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E" w:rsidRPr="000F40C4" w:rsidRDefault="00187B12" w:rsidP="00C746EE">
      <w:pPr>
        <w:pStyle w:val="Heading1"/>
        <w:rPr>
          <w:rFonts w:asciiTheme="minorHAnsi" w:hAnsiTheme="minorHAnsi"/>
          <w:smallCaps w:val="0"/>
          <w:lang w:val="en-GB"/>
        </w:rPr>
      </w:pPr>
      <w:r w:rsidRPr="000F40C4">
        <w:rPr>
          <w:rFonts w:asciiTheme="minorHAnsi" w:hAnsiTheme="minorHAnsi"/>
          <w:smallCaps w:val="0"/>
          <w:lang w:val="en-GB"/>
        </w:rPr>
        <w:t>APPENDIX *</w:t>
      </w:r>
    </w:p>
    <w:p w:rsidR="0068620E" w:rsidRPr="000F40C4" w:rsidRDefault="0068620E" w:rsidP="0068620E">
      <w:pPr>
        <w:jc w:val="center"/>
        <w:rPr>
          <w:rFonts w:asciiTheme="minorHAnsi" w:hAnsiTheme="minorHAnsi"/>
          <w:b/>
        </w:rPr>
      </w:pPr>
      <w:r w:rsidRPr="000F40C4">
        <w:rPr>
          <w:rFonts w:asciiTheme="minorHAnsi" w:hAnsiTheme="minorHAnsi"/>
          <w:b/>
        </w:rPr>
        <w:t>TITLE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161AA3" w:rsidRDefault="00161AA3">
      <w:pPr>
        <w:rPr>
          <w:rFonts w:asciiTheme="minorHAnsi" w:hAnsiTheme="minorHAnsi"/>
        </w:rPr>
      </w:pPr>
    </w:p>
    <w:p w:rsidR="00C746EE" w:rsidRPr="000F40C4" w:rsidRDefault="00C746EE" w:rsidP="005E0226">
      <w:pPr>
        <w:rPr>
          <w:rFonts w:asciiTheme="minorHAnsi" w:hAnsiTheme="minorHAnsi"/>
        </w:rPr>
      </w:pPr>
    </w:p>
    <w:p w:rsidR="0033726C" w:rsidDel="00244305" w:rsidRDefault="0033726C">
      <w:pPr>
        <w:rPr>
          <w:del w:id="0" w:author="Terrazas, Yolanda" w:date="2022-09-08T21:22:00Z"/>
          <w:rFonts w:asciiTheme="minorHAnsi" w:hAnsiTheme="minorHAnsi"/>
        </w:rPr>
      </w:pPr>
      <w:del w:id="1" w:author="Terrazas, Yolanda" w:date="2022-09-08T21:22:00Z">
        <w:r w:rsidDel="00244305">
          <w:rPr>
            <w:rFonts w:asciiTheme="minorHAnsi" w:hAnsiTheme="minorHAnsi"/>
          </w:rPr>
          <w:br w:type="page"/>
        </w:r>
      </w:del>
    </w:p>
    <w:p w:rsidR="0033726C" w:rsidRDefault="0033726C">
      <w:pPr>
        <w:rPr>
          <w:rFonts w:asciiTheme="minorHAnsi" w:hAnsiTheme="minorHAnsi"/>
        </w:rPr>
      </w:pPr>
      <w:del w:id="2" w:author="Terrazas, Yolanda" w:date="2022-09-08T21:22:00Z">
        <w:r w:rsidDel="00244305">
          <w:rPr>
            <w:rFonts w:asciiTheme="minorHAnsi" w:hAnsiTheme="minorHAnsi"/>
          </w:rPr>
          <w:br w:type="page"/>
        </w:r>
      </w:del>
      <w:bookmarkStart w:id="3" w:name="_GoBack"/>
      <w:bookmarkEnd w:id="3"/>
    </w:p>
    <w:p w:rsidR="00C746EE" w:rsidRPr="000F40C4" w:rsidRDefault="00C746EE" w:rsidP="005E0226">
      <w:pPr>
        <w:rPr>
          <w:rFonts w:asciiTheme="minorHAnsi" w:hAnsiTheme="minorHAnsi"/>
        </w:rPr>
      </w:pPr>
    </w:p>
    <w:p w:rsidR="00C91971" w:rsidRPr="000F40C4" w:rsidRDefault="00C91971" w:rsidP="00C91971">
      <w:pPr>
        <w:jc w:val="center"/>
        <w:rPr>
          <w:rFonts w:asciiTheme="minorHAnsi" w:hAnsiTheme="minorHAnsi"/>
          <w:lang w:val="es-ES_tradnl"/>
        </w:rPr>
      </w:pPr>
      <w:r w:rsidRPr="000F40C4">
        <w:rPr>
          <w:rFonts w:asciiTheme="minorHAnsi" w:hAnsiTheme="minorHAnsi"/>
          <w:lang w:val="es-ES_tradnl"/>
        </w:rPr>
        <w:t>— — — — — — — — — — —</w:t>
      </w: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C746EE" w:rsidP="00C746EE">
      <w:pPr>
        <w:jc w:val="center"/>
        <w:rPr>
          <w:rFonts w:asciiTheme="minorHAnsi" w:hAnsiTheme="minorHAnsi"/>
        </w:rPr>
      </w:pPr>
      <w:proofErr w:type="gramStart"/>
      <w:r w:rsidRPr="000F40C4">
        <w:rPr>
          <w:rFonts w:asciiTheme="minorHAnsi" w:hAnsiTheme="minorHAnsi"/>
        </w:rPr>
        <w:t>o</w:t>
      </w:r>
      <w:r w:rsidR="00D15683" w:rsidRPr="000F40C4">
        <w:rPr>
          <w:rFonts w:asciiTheme="minorHAnsi" w:hAnsiTheme="minorHAnsi"/>
        </w:rPr>
        <w:t>r</w:t>
      </w:r>
      <w:proofErr w:type="gramEnd"/>
    </w:p>
    <w:p w:rsidR="00C746EE" w:rsidRPr="000F40C4" w:rsidRDefault="00C746EE" w:rsidP="00C746EE">
      <w:pPr>
        <w:jc w:val="center"/>
        <w:rPr>
          <w:rFonts w:asciiTheme="minorHAnsi" w:hAnsiTheme="minorHAnsi"/>
        </w:rPr>
      </w:pPr>
    </w:p>
    <w:p w:rsidR="00C746EE" w:rsidRPr="000F40C4" w:rsidRDefault="00DF09B2" w:rsidP="00C746EE">
      <w:pPr>
        <w:jc w:val="center"/>
        <w:rPr>
          <w:rFonts w:asciiTheme="minorHAnsi" w:hAnsiTheme="minorHAnsi"/>
        </w:rPr>
      </w:pPr>
      <w:r w:rsidRPr="000F40C4">
        <w:rPr>
          <w:rFonts w:asciiTheme="minorHAnsi" w:hAnsiTheme="minorHAnsi" w:cs="Times New Roman"/>
        </w:rPr>
        <w:t>—</w:t>
      </w:r>
      <w:r w:rsidR="00C746EE" w:rsidRPr="000F40C4">
        <w:rPr>
          <w:rFonts w:asciiTheme="minorHAnsi" w:hAnsiTheme="minorHAnsi"/>
        </w:rPr>
        <w:t xml:space="preserve"> </w:t>
      </w:r>
      <w:r w:rsidR="00D15683" w:rsidRPr="000F40C4">
        <w:rPr>
          <w:rFonts w:asciiTheme="minorHAnsi" w:hAnsiTheme="minorHAnsi"/>
        </w:rPr>
        <w:t>END</w:t>
      </w:r>
      <w:r w:rsidR="00C746EE" w:rsidRPr="000F40C4">
        <w:rPr>
          <w:rFonts w:asciiTheme="minorHAnsi" w:hAnsiTheme="minorHAnsi"/>
        </w:rPr>
        <w:t xml:space="preserve"> </w:t>
      </w:r>
      <w:r w:rsidRPr="000F40C4">
        <w:rPr>
          <w:rFonts w:asciiTheme="minorHAnsi" w:hAnsiTheme="minorHAnsi" w:cs="Times New Roman"/>
        </w:rPr>
        <w:t>—</w:t>
      </w:r>
    </w:p>
    <w:p w:rsidR="00C746EE" w:rsidRPr="000F40C4" w:rsidRDefault="00C746EE" w:rsidP="005E0226">
      <w:pPr>
        <w:rPr>
          <w:rFonts w:asciiTheme="minorHAnsi" w:hAnsiTheme="minorHAnsi"/>
        </w:rPr>
      </w:pPr>
    </w:p>
    <w:sectPr w:rsidR="00C746EE" w:rsidRPr="000F40C4" w:rsidSect="00C746E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0C0" w:rsidRDefault="006570C0">
      <w:r>
        <w:separator/>
      </w:r>
    </w:p>
  </w:endnote>
  <w:endnote w:type="continuationSeparator" w:id="0">
    <w:p w:rsidR="006570C0" w:rsidRDefault="0065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0C0" w:rsidRDefault="006570C0">
      <w:r>
        <w:separator/>
      </w:r>
    </w:p>
  </w:footnote>
  <w:footnote w:type="continuationSeparator" w:id="0">
    <w:p w:rsidR="006570C0" w:rsidRDefault="0065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0F56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</w:rPr>
      <w:t>DAWG/2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244305">
      <w:rPr>
        <w:rStyle w:val="PageNumber"/>
        <w:rFonts w:asciiTheme="minorHAnsi" w:hAnsiTheme="minorHAnsi"/>
        <w:noProof/>
      </w:rPr>
      <w:t>2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0F56" w:rsidP="0023216A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DAWG/2</w:t>
    </w:r>
    <w:r w:rsidR="00187B12" w:rsidRPr="000F40C4">
      <w:rPr>
        <w:rFonts w:asciiTheme="minorHAnsi" w:hAnsiTheme="minorHAnsi"/>
        <w:lang w:val="fr-CA"/>
      </w:rPr>
      <w:t xml:space="preserve"> </w:t>
    </w:r>
    <w:r w:rsidR="0052756F" w:rsidRPr="000F40C4">
      <w:rPr>
        <w:rFonts w:asciiTheme="minorHAnsi" w:hAnsiTheme="minorHAnsi"/>
        <w:lang w:val="fr-CA"/>
      </w:rPr>
      <w:t>—</w:t>
    </w:r>
    <w:r w:rsidR="00187B12" w:rsidRPr="000F40C4">
      <w:rPr>
        <w:rFonts w:asciiTheme="minorHAnsi" w:hAnsiTheme="minorHAnsi"/>
        <w:lang w:val="fr-CA"/>
      </w:rPr>
      <w:t xml:space="preserve"> WP/**</w:t>
    </w:r>
  </w:p>
  <w:p w:rsidR="00187B12" w:rsidRPr="000F40C4" w:rsidRDefault="00DF09B2" w:rsidP="0023216A">
    <w:pPr>
      <w:pStyle w:val="Header"/>
      <w:tabs>
        <w:tab w:val="clear" w:pos="4320"/>
        <w:tab w:val="clear" w:pos="8640"/>
      </w:tabs>
      <w:jc w:val="center"/>
      <w:rPr>
        <w:rFonts w:asciiTheme="minorHAnsi" w:hAnsiTheme="minorHAnsi"/>
      </w:rPr>
    </w:pPr>
    <w:r w:rsidRPr="000F40C4">
      <w:rPr>
        <w:rFonts w:asciiTheme="minorHAnsi" w:hAnsiTheme="minorHAnsi" w:cs="Times New Roman"/>
      </w:rPr>
      <w:t>—</w:t>
    </w:r>
    <w:r w:rsidR="00187B12" w:rsidRPr="000F40C4">
      <w:rPr>
        <w:rFonts w:asciiTheme="minorHAnsi" w:hAnsiTheme="minorHAnsi"/>
        <w:lang w:val="fr-CA"/>
      </w:rPr>
      <w:t xml:space="preserve"> A</w:t>
    </w:r>
    <w:r w:rsidR="00187B12" w:rsidRPr="000F40C4">
      <w:rPr>
        <w:rStyle w:val="PageNumber"/>
        <w:rFonts w:asciiTheme="minorHAnsi" w:hAnsiTheme="minorHAnsi"/>
      </w:rPr>
      <w:fldChar w:fldCharType="begin"/>
    </w:r>
    <w:r w:rsidR="00187B12" w:rsidRPr="000F40C4">
      <w:rPr>
        <w:rStyle w:val="PageNumber"/>
        <w:rFonts w:asciiTheme="minorHAnsi" w:hAnsiTheme="minorHAnsi"/>
      </w:rPr>
      <w:instrText xml:space="preserve"> PAGE </w:instrText>
    </w:r>
    <w:r w:rsidR="00187B12" w:rsidRPr="000F40C4">
      <w:rPr>
        <w:rStyle w:val="PageNumber"/>
        <w:rFonts w:asciiTheme="minorHAnsi" w:hAnsiTheme="minorHAnsi"/>
      </w:rPr>
      <w:fldChar w:fldCharType="separate"/>
    </w:r>
    <w:r w:rsidR="00244305">
      <w:rPr>
        <w:rStyle w:val="PageNumber"/>
        <w:rFonts w:asciiTheme="minorHAnsi" w:hAnsiTheme="minorHAnsi"/>
        <w:noProof/>
      </w:rPr>
      <w:t>3</w:t>
    </w:r>
    <w:r w:rsidR="00187B12" w:rsidRPr="000F40C4">
      <w:rPr>
        <w:rStyle w:val="PageNumber"/>
        <w:rFonts w:asciiTheme="minorHAnsi" w:hAnsiTheme="minorHAnsi"/>
      </w:rPr>
      <w:fldChar w:fldCharType="end"/>
    </w:r>
    <w:r w:rsidR="00187B12" w:rsidRPr="000F40C4">
      <w:rPr>
        <w:rStyle w:val="PageNumber"/>
        <w:rFonts w:asciiTheme="minorHAnsi" w:hAnsiTheme="minorHAnsi"/>
      </w:rPr>
      <w:t xml:space="preserve"> </w:t>
    </w:r>
    <w:r w:rsidRPr="000F40C4">
      <w:rPr>
        <w:rFonts w:asciiTheme="minorHAnsi" w:hAnsiTheme="minorHAnsi" w:cs="Times New Roman"/>
      </w:rPr>
      <w:t>—</w:t>
    </w:r>
  </w:p>
  <w:p w:rsidR="00187B12" w:rsidRPr="000F40C4" w:rsidRDefault="00187B12" w:rsidP="0023216A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B12" w:rsidRPr="000F40C4" w:rsidRDefault="00450F56" w:rsidP="00187B12">
    <w:pPr>
      <w:pStyle w:val="Header"/>
      <w:tabs>
        <w:tab w:val="clear" w:pos="4320"/>
        <w:tab w:val="clear" w:pos="8640"/>
      </w:tabs>
      <w:jc w:val="right"/>
      <w:rPr>
        <w:rFonts w:asciiTheme="minorHAnsi" w:hAnsiTheme="minorHAnsi"/>
        <w:lang w:val="fr-CA"/>
      </w:rPr>
    </w:pPr>
    <w:r>
      <w:rPr>
        <w:rFonts w:asciiTheme="minorHAnsi" w:hAnsiTheme="minorHAnsi"/>
      </w:rPr>
      <w:t>DAWG/2</w:t>
    </w:r>
    <w:r w:rsidR="0068620E" w:rsidRPr="000F40C4">
      <w:rPr>
        <w:rFonts w:asciiTheme="minorHAnsi" w:hAnsiTheme="minorHAnsi"/>
        <w:lang w:val="fr-CA"/>
      </w:rPr>
      <w:t xml:space="preserve"> — WP/**</w:t>
    </w:r>
  </w:p>
  <w:p w:rsidR="00187B12" w:rsidRPr="000F40C4" w:rsidRDefault="00187B12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50800"/>
    <w:multiLevelType w:val="hybridMultilevel"/>
    <w:tmpl w:val="14A20316"/>
    <w:lvl w:ilvl="0" w:tplc="D5141638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errazas, Yolanda">
    <w15:presenceInfo w15:providerId="AD" w15:userId="S-1-5-21-1616020847-3395932343-3081460428-46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3"/>
    <w:rsid w:val="00017B79"/>
    <w:rsid w:val="000413CA"/>
    <w:rsid w:val="0005454B"/>
    <w:rsid w:val="0006324A"/>
    <w:rsid w:val="00064298"/>
    <w:rsid w:val="00066688"/>
    <w:rsid w:val="00071224"/>
    <w:rsid w:val="00076B8F"/>
    <w:rsid w:val="000822D2"/>
    <w:rsid w:val="00084679"/>
    <w:rsid w:val="000937FC"/>
    <w:rsid w:val="0009672B"/>
    <w:rsid w:val="000B5FAB"/>
    <w:rsid w:val="000B6F3D"/>
    <w:rsid w:val="000C6406"/>
    <w:rsid w:val="000C7EF9"/>
    <w:rsid w:val="000E305A"/>
    <w:rsid w:val="000E3C8E"/>
    <w:rsid w:val="000F40C4"/>
    <w:rsid w:val="00114BBA"/>
    <w:rsid w:val="001240E0"/>
    <w:rsid w:val="00125072"/>
    <w:rsid w:val="001454A5"/>
    <w:rsid w:val="00150061"/>
    <w:rsid w:val="00161AA3"/>
    <w:rsid w:val="00166096"/>
    <w:rsid w:val="00176C32"/>
    <w:rsid w:val="00187B12"/>
    <w:rsid w:val="0019072C"/>
    <w:rsid w:val="00194E3E"/>
    <w:rsid w:val="00196CA9"/>
    <w:rsid w:val="001A5B0D"/>
    <w:rsid w:val="001B173A"/>
    <w:rsid w:val="0020345A"/>
    <w:rsid w:val="002045FA"/>
    <w:rsid w:val="00211588"/>
    <w:rsid w:val="00226E8C"/>
    <w:rsid w:val="0023216A"/>
    <w:rsid w:val="00237900"/>
    <w:rsid w:val="00244305"/>
    <w:rsid w:val="00245DC6"/>
    <w:rsid w:val="0025097A"/>
    <w:rsid w:val="0025321D"/>
    <w:rsid w:val="00254E5C"/>
    <w:rsid w:val="00260FC9"/>
    <w:rsid w:val="00261940"/>
    <w:rsid w:val="0027278B"/>
    <w:rsid w:val="002910C3"/>
    <w:rsid w:val="002915A1"/>
    <w:rsid w:val="00293D0E"/>
    <w:rsid w:val="00293E61"/>
    <w:rsid w:val="002C034E"/>
    <w:rsid w:val="002D1FFA"/>
    <w:rsid w:val="002D2A9B"/>
    <w:rsid w:val="002F5225"/>
    <w:rsid w:val="003035A7"/>
    <w:rsid w:val="0031381B"/>
    <w:rsid w:val="00316F73"/>
    <w:rsid w:val="00327521"/>
    <w:rsid w:val="00327A5C"/>
    <w:rsid w:val="003304A6"/>
    <w:rsid w:val="00334501"/>
    <w:rsid w:val="00335919"/>
    <w:rsid w:val="0033726C"/>
    <w:rsid w:val="0034016E"/>
    <w:rsid w:val="00362C8B"/>
    <w:rsid w:val="00364AA6"/>
    <w:rsid w:val="003725A5"/>
    <w:rsid w:val="00375E10"/>
    <w:rsid w:val="00382BF7"/>
    <w:rsid w:val="003A4CF3"/>
    <w:rsid w:val="003B1F87"/>
    <w:rsid w:val="003C0C01"/>
    <w:rsid w:val="003D0EE5"/>
    <w:rsid w:val="003F285E"/>
    <w:rsid w:val="003F5591"/>
    <w:rsid w:val="00410F51"/>
    <w:rsid w:val="004218F0"/>
    <w:rsid w:val="0042230A"/>
    <w:rsid w:val="004363C4"/>
    <w:rsid w:val="00441B45"/>
    <w:rsid w:val="00450F56"/>
    <w:rsid w:val="00454D3C"/>
    <w:rsid w:val="004600E4"/>
    <w:rsid w:val="00461326"/>
    <w:rsid w:val="00481AB5"/>
    <w:rsid w:val="00485124"/>
    <w:rsid w:val="00491A29"/>
    <w:rsid w:val="00497DF8"/>
    <w:rsid w:val="004A25B6"/>
    <w:rsid w:val="004B78F8"/>
    <w:rsid w:val="004C470E"/>
    <w:rsid w:val="004D6E9C"/>
    <w:rsid w:val="004F27D7"/>
    <w:rsid w:val="004F5213"/>
    <w:rsid w:val="004F7663"/>
    <w:rsid w:val="0052756F"/>
    <w:rsid w:val="005356F9"/>
    <w:rsid w:val="00537C7E"/>
    <w:rsid w:val="00544D30"/>
    <w:rsid w:val="00552CDF"/>
    <w:rsid w:val="00561323"/>
    <w:rsid w:val="00574DA1"/>
    <w:rsid w:val="00577AE0"/>
    <w:rsid w:val="005874A6"/>
    <w:rsid w:val="005923CB"/>
    <w:rsid w:val="005970FE"/>
    <w:rsid w:val="005A33F4"/>
    <w:rsid w:val="005B211C"/>
    <w:rsid w:val="005B62F1"/>
    <w:rsid w:val="005D46C2"/>
    <w:rsid w:val="005D73FE"/>
    <w:rsid w:val="005E0226"/>
    <w:rsid w:val="005E3F5E"/>
    <w:rsid w:val="005F125C"/>
    <w:rsid w:val="00621C41"/>
    <w:rsid w:val="00621F9E"/>
    <w:rsid w:val="006333B4"/>
    <w:rsid w:val="00634E6D"/>
    <w:rsid w:val="006570C0"/>
    <w:rsid w:val="0065775D"/>
    <w:rsid w:val="00661D37"/>
    <w:rsid w:val="0066408D"/>
    <w:rsid w:val="00666DF6"/>
    <w:rsid w:val="00666FA4"/>
    <w:rsid w:val="006766A6"/>
    <w:rsid w:val="0068620E"/>
    <w:rsid w:val="006B18A2"/>
    <w:rsid w:val="006C10F3"/>
    <w:rsid w:val="006E11F1"/>
    <w:rsid w:val="006E2CC0"/>
    <w:rsid w:val="00700B9F"/>
    <w:rsid w:val="0072257A"/>
    <w:rsid w:val="00723098"/>
    <w:rsid w:val="00724F72"/>
    <w:rsid w:val="007345E8"/>
    <w:rsid w:val="007368C3"/>
    <w:rsid w:val="00740411"/>
    <w:rsid w:val="007559C4"/>
    <w:rsid w:val="00756A29"/>
    <w:rsid w:val="0078586C"/>
    <w:rsid w:val="007929AC"/>
    <w:rsid w:val="007A6396"/>
    <w:rsid w:val="007B3A84"/>
    <w:rsid w:val="007B630E"/>
    <w:rsid w:val="007C0143"/>
    <w:rsid w:val="007C6F82"/>
    <w:rsid w:val="007D4D4A"/>
    <w:rsid w:val="007E1F61"/>
    <w:rsid w:val="007E6AAF"/>
    <w:rsid w:val="007F4E72"/>
    <w:rsid w:val="00805013"/>
    <w:rsid w:val="00805BFB"/>
    <w:rsid w:val="00821351"/>
    <w:rsid w:val="00826EEB"/>
    <w:rsid w:val="0084769A"/>
    <w:rsid w:val="0085575C"/>
    <w:rsid w:val="00862870"/>
    <w:rsid w:val="00866B97"/>
    <w:rsid w:val="0087383E"/>
    <w:rsid w:val="00895B51"/>
    <w:rsid w:val="008A7F45"/>
    <w:rsid w:val="008B296A"/>
    <w:rsid w:val="008C1D8A"/>
    <w:rsid w:val="008C7EBD"/>
    <w:rsid w:val="008D4D5E"/>
    <w:rsid w:val="008D6E36"/>
    <w:rsid w:val="008F5D28"/>
    <w:rsid w:val="008F68BA"/>
    <w:rsid w:val="009018AA"/>
    <w:rsid w:val="00905346"/>
    <w:rsid w:val="00912CCD"/>
    <w:rsid w:val="00913416"/>
    <w:rsid w:val="00924144"/>
    <w:rsid w:val="009250D0"/>
    <w:rsid w:val="00947E69"/>
    <w:rsid w:val="00952307"/>
    <w:rsid w:val="00963FAD"/>
    <w:rsid w:val="00966290"/>
    <w:rsid w:val="009812D3"/>
    <w:rsid w:val="00984153"/>
    <w:rsid w:val="00985392"/>
    <w:rsid w:val="009A7A8F"/>
    <w:rsid w:val="009C0F6B"/>
    <w:rsid w:val="009D31E8"/>
    <w:rsid w:val="00A00321"/>
    <w:rsid w:val="00A00EAE"/>
    <w:rsid w:val="00A049F7"/>
    <w:rsid w:val="00A0740F"/>
    <w:rsid w:val="00A10E1E"/>
    <w:rsid w:val="00A160B9"/>
    <w:rsid w:val="00A42207"/>
    <w:rsid w:val="00A427A4"/>
    <w:rsid w:val="00A458BD"/>
    <w:rsid w:val="00A521B0"/>
    <w:rsid w:val="00A57DB9"/>
    <w:rsid w:val="00A60215"/>
    <w:rsid w:val="00A618B7"/>
    <w:rsid w:val="00A70B7B"/>
    <w:rsid w:val="00A73EFF"/>
    <w:rsid w:val="00A84564"/>
    <w:rsid w:val="00A84B00"/>
    <w:rsid w:val="00A868E4"/>
    <w:rsid w:val="00AA7566"/>
    <w:rsid w:val="00AB0EA5"/>
    <w:rsid w:val="00AB25F0"/>
    <w:rsid w:val="00AB63E3"/>
    <w:rsid w:val="00AC111B"/>
    <w:rsid w:val="00AC3C74"/>
    <w:rsid w:val="00AE36DE"/>
    <w:rsid w:val="00B02F36"/>
    <w:rsid w:val="00B15370"/>
    <w:rsid w:val="00B42EAD"/>
    <w:rsid w:val="00B50642"/>
    <w:rsid w:val="00B5079C"/>
    <w:rsid w:val="00B5435B"/>
    <w:rsid w:val="00B554AE"/>
    <w:rsid w:val="00B6072A"/>
    <w:rsid w:val="00B67AF4"/>
    <w:rsid w:val="00B7018C"/>
    <w:rsid w:val="00B764E9"/>
    <w:rsid w:val="00B83BE6"/>
    <w:rsid w:val="00B83D93"/>
    <w:rsid w:val="00B93E40"/>
    <w:rsid w:val="00B9666B"/>
    <w:rsid w:val="00BA2E18"/>
    <w:rsid w:val="00BA2FD4"/>
    <w:rsid w:val="00BB79E6"/>
    <w:rsid w:val="00BF1B4B"/>
    <w:rsid w:val="00BF2B6F"/>
    <w:rsid w:val="00C01D41"/>
    <w:rsid w:val="00C02D60"/>
    <w:rsid w:val="00C07253"/>
    <w:rsid w:val="00C34DC0"/>
    <w:rsid w:val="00C411AF"/>
    <w:rsid w:val="00C42B00"/>
    <w:rsid w:val="00C46026"/>
    <w:rsid w:val="00C630B7"/>
    <w:rsid w:val="00C66CF3"/>
    <w:rsid w:val="00C74513"/>
    <w:rsid w:val="00C746EE"/>
    <w:rsid w:val="00C816AB"/>
    <w:rsid w:val="00C83B72"/>
    <w:rsid w:val="00C91971"/>
    <w:rsid w:val="00CB1500"/>
    <w:rsid w:val="00CC77C1"/>
    <w:rsid w:val="00CE1D6A"/>
    <w:rsid w:val="00CE2436"/>
    <w:rsid w:val="00D00FF1"/>
    <w:rsid w:val="00D110E2"/>
    <w:rsid w:val="00D15683"/>
    <w:rsid w:val="00D17FCB"/>
    <w:rsid w:val="00D30762"/>
    <w:rsid w:val="00D81B9A"/>
    <w:rsid w:val="00D86C57"/>
    <w:rsid w:val="00DA5F80"/>
    <w:rsid w:val="00DA64F8"/>
    <w:rsid w:val="00DF09B2"/>
    <w:rsid w:val="00E00134"/>
    <w:rsid w:val="00E01D7F"/>
    <w:rsid w:val="00E2228F"/>
    <w:rsid w:val="00E50D3A"/>
    <w:rsid w:val="00E71DB5"/>
    <w:rsid w:val="00E85D54"/>
    <w:rsid w:val="00E904F7"/>
    <w:rsid w:val="00E90E1D"/>
    <w:rsid w:val="00E94EEA"/>
    <w:rsid w:val="00ED202F"/>
    <w:rsid w:val="00ED697A"/>
    <w:rsid w:val="00ED73BF"/>
    <w:rsid w:val="00F14BE4"/>
    <w:rsid w:val="00F260B3"/>
    <w:rsid w:val="00F3585B"/>
    <w:rsid w:val="00F45E70"/>
    <w:rsid w:val="00F53CC3"/>
    <w:rsid w:val="00F7445D"/>
    <w:rsid w:val="00F8022A"/>
    <w:rsid w:val="00F8384D"/>
    <w:rsid w:val="00F93CD9"/>
    <w:rsid w:val="00FA026E"/>
    <w:rsid w:val="00FB4308"/>
    <w:rsid w:val="00FD7CCA"/>
    <w:rsid w:val="00F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C456E7-1C20-4724-97BF-20F4AA46C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C746EE"/>
    <w:pPr>
      <w:keepNext/>
      <w:jc w:val="center"/>
      <w:outlineLvl w:val="0"/>
    </w:pPr>
    <w:rPr>
      <w:b/>
      <w:bCs/>
      <w:smallCap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746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746E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226"/>
    <w:rPr>
      <w:color w:val="0000FF"/>
      <w:u w:val="single"/>
    </w:rPr>
  </w:style>
  <w:style w:type="character" w:styleId="Strong">
    <w:name w:val="Strong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character" w:styleId="PageNumber">
    <w:name w:val="page number"/>
    <w:basedOn w:val="DefaultParagraphFont"/>
    <w:rsid w:val="00232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2-0-WPAP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DC682D-0707-4ABB-B2AF-D0645FADE56D}"/>
</file>

<file path=customXml/itemProps2.xml><?xml version="1.0" encoding="utf-8"?>
<ds:datastoreItem xmlns:ds="http://schemas.openxmlformats.org/officeDocument/2006/customXml" ds:itemID="{72A7C24B-FA4B-4231-8B71-1EA915161075}"/>
</file>

<file path=customXml/itemProps3.xml><?xml version="1.0" encoding="utf-8"?>
<ds:datastoreItem xmlns:ds="http://schemas.openxmlformats.org/officeDocument/2006/customXml" ds:itemID="{81A9DABE-A7A2-4091-BCF1-101EB2817EBB}"/>
</file>

<file path=docProps/app.xml><?xml version="1.0" encoding="utf-8"?>
<Properties xmlns="http://schemas.openxmlformats.org/officeDocument/2006/extended-properties" xmlns:vt="http://schemas.openxmlformats.org/officeDocument/2006/docPropsVTypes">
  <Template>MTG-2-2-0-WPAPX.dotx</Template>
  <TotalTime>0</TotalTime>
  <Pages>1</Pages>
  <Words>5</Words>
  <Characters>56</Characters>
  <Application>Microsoft Office Word</Application>
  <DocSecurity>0</DocSecurity>
  <Lines>6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APPENDIX *</vt:lpstr>
      <vt:lpstr>APPENDIX *</vt:lpstr>
    </vt:vector>
  </TitlesOfParts>
  <Company>ICAONACC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*</dc:title>
  <dc:creator>Gómez, Sybil</dc:creator>
  <cp:lastModifiedBy>Terrazas, Yolanda</cp:lastModifiedBy>
  <cp:revision>5</cp:revision>
  <dcterms:created xsi:type="dcterms:W3CDTF">2022-02-21T20:22:00Z</dcterms:created>
  <dcterms:modified xsi:type="dcterms:W3CDTF">2022-09-09T02:22:00Z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