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D7010" w14:textId="4E96286E" w:rsidR="00770160" w:rsidRPr="00E2510A" w:rsidRDefault="000D26D5" w:rsidP="00E71911">
      <w:pPr>
        <w:ind w:firstLine="720"/>
        <w:jc w:val="center"/>
        <w:rPr>
          <w:b/>
          <w:lang w:val="en-US"/>
        </w:rPr>
      </w:pPr>
      <w:r w:rsidRPr="00E2510A">
        <w:rPr>
          <w:b/>
          <w:sz w:val="24"/>
          <w:lang w:val="en-US"/>
        </w:rPr>
        <w:t>FREQUENCY SPECTRUM</w:t>
      </w:r>
      <w:r w:rsidR="00E71911" w:rsidRPr="00E2510A">
        <w:rPr>
          <w:b/>
          <w:lang w:val="en-US"/>
        </w:rPr>
        <w:t xml:space="preserve"> MAN</w:t>
      </w:r>
      <w:r w:rsidR="00D63DA6">
        <w:rPr>
          <w:b/>
          <w:lang w:val="en-US"/>
        </w:rPr>
        <w:t>A</w:t>
      </w:r>
      <w:r w:rsidR="00E71911" w:rsidRPr="00E2510A">
        <w:rPr>
          <w:b/>
          <w:lang w:val="en-US"/>
        </w:rPr>
        <w:t xml:space="preserve">GEMENT </w:t>
      </w:r>
      <w:r w:rsidRPr="00E2510A">
        <w:rPr>
          <w:b/>
          <w:lang w:val="en-US"/>
        </w:rPr>
        <w:t>PANEL (FSMP)</w:t>
      </w:r>
    </w:p>
    <w:p w14:paraId="65A0F2F2" w14:textId="77777777" w:rsidR="00770160" w:rsidRPr="00E2510A" w:rsidRDefault="00770160">
      <w:pPr>
        <w:tabs>
          <w:tab w:val="left" w:pos="6972"/>
        </w:tabs>
        <w:jc w:val="center"/>
        <w:rPr>
          <w:b/>
          <w:lang w:val="en-US"/>
        </w:rPr>
      </w:pPr>
    </w:p>
    <w:p w14:paraId="6A9525A6" w14:textId="1A456708" w:rsidR="00770160" w:rsidRPr="00E2510A" w:rsidRDefault="0054099A" w:rsidP="00DF76D3">
      <w:pPr>
        <w:pStyle w:val="Maintitle"/>
        <w:rPr>
          <w:lang w:val="en-US"/>
        </w:rPr>
      </w:pPr>
      <w:r>
        <w:rPr>
          <w:lang w:val="en-US"/>
        </w:rPr>
        <w:t xml:space="preserve">NINTH </w:t>
      </w:r>
      <w:r w:rsidR="00E71911" w:rsidRPr="00E2510A">
        <w:rPr>
          <w:lang w:val="en-US"/>
        </w:rPr>
        <w:t>MEETING OF THE WORKING GROUP</w:t>
      </w:r>
    </w:p>
    <w:p w14:paraId="76D2352E" w14:textId="77777777" w:rsidR="00770160" w:rsidRPr="00E2510A" w:rsidRDefault="00770160" w:rsidP="00E71911">
      <w:pPr>
        <w:rPr>
          <w:lang w:val="en-US"/>
        </w:rPr>
      </w:pPr>
    </w:p>
    <w:p w14:paraId="794F2AC8" w14:textId="67BC849C" w:rsidR="00770160" w:rsidRPr="00E2510A" w:rsidRDefault="00293B10" w:rsidP="000D26D5">
      <w:pPr>
        <w:pStyle w:val="Maintitle"/>
        <w:rPr>
          <w:lang w:val="en-US"/>
        </w:rPr>
      </w:pPr>
      <w:r>
        <w:rPr>
          <w:lang w:val="en-US"/>
        </w:rPr>
        <w:t>Montreal</w:t>
      </w:r>
      <w:r w:rsidR="00BE2C7C" w:rsidRPr="00BE2C7C">
        <w:rPr>
          <w:lang w:val="en-US"/>
        </w:rPr>
        <w:t xml:space="preserve">, </w:t>
      </w:r>
      <w:r>
        <w:rPr>
          <w:lang w:val="en-US"/>
        </w:rPr>
        <w:t>Canada</w:t>
      </w:r>
      <w:r w:rsidR="00BE2C7C" w:rsidRPr="00BE2C7C">
        <w:rPr>
          <w:lang w:val="en-US"/>
        </w:rPr>
        <w:t xml:space="preserve">, </w:t>
      </w:r>
      <w:r>
        <w:rPr>
          <w:lang w:val="en-US"/>
        </w:rPr>
        <w:t>2</w:t>
      </w:r>
      <w:r w:rsidR="0054099A">
        <w:rPr>
          <w:lang w:val="en-US"/>
        </w:rPr>
        <w:t>2</w:t>
      </w:r>
      <w:r w:rsidR="00BE2C7C" w:rsidRPr="00BE2C7C">
        <w:rPr>
          <w:lang w:val="en-US"/>
        </w:rPr>
        <w:t>-</w:t>
      </w:r>
      <w:r w:rsidR="0054099A">
        <w:rPr>
          <w:lang w:val="en-US"/>
        </w:rPr>
        <w:t>30</w:t>
      </w:r>
      <w:r w:rsidR="00BE2C7C" w:rsidRPr="00BE2C7C">
        <w:rPr>
          <w:lang w:val="en-US"/>
        </w:rPr>
        <w:t xml:space="preserve"> </w:t>
      </w:r>
      <w:r w:rsidR="0054099A">
        <w:rPr>
          <w:lang w:val="en-US"/>
        </w:rPr>
        <w:t>August</w:t>
      </w:r>
      <w:r w:rsidR="00BE2C7C" w:rsidRPr="00BE2C7C">
        <w:rPr>
          <w:lang w:val="en-US"/>
        </w:rPr>
        <w:t>, 201</w:t>
      </w:r>
      <w:r>
        <w:rPr>
          <w:lang w:val="en-US"/>
        </w:rPr>
        <w:t>9</w:t>
      </w:r>
    </w:p>
    <w:p w14:paraId="6D292B45" w14:textId="77777777" w:rsidR="00770160" w:rsidRPr="00E2510A" w:rsidRDefault="00770160">
      <w:pPr>
        <w:tabs>
          <w:tab w:val="left" w:pos="0"/>
          <w:tab w:val="left" w:pos="1570"/>
          <w:tab w:val="left" w:pos="1857"/>
        </w:tabs>
        <w:rPr>
          <w:lang w:val="en-US"/>
        </w:rPr>
      </w:pPr>
      <w:bookmarkStart w:id="0" w:name="agenda_item"/>
      <w:bookmarkEnd w:id="0"/>
    </w:p>
    <w:p w14:paraId="5F6DF691" w14:textId="77777777" w:rsidR="00E71911" w:rsidRPr="00E2510A" w:rsidRDefault="00E71911">
      <w:pPr>
        <w:tabs>
          <w:tab w:val="left" w:pos="0"/>
          <w:tab w:val="left" w:pos="1570"/>
          <w:tab w:val="left" w:pos="1857"/>
        </w:tabs>
        <w:rPr>
          <w:lang w:val="en-US"/>
        </w:rPr>
      </w:pPr>
    </w:p>
    <w:p w14:paraId="1899064C" w14:textId="1BC665DC" w:rsidR="00770160" w:rsidRPr="00E2510A" w:rsidRDefault="00BE2C7C" w:rsidP="001C281B">
      <w:pPr>
        <w:pStyle w:val="Agendaitemtitle"/>
        <w:jc w:val="center"/>
        <w:rPr>
          <w:lang w:val="en-US"/>
        </w:rPr>
      </w:pPr>
      <w:r>
        <w:rPr>
          <w:lang w:val="en-US"/>
        </w:rPr>
        <w:t>Agenda Item 3</w:t>
      </w:r>
      <w:r w:rsidR="00770160" w:rsidRPr="00E2510A">
        <w:rPr>
          <w:lang w:val="en-US"/>
        </w:rPr>
        <w:t>:</w:t>
      </w:r>
      <w:r w:rsidR="00770160" w:rsidRPr="00E2510A">
        <w:rPr>
          <w:lang w:val="en-US"/>
        </w:rPr>
        <w:tab/>
      </w:r>
      <w:r>
        <w:rPr>
          <w:rFonts w:eastAsia="SimSun"/>
          <w:sz w:val="20"/>
          <w:lang w:val="en-US"/>
        </w:rPr>
        <w:t xml:space="preserve">Radio Altimeter </w:t>
      </w:r>
      <w:r w:rsidR="00157298" w:rsidRPr="00157298">
        <w:rPr>
          <w:rFonts w:eastAsia="SimSun"/>
          <w:sz w:val="20"/>
          <w:lang w:val="en-US"/>
        </w:rPr>
        <w:t xml:space="preserve">and Wireless </w:t>
      </w:r>
      <w:r w:rsidR="00664F71">
        <w:rPr>
          <w:rFonts w:eastAsia="SimSun"/>
          <w:sz w:val="20"/>
          <w:lang w:val="en-US"/>
        </w:rPr>
        <w:t>Avionics</w:t>
      </w:r>
      <w:r w:rsidR="0033769B" w:rsidRPr="00157298">
        <w:rPr>
          <w:rFonts w:eastAsia="SimSun"/>
          <w:sz w:val="20"/>
          <w:lang w:val="en-US"/>
        </w:rPr>
        <w:t xml:space="preserve"> </w:t>
      </w:r>
      <w:r w:rsidR="00157298" w:rsidRPr="00157298">
        <w:rPr>
          <w:rFonts w:eastAsia="SimSun"/>
          <w:sz w:val="20"/>
          <w:lang w:val="en-US"/>
        </w:rPr>
        <w:t>Intra-Communications (WAIC) issues</w:t>
      </w:r>
    </w:p>
    <w:p w14:paraId="4193617C" w14:textId="77777777" w:rsidR="00770160" w:rsidRPr="00E2510A" w:rsidRDefault="00770160">
      <w:pPr>
        <w:tabs>
          <w:tab w:val="left" w:pos="6972"/>
        </w:tabs>
        <w:rPr>
          <w:b/>
          <w:lang w:val="en-US"/>
        </w:rPr>
      </w:pPr>
    </w:p>
    <w:p w14:paraId="4E0F9DA6" w14:textId="01D13E61" w:rsidR="00770160" w:rsidRPr="00E2510A" w:rsidRDefault="00F103C2">
      <w:pPr>
        <w:pStyle w:val="Maintitle"/>
        <w:rPr>
          <w:lang w:val="en-US"/>
        </w:rPr>
      </w:pPr>
      <w:r>
        <w:rPr>
          <w:lang w:val="en-US"/>
        </w:rPr>
        <w:t xml:space="preserve">Update on </w:t>
      </w:r>
      <w:r w:rsidR="002F6E04" w:rsidRPr="00E2510A">
        <w:rPr>
          <w:lang w:val="en-US"/>
        </w:rPr>
        <w:t>Draft SARPs f</w:t>
      </w:r>
      <w:r w:rsidR="0061368F" w:rsidRPr="00E2510A">
        <w:rPr>
          <w:lang w:val="en-US"/>
        </w:rPr>
        <w:t>or Wireless Avionics Intra</w:t>
      </w:r>
      <w:r w:rsidR="002F6E04" w:rsidRPr="00E2510A">
        <w:rPr>
          <w:lang w:val="en-US"/>
        </w:rPr>
        <w:t>-Communications</w:t>
      </w:r>
      <w:r w:rsidR="003D24DD" w:rsidRPr="00E2510A">
        <w:rPr>
          <w:lang w:val="en-US"/>
        </w:rPr>
        <w:t xml:space="preserve"> (WAIC)</w:t>
      </w:r>
    </w:p>
    <w:p w14:paraId="481FCDB5" w14:textId="77777777" w:rsidR="00E71911" w:rsidRPr="00E2510A" w:rsidRDefault="00E71911">
      <w:pPr>
        <w:jc w:val="center"/>
        <w:rPr>
          <w:lang w:val="en-US"/>
        </w:rPr>
      </w:pPr>
    </w:p>
    <w:p w14:paraId="072381E2" w14:textId="34C99FD6" w:rsidR="00770160" w:rsidRDefault="008F597D">
      <w:pPr>
        <w:jc w:val="center"/>
        <w:rPr>
          <w:lang w:val="en-US"/>
        </w:rPr>
      </w:pPr>
      <w:r w:rsidRPr="00E2510A">
        <w:rPr>
          <w:lang w:val="en-US"/>
        </w:rPr>
        <w:t xml:space="preserve">Prepared by </w:t>
      </w:r>
      <w:r w:rsidR="009A6DD0" w:rsidRPr="009B6CD2">
        <w:rPr>
          <w:lang w:val="en-US"/>
        </w:rPr>
        <w:t>ICCAIA</w:t>
      </w:r>
    </w:p>
    <w:p w14:paraId="4E445DF4" w14:textId="210134BE" w:rsidR="00623BB8" w:rsidRPr="00E2510A" w:rsidRDefault="00576E85">
      <w:pPr>
        <w:jc w:val="center"/>
        <w:rPr>
          <w:lang w:val="en-US"/>
        </w:rPr>
      </w:pPr>
      <w:r>
        <w:rPr>
          <w:lang w:val="en-US"/>
        </w:rPr>
        <w:t xml:space="preserve">(Presented </w:t>
      </w:r>
      <w:r w:rsidR="009A6DD0">
        <w:rPr>
          <w:lang w:val="en-US"/>
        </w:rPr>
        <w:t>by Radek Zakrzewski</w:t>
      </w:r>
      <w:r w:rsidR="00623BB8">
        <w:rPr>
          <w:lang w:val="en-US"/>
        </w:rPr>
        <w:t>)</w:t>
      </w:r>
    </w:p>
    <w:p w14:paraId="783A6881" w14:textId="77777777" w:rsidR="00770160" w:rsidRPr="00E2510A" w:rsidRDefault="00770160">
      <w:pPr>
        <w:rPr>
          <w:lang w:val="en-US"/>
        </w:rPr>
      </w:pPr>
    </w:p>
    <w:p w14:paraId="73C81FE9" w14:textId="77777777" w:rsidR="00770160" w:rsidRPr="00E2510A" w:rsidRDefault="00770160">
      <w:pPr>
        <w:rPr>
          <w:lang w:val="en-US"/>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12" w:type="dxa"/>
          <w:right w:w="112" w:type="dxa"/>
        </w:tblCellMar>
        <w:tblLook w:val="0000" w:firstRow="0" w:lastRow="0" w:firstColumn="0" w:lastColumn="0" w:noHBand="0" w:noVBand="0"/>
      </w:tblPr>
      <w:tblGrid>
        <w:gridCol w:w="7200"/>
      </w:tblGrid>
      <w:tr w:rsidR="00770160" w:rsidRPr="00E2510A" w14:paraId="5E8E8403" w14:textId="77777777">
        <w:trPr>
          <w:cantSplit/>
          <w:trHeight w:hRule="exact" w:val="480"/>
          <w:jc w:val="center"/>
        </w:trPr>
        <w:tc>
          <w:tcPr>
            <w:tcW w:w="7200" w:type="dxa"/>
            <w:vAlign w:val="center"/>
          </w:tcPr>
          <w:p w14:paraId="5F7D2202" w14:textId="77777777" w:rsidR="00770160" w:rsidRPr="00E2510A" w:rsidRDefault="00770160">
            <w:pPr>
              <w:jc w:val="center"/>
              <w:rPr>
                <w:sz w:val="24"/>
                <w:lang w:val="en-US"/>
              </w:rPr>
            </w:pPr>
            <w:r w:rsidRPr="00E2510A">
              <w:rPr>
                <w:b/>
                <w:lang w:val="en-US"/>
              </w:rPr>
              <w:t>SUMMARY</w:t>
            </w:r>
          </w:p>
        </w:tc>
      </w:tr>
      <w:tr w:rsidR="00770160" w:rsidRPr="00E2510A" w14:paraId="5A7892B1" w14:textId="77777777">
        <w:trPr>
          <w:cantSplit/>
          <w:jc w:val="center"/>
        </w:trPr>
        <w:tc>
          <w:tcPr>
            <w:tcW w:w="7200" w:type="dxa"/>
          </w:tcPr>
          <w:p w14:paraId="1C6B4667" w14:textId="01C69383" w:rsidR="00770160" w:rsidRPr="00E2510A" w:rsidRDefault="00EA7E54" w:rsidP="00C93F78">
            <w:pPr>
              <w:rPr>
                <w:lang w:val="en-US"/>
              </w:rPr>
            </w:pPr>
            <w:r w:rsidRPr="00E2510A">
              <w:rPr>
                <w:lang w:val="en-US"/>
              </w:rPr>
              <w:t xml:space="preserve">This Working Paper contains </w:t>
            </w:r>
            <w:r w:rsidR="00A96D52">
              <w:rPr>
                <w:lang w:val="en-US"/>
              </w:rPr>
              <w:t>an update of the</w:t>
            </w:r>
            <w:r w:rsidR="003D2973">
              <w:rPr>
                <w:lang w:val="en-US"/>
              </w:rPr>
              <w:t xml:space="preserve"> draft</w:t>
            </w:r>
            <w:r w:rsidR="00A96D52">
              <w:rPr>
                <w:lang w:val="en-US"/>
              </w:rPr>
              <w:t xml:space="preserve"> </w:t>
            </w:r>
            <w:r w:rsidR="00666C68" w:rsidRPr="00E2510A">
              <w:rPr>
                <w:lang w:val="en-US"/>
              </w:rPr>
              <w:t>Standards and Recommended</w:t>
            </w:r>
            <w:r w:rsidR="00F254F7" w:rsidRPr="00E2510A">
              <w:rPr>
                <w:lang w:val="en-US"/>
              </w:rPr>
              <w:t xml:space="preserve"> Practices </w:t>
            </w:r>
            <w:r w:rsidR="005F1199">
              <w:rPr>
                <w:lang w:val="en-US"/>
              </w:rPr>
              <w:t xml:space="preserve">(SARPs) </w:t>
            </w:r>
            <w:r w:rsidR="00F254F7" w:rsidRPr="00E2510A">
              <w:rPr>
                <w:lang w:val="en-US"/>
              </w:rPr>
              <w:t>for Wirele</w:t>
            </w:r>
            <w:r w:rsidR="00666C68" w:rsidRPr="00E2510A">
              <w:rPr>
                <w:lang w:val="en-US"/>
              </w:rPr>
              <w:t>ss Avionics Intra</w:t>
            </w:r>
            <w:r w:rsidR="00F254F7" w:rsidRPr="00E2510A">
              <w:rPr>
                <w:lang w:val="en-US"/>
              </w:rPr>
              <w:t>-Communication</w:t>
            </w:r>
            <w:r w:rsidR="005F1199">
              <w:rPr>
                <w:lang w:val="en-US"/>
              </w:rPr>
              <w:t xml:space="preserve"> (WAIC) systems</w:t>
            </w:r>
            <w:r w:rsidR="008C7C94">
              <w:rPr>
                <w:lang w:val="en-US"/>
              </w:rPr>
              <w:t xml:space="preserve"> </w:t>
            </w:r>
            <w:r w:rsidR="005F1199">
              <w:rPr>
                <w:lang w:val="en-US"/>
              </w:rPr>
              <w:t>currently under preparation by the FSMP WG</w:t>
            </w:r>
            <w:r w:rsidR="00A96D52">
              <w:rPr>
                <w:lang w:val="en-US"/>
              </w:rPr>
              <w:t xml:space="preserve">. The </w:t>
            </w:r>
            <w:r w:rsidR="009C4687">
              <w:rPr>
                <w:lang w:val="en-US"/>
              </w:rPr>
              <w:t xml:space="preserve">draft SARPs </w:t>
            </w:r>
            <w:r w:rsidR="00A96D52">
              <w:rPr>
                <w:lang w:val="en-US"/>
              </w:rPr>
              <w:t xml:space="preserve">text contained in the Annex to this </w:t>
            </w:r>
            <w:r w:rsidR="008C4211">
              <w:rPr>
                <w:lang w:val="en-US"/>
              </w:rPr>
              <w:t>document</w:t>
            </w:r>
            <w:r w:rsidR="00BE2C7C">
              <w:rPr>
                <w:lang w:val="en-US"/>
              </w:rPr>
              <w:t xml:space="preserve"> is based on </w:t>
            </w:r>
            <w:r w:rsidR="00361E5A">
              <w:rPr>
                <w:lang w:val="en-US"/>
              </w:rPr>
              <w:t xml:space="preserve">the previous draft as included in the </w:t>
            </w:r>
            <w:r w:rsidR="00BE2C7C">
              <w:rPr>
                <w:lang w:val="en-US"/>
              </w:rPr>
              <w:t xml:space="preserve">Working Paper </w:t>
            </w:r>
            <w:r w:rsidR="002C3735">
              <w:rPr>
                <w:lang w:val="en-US"/>
              </w:rPr>
              <w:t xml:space="preserve">5 </w:t>
            </w:r>
            <w:r w:rsidR="00BE2C7C">
              <w:rPr>
                <w:lang w:val="en-US"/>
              </w:rPr>
              <w:t xml:space="preserve">presented at </w:t>
            </w:r>
            <w:r w:rsidR="00A96D52">
              <w:rPr>
                <w:lang w:val="en-US"/>
              </w:rPr>
              <w:t xml:space="preserve">the </w:t>
            </w:r>
            <w:r w:rsidR="009D2DC6">
              <w:rPr>
                <w:lang w:val="en-US"/>
              </w:rPr>
              <w:t>eight</w:t>
            </w:r>
            <w:r w:rsidR="00257DC4">
              <w:rPr>
                <w:lang w:val="en-US"/>
              </w:rPr>
              <w:t>h</w:t>
            </w:r>
            <w:r w:rsidR="009D2DC6">
              <w:rPr>
                <w:lang w:val="en-US"/>
              </w:rPr>
              <w:t xml:space="preserve"> </w:t>
            </w:r>
            <w:r w:rsidR="005F1199">
              <w:rPr>
                <w:lang w:val="en-US"/>
              </w:rPr>
              <w:t xml:space="preserve">meeting of FSMP </w:t>
            </w:r>
            <w:r w:rsidR="00A96D52">
              <w:rPr>
                <w:lang w:val="en-US"/>
              </w:rPr>
              <w:t>WG</w:t>
            </w:r>
            <w:r w:rsidR="00BE2C7C">
              <w:rPr>
                <w:lang w:val="en-US"/>
              </w:rPr>
              <w:t xml:space="preserve">. </w:t>
            </w:r>
            <w:r w:rsidR="00293B10">
              <w:rPr>
                <w:lang w:val="en-US"/>
              </w:rPr>
              <w:t xml:space="preserve">That meeting </w:t>
            </w:r>
            <w:r w:rsidR="00257DC4">
              <w:rPr>
                <w:lang w:val="en-US"/>
              </w:rPr>
              <w:t xml:space="preserve">approved the SARPs draft </w:t>
            </w:r>
            <w:r w:rsidR="001C3686">
              <w:rPr>
                <w:lang w:val="en-US"/>
              </w:rPr>
              <w:t xml:space="preserve">in its </w:t>
            </w:r>
            <w:r w:rsidR="00257DC4">
              <w:rPr>
                <w:lang w:val="en-US"/>
              </w:rPr>
              <w:t xml:space="preserve">proposed </w:t>
            </w:r>
            <w:r w:rsidR="000D23E1">
              <w:rPr>
                <w:lang w:val="en-US"/>
              </w:rPr>
              <w:t>form,</w:t>
            </w:r>
            <w:r w:rsidR="00257DC4">
              <w:rPr>
                <w:lang w:val="en-US"/>
              </w:rPr>
              <w:t xml:space="preserve"> except for the unwanted emissions </w:t>
            </w:r>
            <w:r w:rsidR="000D23E1">
              <w:rPr>
                <w:lang w:val="en-US"/>
              </w:rPr>
              <w:t>mask. The</w:t>
            </w:r>
            <w:r w:rsidR="00C93F78">
              <w:rPr>
                <w:lang w:val="en-US"/>
              </w:rPr>
              <w:t xml:space="preserve"> </w:t>
            </w:r>
            <w:r w:rsidR="00257DC4">
              <w:rPr>
                <w:lang w:val="en-US"/>
              </w:rPr>
              <w:t>SARPs</w:t>
            </w:r>
            <w:r w:rsidR="00293B10">
              <w:rPr>
                <w:lang w:val="en-US"/>
              </w:rPr>
              <w:t xml:space="preserve"> Correspondence Group </w:t>
            </w:r>
            <w:r w:rsidR="00C93F78">
              <w:rPr>
                <w:lang w:val="en-US"/>
              </w:rPr>
              <w:t xml:space="preserve">was tasked to establish consensus on the unwanted emission mask and to finalize </w:t>
            </w:r>
            <w:r w:rsidR="00DD6DB9">
              <w:rPr>
                <w:lang w:val="en-US"/>
              </w:rPr>
              <w:t>the WAIC</w:t>
            </w:r>
            <w:r w:rsidR="00257DC4">
              <w:rPr>
                <w:lang w:val="en-US"/>
              </w:rPr>
              <w:t xml:space="preserve"> SARPs</w:t>
            </w:r>
            <w:r w:rsidR="00C93F78">
              <w:rPr>
                <w:lang w:val="en-US"/>
              </w:rPr>
              <w:t xml:space="preserve"> text</w:t>
            </w:r>
            <w:r w:rsidR="00257DC4">
              <w:rPr>
                <w:lang w:val="en-US"/>
              </w:rPr>
              <w:t xml:space="preserve">. </w:t>
            </w:r>
            <w:r w:rsidR="001C3686">
              <w:rPr>
                <w:lang w:val="en-US"/>
              </w:rPr>
              <w:t xml:space="preserve">The new SARPs draft </w:t>
            </w:r>
            <w:r w:rsidR="00DD318A">
              <w:rPr>
                <w:lang w:val="en-US"/>
              </w:rPr>
              <w:t xml:space="preserve">text </w:t>
            </w:r>
            <w:r w:rsidR="002C3735">
              <w:rPr>
                <w:lang w:val="en-US"/>
              </w:rPr>
              <w:t xml:space="preserve">that is </w:t>
            </w:r>
            <w:r w:rsidR="001C3686">
              <w:rPr>
                <w:lang w:val="en-US"/>
              </w:rPr>
              <w:t xml:space="preserve">included herein represents the </w:t>
            </w:r>
            <w:r w:rsidR="002C3735">
              <w:rPr>
                <w:lang w:val="en-US"/>
              </w:rPr>
              <w:t>output</w:t>
            </w:r>
            <w:r w:rsidR="001C3686">
              <w:rPr>
                <w:lang w:val="en-US"/>
              </w:rPr>
              <w:t xml:space="preserve"> of the Correspondence Group and is presented to FSMP for approval. </w:t>
            </w:r>
            <w:r w:rsidR="00257DC4">
              <w:rPr>
                <w:lang w:val="en-US"/>
              </w:rPr>
              <w:t>Additional Annexes include the proposed text for implementation, impact and validation statement</w:t>
            </w:r>
            <w:r w:rsidR="0063012F">
              <w:rPr>
                <w:lang w:val="en-US"/>
              </w:rPr>
              <w:t>s</w:t>
            </w:r>
            <w:r w:rsidR="00257DC4">
              <w:rPr>
                <w:lang w:val="en-US"/>
              </w:rPr>
              <w:t xml:space="preserve"> to be used when submitting the</w:t>
            </w:r>
            <w:r w:rsidR="008D70F4">
              <w:rPr>
                <w:lang w:val="en-US"/>
              </w:rPr>
              <w:t xml:space="preserve">se SARPs to ANC. </w:t>
            </w:r>
          </w:p>
        </w:tc>
      </w:tr>
    </w:tbl>
    <w:p w14:paraId="5EA06FC2" w14:textId="77777777" w:rsidR="00770160" w:rsidRPr="00E8590E" w:rsidRDefault="00770160"/>
    <w:p w14:paraId="4BEC4F0D" w14:textId="77777777" w:rsidR="00770160" w:rsidRPr="00E2510A" w:rsidRDefault="00770160">
      <w:pPr>
        <w:pStyle w:val="1Heading"/>
        <w:rPr>
          <w:lang w:val="en-US"/>
        </w:rPr>
      </w:pPr>
      <w:r w:rsidRPr="00E2510A">
        <w:rPr>
          <w:lang w:val="en-US"/>
        </w:rPr>
        <w:t>INTRODUCTION</w:t>
      </w:r>
    </w:p>
    <w:p w14:paraId="44FD6BEA" w14:textId="677EA11F" w:rsidR="00276FB8" w:rsidRDefault="005F2D7C" w:rsidP="005F2D7C">
      <w:pPr>
        <w:pStyle w:val="2para"/>
        <w:tabs>
          <w:tab w:val="clear" w:pos="720"/>
        </w:tabs>
        <w:spacing w:after="120"/>
        <w:rPr>
          <w:lang w:val="en-US"/>
        </w:rPr>
      </w:pPr>
      <w:r>
        <w:rPr>
          <w:lang w:val="en-US"/>
        </w:rPr>
        <w:t xml:space="preserve">Pursuant to Job Card FSMP.007.01, the Frequency Spectrum Frequency </w:t>
      </w:r>
      <w:r w:rsidR="00D253CA">
        <w:rPr>
          <w:lang w:val="en-US"/>
        </w:rPr>
        <w:t xml:space="preserve">Management </w:t>
      </w:r>
      <w:r>
        <w:rPr>
          <w:lang w:val="en-US"/>
        </w:rPr>
        <w:t xml:space="preserve">Panel (FSMP) has been developing </w:t>
      </w:r>
      <w:r w:rsidRPr="00E2510A">
        <w:rPr>
          <w:lang w:val="en-US"/>
        </w:rPr>
        <w:t xml:space="preserve">Standards and Recommended Practices (SARPs) </w:t>
      </w:r>
      <w:r>
        <w:rPr>
          <w:lang w:val="en-US"/>
        </w:rPr>
        <w:t>for</w:t>
      </w:r>
      <w:r w:rsidR="00B27FB2">
        <w:rPr>
          <w:lang w:val="en-US"/>
        </w:rPr>
        <w:t xml:space="preserve"> </w:t>
      </w:r>
      <w:r w:rsidR="00D95DD7" w:rsidRPr="00E2510A">
        <w:rPr>
          <w:lang w:val="en-US"/>
        </w:rPr>
        <w:t>Wireless Avionics Intra-Communication</w:t>
      </w:r>
      <w:r w:rsidR="00D95DD7">
        <w:rPr>
          <w:lang w:val="en-US"/>
        </w:rPr>
        <w:t xml:space="preserve"> (</w:t>
      </w:r>
      <w:r w:rsidR="00B27FB2">
        <w:rPr>
          <w:lang w:val="en-US"/>
        </w:rPr>
        <w:t>WAIC</w:t>
      </w:r>
      <w:r w:rsidR="00D95DD7">
        <w:rPr>
          <w:lang w:val="en-US"/>
        </w:rPr>
        <w:t>)</w:t>
      </w:r>
      <w:r>
        <w:rPr>
          <w:lang w:val="en-US"/>
        </w:rPr>
        <w:t xml:space="preserve">. The availability </w:t>
      </w:r>
      <w:r w:rsidR="001A4A67">
        <w:rPr>
          <w:lang w:val="en-US"/>
        </w:rPr>
        <w:t>of SARPs</w:t>
      </w:r>
      <w:r>
        <w:rPr>
          <w:lang w:val="en-US"/>
        </w:rPr>
        <w:t xml:space="preserve"> </w:t>
      </w:r>
      <w:r w:rsidR="00B27FB2">
        <w:rPr>
          <w:lang w:val="en-US"/>
        </w:rPr>
        <w:t xml:space="preserve">is </w:t>
      </w:r>
      <w:r>
        <w:rPr>
          <w:lang w:val="en-US"/>
        </w:rPr>
        <w:t>a necessary pre-</w:t>
      </w:r>
      <w:r w:rsidR="001A4A67">
        <w:rPr>
          <w:lang w:val="en-US"/>
        </w:rPr>
        <w:t>requisite</w:t>
      </w:r>
      <w:r>
        <w:rPr>
          <w:lang w:val="en-US"/>
        </w:rPr>
        <w:t xml:space="preserve"> for the development and deployment of WAIC systems, </w:t>
      </w:r>
      <w:r w:rsidR="00B27FB2">
        <w:rPr>
          <w:lang w:val="en-US"/>
        </w:rPr>
        <w:t xml:space="preserve">according </w:t>
      </w:r>
      <w:r w:rsidR="00DD6DB9">
        <w:rPr>
          <w:lang w:val="en-US"/>
        </w:rPr>
        <w:t>to Resolution</w:t>
      </w:r>
      <w:r w:rsidR="00B27FB2">
        <w:rPr>
          <w:lang w:val="en-US"/>
        </w:rPr>
        <w:t xml:space="preserve"> 424 of W</w:t>
      </w:r>
      <w:r w:rsidRPr="00E2510A">
        <w:rPr>
          <w:lang w:val="en-US"/>
        </w:rPr>
        <w:t>orld Radiocommunication Conference 2015</w:t>
      </w:r>
      <w:r w:rsidR="00B27FB2">
        <w:rPr>
          <w:lang w:val="en-US"/>
        </w:rPr>
        <w:t xml:space="preserve">. That resolution created a new aeronautical mobile (route) </w:t>
      </w:r>
      <w:r w:rsidR="00D253CA">
        <w:rPr>
          <w:lang w:val="en-US"/>
        </w:rPr>
        <w:t xml:space="preserve">service </w:t>
      </w:r>
      <w:r w:rsidR="00B27FB2">
        <w:rPr>
          <w:lang w:val="en-US"/>
        </w:rPr>
        <w:t xml:space="preserve">allocation for WAIC in the radio frequency band 4 200 </w:t>
      </w:r>
      <w:r w:rsidR="00B27FB2" w:rsidRPr="00E2510A">
        <w:rPr>
          <w:lang w:val="en-US"/>
        </w:rPr>
        <w:t>–</w:t>
      </w:r>
      <w:r w:rsidR="00B27FB2">
        <w:rPr>
          <w:lang w:val="en-US"/>
        </w:rPr>
        <w:t xml:space="preserve"> 4 400 MHz and required that WAIC </w:t>
      </w:r>
      <w:r>
        <w:rPr>
          <w:lang w:val="en-US"/>
        </w:rPr>
        <w:t xml:space="preserve">must not cause harmful interference to </w:t>
      </w:r>
      <w:r w:rsidRPr="00E2510A">
        <w:rPr>
          <w:lang w:val="en-US"/>
        </w:rPr>
        <w:t xml:space="preserve">radio altimeters </w:t>
      </w:r>
      <w:r w:rsidR="00B27FB2">
        <w:rPr>
          <w:lang w:val="en-US"/>
        </w:rPr>
        <w:t xml:space="preserve">that are </w:t>
      </w:r>
      <w:r w:rsidRPr="00E2510A">
        <w:rPr>
          <w:lang w:val="en-US"/>
        </w:rPr>
        <w:t xml:space="preserve">operated </w:t>
      </w:r>
      <w:r w:rsidR="00B27FB2">
        <w:rPr>
          <w:lang w:val="en-US"/>
        </w:rPr>
        <w:t xml:space="preserve">worldwide </w:t>
      </w:r>
      <w:r w:rsidRPr="00E2510A">
        <w:rPr>
          <w:lang w:val="en-US"/>
        </w:rPr>
        <w:t xml:space="preserve">under the aeronautical radionavigation </w:t>
      </w:r>
      <w:r w:rsidR="00D253CA">
        <w:rPr>
          <w:lang w:val="en-US"/>
        </w:rPr>
        <w:t xml:space="preserve">service </w:t>
      </w:r>
      <w:r w:rsidRPr="00E2510A">
        <w:rPr>
          <w:lang w:val="en-US"/>
        </w:rPr>
        <w:t>allocation in th</w:t>
      </w:r>
      <w:r>
        <w:rPr>
          <w:lang w:val="en-US"/>
        </w:rPr>
        <w:t xml:space="preserve">at same </w:t>
      </w:r>
      <w:r w:rsidRPr="00E2510A">
        <w:rPr>
          <w:lang w:val="en-US"/>
        </w:rPr>
        <w:t>frequency band</w:t>
      </w:r>
      <w:r w:rsidR="00B27FB2">
        <w:rPr>
          <w:lang w:val="en-US"/>
        </w:rPr>
        <w:t xml:space="preserve">. The Job Card </w:t>
      </w:r>
      <w:r w:rsidR="00276FB8">
        <w:rPr>
          <w:lang w:val="en-US"/>
        </w:rPr>
        <w:t xml:space="preserve">requested </w:t>
      </w:r>
      <w:r w:rsidR="00B27FB2">
        <w:rPr>
          <w:lang w:val="en-US"/>
        </w:rPr>
        <w:t xml:space="preserve">FSMP to develop SARPs that will provide technical conditions for safe </w:t>
      </w:r>
      <w:r w:rsidR="00DD6DB9">
        <w:rPr>
          <w:lang w:val="en-US"/>
        </w:rPr>
        <w:t xml:space="preserve">coexistence </w:t>
      </w:r>
      <w:r w:rsidR="00DD6DB9" w:rsidRPr="00E2510A">
        <w:rPr>
          <w:lang w:val="en-US"/>
        </w:rPr>
        <w:t>of</w:t>
      </w:r>
      <w:r w:rsidR="00B27FB2">
        <w:rPr>
          <w:lang w:val="en-US"/>
        </w:rPr>
        <w:t xml:space="preserve"> WAIC systems on one aircraft </w:t>
      </w:r>
      <w:r w:rsidR="00276FB8">
        <w:rPr>
          <w:lang w:val="en-US"/>
        </w:rPr>
        <w:t>with radio al</w:t>
      </w:r>
      <w:r w:rsidR="00B27FB2">
        <w:rPr>
          <w:lang w:val="en-US"/>
        </w:rPr>
        <w:t xml:space="preserve">timeters </w:t>
      </w:r>
      <w:r w:rsidR="00276FB8">
        <w:rPr>
          <w:lang w:val="en-US"/>
        </w:rPr>
        <w:t>and WAIC systems o</w:t>
      </w:r>
      <w:r w:rsidR="00DF567A">
        <w:rPr>
          <w:lang w:val="en-US"/>
        </w:rPr>
        <w:t>n</w:t>
      </w:r>
      <w:r w:rsidR="00276FB8">
        <w:rPr>
          <w:lang w:val="en-US"/>
        </w:rPr>
        <w:t xml:space="preserve"> other aircraft. Further, </w:t>
      </w:r>
      <w:r w:rsidR="00276FB8">
        <w:rPr>
          <w:lang w:val="en-US"/>
        </w:rPr>
        <w:lastRenderedPageBreak/>
        <w:t xml:space="preserve">the Job Card requested FSMP to rely whenever </w:t>
      </w:r>
      <w:r w:rsidR="00DF567A">
        <w:rPr>
          <w:lang w:val="en-US"/>
        </w:rPr>
        <w:t>possible on</w:t>
      </w:r>
      <w:r w:rsidR="00276FB8">
        <w:rPr>
          <w:lang w:val="en-US"/>
        </w:rPr>
        <w:t xml:space="preserve"> detailed technical specifications to be developed by EUROCAE and RTCA.  </w:t>
      </w:r>
    </w:p>
    <w:p w14:paraId="774791B2" w14:textId="3F835053" w:rsidR="00203E05" w:rsidRDefault="00276FB8" w:rsidP="005F2D7C">
      <w:pPr>
        <w:pStyle w:val="2para"/>
        <w:tabs>
          <w:tab w:val="clear" w:pos="720"/>
        </w:tabs>
        <w:spacing w:after="120"/>
        <w:rPr>
          <w:lang w:val="en-US"/>
        </w:rPr>
      </w:pPr>
      <w:r>
        <w:rPr>
          <w:lang w:val="en-US"/>
        </w:rPr>
        <w:t xml:space="preserve">This working paper includes an updated draft of SARPs, </w:t>
      </w:r>
      <w:r w:rsidR="005F6263">
        <w:rPr>
          <w:lang w:val="en-US"/>
        </w:rPr>
        <w:t xml:space="preserve">resulting from the work of </w:t>
      </w:r>
      <w:r w:rsidR="00D253CA">
        <w:rPr>
          <w:lang w:val="en-US"/>
        </w:rPr>
        <w:t xml:space="preserve">the </w:t>
      </w:r>
      <w:r w:rsidR="005F6263">
        <w:rPr>
          <w:lang w:val="en-US"/>
        </w:rPr>
        <w:t xml:space="preserve">SARPs </w:t>
      </w:r>
      <w:r w:rsidR="00DF567A">
        <w:rPr>
          <w:lang w:val="en-US"/>
        </w:rPr>
        <w:t>Correspondence</w:t>
      </w:r>
      <w:r w:rsidR="005F6263">
        <w:rPr>
          <w:lang w:val="en-US"/>
        </w:rPr>
        <w:t xml:space="preserve"> Group that was originally created at the seventh meeting of FSMP WG, held in September 2018. At the eight</w:t>
      </w:r>
      <w:r w:rsidR="00D253CA">
        <w:rPr>
          <w:lang w:val="en-US"/>
        </w:rPr>
        <w:t>h</w:t>
      </w:r>
      <w:r w:rsidR="005F6263">
        <w:rPr>
          <w:lang w:val="en-US"/>
        </w:rPr>
        <w:t xml:space="preserve"> meeting of FSMP WG, held in January 2019, the Correspondence Group presented a draft SARPs </w:t>
      </w:r>
      <w:r w:rsidR="00D253CA">
        <w:rPr>
          <w:lang w:val="en-US"/>
        </w:rPr>
        <w:t xml:space="preserve">text </w:t>
      </w:r>
      <w:r w:rsidR="005F6263">
        <w:rPr>
          <w:lang w:val="en-US"/>
        </w:rPr>
        <w:t>as included in Working Paper 05 of that meeting. The meeting approved that draft SARPs</w:t>
      </w:r>
      <w:r w:rsidR="00D253CA">
        <w:rPr>
          <w:lang w:val="en-US"/>
        </w:rPr>
        <w:t xml:space="preserve"> text</w:t>
      </w:r>
      <w:r w:rsidR="005F6263">
        <w:rPr>
          <w:lang w:val="en-US"/>
        </w:rPr>
        <w:t xml:space="preserve">, </w:t>
      </w:r>
      <w:r w:rsidR="00DF567A">
        <w:rPr>
          <w:lang w:val="en-US"/>
        </w:rPr>
        <w:t>except</w:t>
      </w:r>
      <w:r w:rsidR="005F6263">
        <w:rPr>
          <w:lang w:val="en-US"/>
        </w:rPr>
        <w:t xml:space="preserve"> for the unwanted emissions mask requirement. The Correspondence Group was requested to reexamine the unwanted emissions mask and to finalize the SARPs draft accordingly. In the course of Group’s work, several proposals were made </w:t>
      </w:r>
      <w:r w:rsidR="00D34692">
        <w:rPr>
          <w:lang w:val="en-US"/>
        </w:rPr>
        <w:t xml:space="preserve">to expand the scope and modify WAIC SARPs beyond the unwanted </w:t>
      </w:r>
      <w:r w:rsidR="00DF567A">
        <w:rPr>
          <w:lang w:val="en-US"/>
        </w:rPr>
        <w:t>emissions</w:t>
      </w:r>
      <w:r w:rsidR="00D34692">
        <w:rPr>
          <w:lang w:val="en-US"/>
        </w:rPr>
        <w:t xml:space="preserve"> mask issue. This </w:t>
      </w:r>
      <w:r w:rsidR="00D95DD7">
        <w:rPr>
          <w:lang w:val="en-US"/>
        </w:rPr>
        <w:t>Working P</w:t>
      </w:r>
      <w:r w:rsidR="00D34692">
        <w:rPr>
          <w:lang w:val="en-US"/>
        </w:rPr>
        <w:t xml:space="preserve">aper discusses those proposals and their proposed resolution for FSMP to consider. </w:t>
      </w:r>
    </w:p>
    <w:p w14:paraId="13BBF3B0" w14:textId="6BB9B323" w:rsidR="005F2D7C" w:rsidRDefault="005E1D3D" w:rsidP="005F2D7C">
      <w:pPr>
        <w:pStyle w:val="2para"/>
        <w:tabs>
          <w:tab w:val="clear" w:pos="720"/>
        </w:tabs>
        <w:spacing w:after="120"/>
        <w:rPr>
          <w:lang w:val="en-US"/>
        </w:rPr>
      </w:pPr>
      <w:r>
        <w:rPr>
          <w:lang w:val="en-US"/>
        </w:rPr>
        <w:t xml:space="preserve">The updated draft SARPs </w:t>
      </w:r>
      <w:r w:rsidR="00D253CA">
        <w:rPr>
          <w:lang w:val="en-US"/>
        </w:rPr>
        <w:t xml:space="preserve">text </w:t>
      </w:r>
      <w:r>
        <w:rPr>
          <w:lang w:val="en-US"/>
        </w:rPr>
        <w:t>is consistent with and refers to the new Minim</w:t>
      </w:r>
      <w:r w:rsidR="00EA42F2">
        <w:rPr>
          <w:lang w:val="en-US"/>
        </w:rPr>
        <w:t>um</w:t>
      </w:r>
      <w:r>
        <w:rPr>
          <w:lang w:val="en-US"/>
        </w:rPr>
        <w:t xml:space="preserve"> Aviation System </w:t>
      </w:r>
      <w:r w:rsidR="00EA42F2">
        <w:rPr>
          <w:lang w:val="en-US"/>
        </w:rPr>
        <w:t xml:space="preserve">Performance </w:t>
      </w:r>
      <w:r>
        <w:rPr>
          <w:lang w:val="en-US"/>
        </w:rPr>
        <w:t xml:space="preserve">Specification (MASPS) for </w:t>
      </w:r>
      <w:r w:rsidR="00DD6DB9">
        <w:rPr>
          <w:lang w:val="en-US"/>
        </w:rPr>
        <w:t>WAIC that</w:t>
      </w:r>
      <w:r>
        <w:rPr>
          <w:lang w:val="en-US"/>
        </w:rPr>
        <w:t xml:space="preserve"> was concurrently published </w:t>
      </w:r>
      <w:r w:rsidR="00FC28C0">
        <w:rPr>
          <w:lang w:val="en-US"/>
        </w:rPr>
        <w:t xml:space="preserve">by EUROCAE and RTCA </w:t>
      </w:r>
      <w:r>
        <w:rPr>
          <w:lang w:val="en-US"/>
        </w:rPr>
        <w:t xml:space="preserve">on 1 July 2019 as </w:t>
      </w:r>
      <w:r w:rsidR="00F5294B">
        <w:rPr>
          <w:lang w:val="en-US"/>
        </w:rPr>
        <w:t>ED</w:t>
      </w:r>
      <w:r>
        <w:rPr>
          <w:lang w:val="en-US"/>
        </w:rPr>
        <w:t>-260 and as DO-378. This satisfies the Job Card mandate to make the full use of technical work by EUROCAE and RTCA. Accordingly, t</w:t>
      </w:r>
      <w:r w:rsidR="00203E05">
        <w:rPr>
          <w:lang w:val="en-US"/>
        </w:rPr>
        <w:t>he Correspondence Group presents the</w:t>
      </w:r>
      <w:r>
        <w:rPr>
          <w:lang w:val="en-US"/>
        </w:rPr>
        <w:t>se</w:t>
      </w:r>
      <w:r w:rsidR="00203E05">
        <w:rPr>
          <w:lang w:val="en-US"/>
        </w:rPr>
        <w:t xml:space="preserve"> SARPs for approval by FSMP. Draft</w:t>
      </w:r>
      <w:r w:rsidR="00532A33">
        <w:rPr>
          <w:lang w:val="en-US"/>
        </w:rPr>
        <w:t>s of</w:t>
      </w:r>
      <w:r w:rsidR="00203E05">
        <w:rPr>
          <w:lang w:val="en-US"/>
        </w:rPr>
        <w:t xml:space="preserve"> Impact </w:t>
      </w:r>
      <w:r w:rsidR="00032351">
        <w:rPr>
          <w:lang w:val="en-US"/>
        </w:rPr>
        <w:t>Assessment</w:t>
      </w:r>
      <w:r w:rsidR="00203E05">
        <w:rPr>
          <w:lang w:val="en-US"/>
        </w:rPr>
        <w:t xml:space="preserve"> and Validation Statement are also included as additional Annexes, in preparation for the submission to the </w:t>
      </w:r>
      <w:r w:rsidR="005F2D7C">
        <w:rPr>
          <w:lang w:val="en-US"/>
        </w:rPr>
        <w:t>Air Navigation Commission</w:t>
      </w:r>
      <w:r w:rsidR="00203E05">
        <w:rPr>
          <w:lang w:val="en-US"/>
        </w:rPr>
        <w:t xml:space="preserve">. </w:t>
      </w:r>
      <w:r w:rsidR="005F2D7C" w:rsidRPr="00E2510A">
        <w:rPr>
          <w:lang w:val="en-US"/>
        </w:rPr>
        <w:t xml:space="preserve"> </w:t>
      </w:r>
    </w:p>
    <w:p w14:paraId="6A7A0A96" w14:textId="56AF3A8A" w:rsidR="007B3046" w:rsidRDefault="00532A33" w:rsidP="00A206A8">
      <w:pPr>
        <w:pStyle w:val="1Heading"/>
        <w:tabs>
          <w:tab w:val="clear" w:pos="720"/>
        </w:tabs>
        <w:spacing w:after="120"/>
        <w:rPr>
          <w:lang w:val="en-US"/>
        </w:rPr>
      </w:pPr>
      <w:r w:rsidRPr="00E8590E">
        <w:rPr>
          <w:lang w:val="en-US"/>
        </w:rPr>
        <w:t>DISCUSSION</w:t>
      </w:r>
    </w:p>
    <w:p w14:paraId="645F3BE4" w14:textId="34898607" w:rsidR="007B3046" w:rsidRPr="00A206A8" w:rsidRDefault="007B3046" w:rsidP="00A206A8">
      <w:pPr>
        <w:pStyle w:val="2para"/>
        <w:rPr>
          <w:b/>
          <w:u w:val="single"/>
          <w:lang w:val="en-US"/>
        </w:rPr>
      </w:pPr>
      <w:r w:rsidRPr="00A206A8">
        <w:rPr>
          <w:b/>
          <w:u w:val="single"/>
          <w:lang w:val="en-US"/>
        </w:rPr>
        <w:t>Unwanted Emissions Mask</w:t>
      </w:r>
    </w:p>
    <w:p w14:paraId="41A1097A" w14:textId="20A95C0B" w:rsidR="007B3046" w:rsidRDefault="00532A33" w:rsidP="00532A33">
      <w:pPr>
        <w:pStyle w:val="2para"/>
        <w:tabs>
          <w:tab w:val="clear" w:pos="720"/>
        </w:tabs>
        <w:spacing w:after="120"/>
        <w:rPr>
          <w:lang w:val="en-US"/>
        </w:rPr>
      </w:pPr>
      <w:r w:rsidRPr="00B5405C">
        <w:rPr>
          <w:lang w:val="en-US"/>
        </w:rPr>
        <w:t xml:space="preserve">The </w:t>
      </w:r>
      <w:r>
        <w:rPr>
          <w:lang w:val="en-US"/>
        </w:rPr>
        <w:t>newly proposed unwanted emissions mask for WAIC fully addresses the concerns of the two national delegations that voiced their concern at the eight</w:t>
      </w:r>
      <w:r w:rsidR="00032351">
        <w:rPr>
          <w:lang w:val="en-US"/>
        </w:rPr>
        <w:t>h</w:t>
      </w:r>
      <w:r>
        <w:rPr>
          <w:lang w:val="en-US"/>
        </w:rPr>
        <w:t xml:space="preserve"> meeting of FSMP</w:t>
      </w:r>
      <w:r w:rsidRPr="00E2510A">
        <w:rPr>
          <w:lang w:val="en-US"/>
        </w:rPr>
        <w:t>–</w:t>
      </w:r>
      <w:r>
        <w:rPr>
          <w:lang w:val="en-US"/>
        </w:rPr>
        <w:t xml:space="preserve">WG. Considerable effort was made </w:t>
      </w:r>
      <w:r w:rsidR="00FC28C0">
        <w:rPr>
          <w:lang w:val="en-US"/>
        </w:rPr>
        <w:t xml:space="preserve">to assure </w:t>
      </w:r>
      <w:r>
        <w:rPr>
          <w:lang w:val="en-US"/>
        </w:rPr>
        <w:t>that the mask is compliant w</w:t>
      </w:r>
      <w:r w:rsidR="007B3046">
        <w:rPr>
          <w:lang w:val="en-US"/>
        </w:rPr>
        <w:t xml:space="preserve">ith Radio Regulations and applicable ITU-R Recommendations. The </w:t>
      </w:r>
      <w:r w:rsidR="00DF567A">
        <w:rPr>
          <w:lang w:val="en-US"/>
        </w:rPr>
        <w:t>Correspondence</w:t>
      </w:r>
      <w:r w:rsidR="007B3046">
        <w:rPr>
          <w:lang w:val="en-US"/>
        </w:rPr>
        <w:t xml:space="preserve"> Group is in full agreement that the mask provides sufficient protection for any services in the adjacent bands that may be allocated in the future. Accordingly, the only technical item </w:t>
      </w:r>
      <w:r w:rsidR="00FC28C0">
        <w:rPr>
          <w:lang w:val="en-US"/>
        </w:rPr>
        <w:t xml:space="preserve">that was requested </w:t>
      </w:r>
      <w:r w:rsidR="007B3046">
        <w:rPr>
          <w:lang w:val="en-US"/>
        </w:rPr>
        <w:t>by the eight</w:t>
      </w:r>
      <w:r w:rsidR="00032351">
        <w:rPr>
          <w:lang w:val="en-US"/>
        </w:rPr>
        <w:t>h</w:t>
      </w:r>
      <w:r w:rsidR="007B3046">
        <w:rPr>
          <w:lang w:val="en-US"/>
        </w:rPr>
        <w:t xml:space="preserve"> meeting of FSMP-WG is now fully satisfied. </w:t>
      </w:r>
    </w:p>
    <w:p w14:paraId="4E1E94B7" w14:textId="77777777" w:rsidR="00FC28C0" w:rsidRDefault="00FC28C0" w:rsidP="00532A33">
      <w:pPr>
        <w:pStyle w:val="2para"/>
        <w:tabs>
          <w:tab w:val="clear" w:pos="720"/>
        </w:tabs>
        <w:spacing w:after="120"/>
        <w:rPr>
          <w:b/>
          <w:lang w:val="en-US"/>
        </w:rPr>
      </w:pPr>
    </w:p>
    <w:p w14:paraId="43D21946" w14:textId="1AE7791C" w:rsidR="007B3046" w:rsidRPr="00A206A8" w:rsidRDefault="007B3046" w:rsidP="00532A33">
      <w:pPr>
        <w:pStyle w:val="2para"/>
        <w:tabs>
          <w:tab w:val="clear" w:pos="720"/>
        </w:tabs>
        <w:spacing w:after="120"/>
        <w:rPr>
          <w:b/>
          <w:lang w:val="en-US"/>
        </w:rPr>
      </w:pPr>
      <w:r>
        <w:rPr>
          <w:b/>
          <w:lang w:val="en-US"/>
        </w:rPr>
        <w:t>Protecting Radio Altimeters</w:t>
      </w:r>
    </w:p>
    <w:p w14:paraId="0DE3C1CB" w14:textId="26F6ED6F" w:rsidR="00EC7C42" w:rsidRDefault="007B3046" w:rsidP="00532A33">
      <w:pPr>
        <w:pStyle w:val="2para"/>
        <w:tabs>
          <w:tab w:val="clear" w:pos="720"/>
        </w:tabs>
        <w:spacing w:after="120"/>
        <w:rPr>
          <w:lang w:val="en-US"/>
        </w:rPr>
      </w:pPr>
      <w:r>
        <w:rPr>
          <w:lang w:val="en-US"/>
        </w:rPr>
        <w:t xml:space="preserve">One proposal for expanding the </w:t>
      </w:r>
      <w:r w:rsidR="00856546">
        <w:rPr>
          <w:lang w:val="en-US"/>
        </w:rPr>
        <w:t xml:space="preserve">scope of SARPs </w:t>
      </w:r>
      <w:r>
        <w:rPr>
          <w:lang w:val="en-US"/>
        </w:rPr>
        <w:t>was to include a</w:t>
      </w:r>
      <w:r w:rsidR="00EC7C42">
        <w:rPr>
          <w:lang w:val="en-US"/>
        </w:rPr>
        <w:t>n additional s</w:t>
      </w:r>
      <w:r>
        <w:rPr>
          <w:lang w:val="en-US"/>
        </w:rPr>
        <w:t xml:space="preserve">eparate requirement section explicitly referencing radio altimeter protection criteria </w:t>
      </w:r>
      <w:r w:rsidR="00EC7C42">
        <w:rPr>
          <w:lang w:val="en-US"/>
        </w:rPr>
        <w:t xml:space="preserve">from Recommendation </w:t>
      </w:r>
      <w:r w:rsidR="009A09D0">
        <w:rPr>
          <w:lang w:val="en-US"/>
        </w:rPr>
        <w:t xml:space="preserve">ITU-R </w:t>
      </w:r>
      <w:r w:rsidR="00EC7C42">
        <w:rPr>
          <w:lang w:val="en-US"/>
        </w:rPr>
        <w:t xml:space="preserve">M.2059. This proposal was not agreed on by the majority of the Correspondence Group, and accordingly it is not included in the draft SARPs presented herein. </w:t>
      </w:r>
    </w:p>
    <w:p w14:paraId="30737843" w14:textId="69D8FD95" w:rsidR="009A09D0" w:rsidRDefault="00EC7C42" w:rsidP="00532A33">
      <w:pPr>
        <w:pStyle w:val="2para"/>
        <w:tabs>
          <w:tab w:val="clear" w:pos="720"/>
        </w:tabs>
        <w:spacing w:after="120"/>
        <w:rPr>
          <w:lang w:val="en-US"/>
        </w:rPr>
      </w:pPr>
      <w:r>
        <w:rPr>
          <w:lang w:val="en-US"/>
        </w:rPr>
        <w:t xml:space="preserve">The argument in favor of the new additional requirement was to assure consistency between: (a) how ICAO requires non-aeronautical services to protect aeronautical services; and (b) how ICAO analyzes and assures coexistence between aeronautical services. </w:t>
      </w:r>
      <w:r w:rsidR="00EF1195">
        <w:rPr>
          <w:lang w:val="en-US"/>
        </w:rPr>
        <w:t xml:space="preserve">It </w:t>
      </w:r>
      <w:r w:rsidR="009A09D0">
        <w:rPr>
          <w:lang w:val="en-US"/>
        </w:rPr>
        <w:t xml:space="preserve">was argued </w:t>
      </w:r>
      <w:r>
        <w:rPr>
          <w:lang w:val="en-US"/>
        </w:rPr>
        <w:t xml:space="preserve">that the </w:t>
      </w:r>
      <w:r w:rsidR="00D95DD7">
        <w:rPr>
          <w:lang w:val="en-US"/>
        </w:rPr>
        <w:t xml:space="preserve">general </w:t>
      </w:r>
      <w:r>
        <w:rPr>
          <w:lang w:val="en-US"/>
        </w:rPr>
        <w:t xml:space="preserve">protection criteria </w:t>
      </w:r>
      <w:r w:rsidR="009A09D0">
        <w:rPr>
          <w:lang w:val="en-US"/>
        </w:rPr>
        <w:t xml:space="preserve">from Recommendation ITU-R M.2059 need </w:t>
      </w:r>
      <w:r w:rsidR="00D95DD7">
        <w:rPr>
          <w:lang w:val="en-US"/>
        </w:rPr>
        <w:t xml:space="preserve">to </w:t>
      </w:r>
      <w:r w:rsidR="009A09D0">
        <w:rPr>
          <w:lang w:val="en-US"/>
        </w:rPr>
        <w:t>be eq</w:t>
      </w:r>
      <w:r w:rsidR="00EF1195">
        <w:rPr>
          <w:lang w:val="en-US"/>
        </w:rPr>
        <w:t xml:space="preserve">ually applied to WAIC in SARPs. Specifically, a requirement was </w:t>
      </w:r>
      <w:r w:rsidR="00DD6DB9">
        <w:rPr>
          <w:lang w:val="en-US"/>
        </w:rPr>
        <w:t>proposed to</w:t>
      </w:r>
      <w:r w:rsidR="00D95DD7">
        <w:rPr>
          <w:lang w:val="en-US"/>
        </w:rPr>
        <w:t xml:space="preserve"> limit </w:t>
      </w:r>
      <w:r w:rsidR="00EF1195">
        <w:rPr>
          <w:lang w:val="en-US"/>
        </w:rPr>
        <w:t xml:space="preserve">the </w:t>
      </w:r>
      <w:r w:rsidR="00D95DD7">
        <w:rPr>
          <w:lang w:val="en-US"/>
        </w:rPr>
        <w:t xml:space="preserve">aggregate </w:t>
      </w:r>
      <w:r w:rsidR="00EF1195">
        <w:rPr>
          <w:lang w:val="en-US"/>
        </w:rPr>
        <w:t>power spectral density received from WAIC by radio altimeters on other aircraft.</w:t>
      </w:r>
    </w:p>
    <w:p w14:paraId="1D44C354" w14:textId="426167A9" w:rsidR="00FA3778" w:rsidRDefault="009A09D0" w:rsidP="009A09D0">
      <w:pPr>
        <w:pStyle w:val="2para"/>
        <w:tabs>
          <w:tab w:val="clear" w:pos="720"/>
        </w:tabs>
        <w:spacing w:after="120"/>
        <w:rPr>
          <w:lang w:val="en-US"/>
        </w:rPr>
      </w:pPr>
      <w:r>
        <w:rPr>
          <w:lang w:val="en-US"/>
        </w:rPr>
        <w:t xml:space="preserve">The opposing view of the majority of the Correspondence Group was that referencing </w:t>
      </w:r>
      <w:r w:rsidR="00DD6DB9">
        <w:rPr>
          <w:lang w:val="en-US"/>
        </w:rPr>
        <w:t>Recommendation ITU</w:t>
      </w:r>
      <w:r>
        <w:rPr>
          <w:lang w:val="en-US"/>
        </w:rPr>
        <w:t xml:space="preserve">-R M.2059 was not needed and would be </w:t>
      </w:r>
      <w:r w:rsidR="00DF567A">
        <w:rPr>
          <w:lang w:val="en-US"/>
        </w:rPr>
        <w:t>inappropriate</w:t>
      </w:r>
      <w:r>
        <w:rPr>
          <w:lang w:val="en-US"/>
        </w:rPr>
        <w:t xml:space="preserve"> in view of how the WAIC allocation </w:t>
      </w:r>
      <w:r>
        <w:rPr>
          <w:lang w:val="en-US"/>
        </w:rPr>
        <w:lastRenderedPageBreak/>
        <w:t xml:space="preserve">was established. </w:t>
      </w:r>
      <w:r w:rsidR="00FA3778">
        <w:rPr>
          <w:lang w:val="en-US"/>
        </w:rPr>
        <w:t xml:space="preserve">Instead, Recommendation ITU-R M.2085 provides specific conditions to protect altimeters from WAIC interference, and should be used in </w:t>
      </w:r>
      <w:r w:rsidR="00FC28C0">
        <w:rPr>
          <w:lang w:val="en-US"/>
        </w:rPr>
        <w:t>these</w:t>
      </w:r>
      <w:r w:rsidR="00FA3778">
        <w:rPr>
          <w:lang w:val="en-US"/>
        </w:rPr>
        <w:t xml:space="preserve"> SARPs. </w:t>
      </w:r>
    </w:p>
    <w:p w14:paraId="7A60ACD2" w14:textId="66961E85" w:rsidR="009A09D0" w:rsidRPr="009A09D0" w:rsidRDefault="00FA3778" w:rsidP="009A09D0">
      <w:pPr>
        <w:pStyle w:val="2para"/>
        <w:tabs>
          <w:tab w:val="clear" w:pos="720"/>
        </w:tabs>
        <w:spacing w:after="120"/>
        <w:rPr>
          <w:lang w:val="en-US"/>
        </w:rPr>
      </w:pPr>
      <w:r>
        <w:rPr>
          <w:lang w:val="en-US"/>
        </w:rPr>
        <w:t xml:space="preserve">It should be noted that </w:t>
      </w:r>
      <w:r w:rsidR="00DD6DB9">
        <w:rPr>
          <w:lang w:val="en-US"/>
        </w:rPr>
        <w:t>Recommendation ITU</w:t>
      </w:r>
      <w:r w:rsidR="009A09D0">
        <w:rPr>
          <w:lang w:val="en-US"/>
        </w:rPr>
        <w:t xml:space="preserve">-R M.2059 was developed specifically as part of the preparatory work </w:t>
      </w:r>
      <w:r>
        <w:rPr>
          <w:lang w:val="en-US"/>
        </w:rPr>
        <w:t xml:space="preserve">to establish the new </w:t>
      </w:r>
      <w:r w:rsidR="009A09D0">
        <w:rPr>
          <w:lang w:val="en-US"/>
        </w:rPr>
        <w:t>WAIC allocation. It</w:t>
      </w:r>
      <w:r w:rsidR="009A09D0" w:rsidRPr="009A09D0">
        <w:rPr>
          <w:lang w:val="en-US"/>
        </w:rPr>
        <w:t xml:space="preserve"> </w:t>
      </w:r>
      <w:r w:rsidR="009A09D0">
        <w:rPr>
          <w:lang w:val="en-US"/>
        </w:rPr>
        <w:t xml:space="preserve">provides </w:t>
      </w:r>
      <w:r w:rsidR="009A09D0" w:rsidRPr="009A09D0">
        <w:rPr>
          <w:lang w:val="en-US"/>
        </w:rPr>
        <w:t xml:space="preserve">technical characteristics and protection criteria that should be used when conducting </w:t>
      </w:r>
      <w:r w:rsidR="009A09D0">
        <w:rPr>
          <w:lang w:val="en-US"/>
        </w:rPr>
        <w:t xml:space="preserve">ITU-R </w:t>
      </w:r>
      <w:r w:rsidR="009A09D0" w:rsidRPr="009A09D0">
        <w:rPr>
          <w:lang w:val="en-US"/>
        </w:rPr>
        <w:t>compatibility studies to assure protection of radio altimeters.</w:t>
      </w:r>
      <w:r w:rsidR="009A09D0">
        <w:rPr>
          <w:lang w:val="en-US"/>
        </w:rPr>
        <w:t xml:space="preserve"> </w:t>
      </w:r>
      <w:r w:rsidR="009A09D0" w:rsidRPr="009A09D0">
        <w:rPr>
          <w:lang w:val="en-US"/>
        </w:rPr>
        <w:t xml:space="preserve">Report ITU-R M.2319 </w:t>
      </w:r>
      <w:r w:rsidR="009A09D0">
        <w:rPr>
          <w:lang w:val="en-US"/>
        </w:rPr>
        <w:t xml:space="preserve">provides </w:t>
      </w:r>
      <w:r w:rsidR="009A09D0" w:rsidRPr="009A09D0">
        <w:rPr>
          <w:lang w:val="en-US"/>
        </w:rPr>
        <w:t>detail</w:t>
      </w:r>
      <w:r>
        <w:rPr>
          <w:lang w:val="en-US"/>
        </w:rPr>
        <w:t xml:space="preserve">s of just such </w:t>
      </w:r>
      <w:r w:rsidR="009A09D0" w:rsidRPr="009A09D0">
        <w:rPr>
          <w:lang w:val="en-US"/>
        </w:rPr>
        <w:t>compatibility study between WAIC and altimeters using the characteristics and criteria from Rec</w:t>
      </w:r>
      <w:r w:rsidR="009A09D0">
        <w:rPr>
          <w:lang w:val="en-US"/>
        </w:rPr>
        <w:t>ommendation</w:t>
      </w:r>
      <w:r w:rsidR="009A09D0" w:rsidRPr="009A09D0">
        <w:rPr>
          <w:lang w:val="en-US"/>
        </w:rPr>
        <w:t xml:space="preserve"> ITU-R M.2059</w:t>
      </w:r>
      <w:r w:rsidR="009A09D0">
        <w:rPr>
          <w:lang w:val="en-US"/>
        </w:rPr>
        <w:t xml:space="preserve">. </w:t>
      </w:r>
      <w:r>
        <w:rPr>
          <w:lang w:val="en-US"/>
        </w:rPr>
        <w:t xml:space="preserve">Then, Recommendation </w:t>
      </w:r>
      <w:r w:rsidR="009A09D0" w:rsidRPr="009A09D0">
        <w:rPr>
          <w:lang w:val="en-US"/>
        </w:rPr>
        <w:t xml:space="preserve">ITU-R M.2085 </w:t>
      </w:r>
      <w:r>
        <w:rPr>
          <w:lang w:val="en-US"/>
        </w:rPr>
        <w:t xml:space="preserve">combines findings of </w:t>
      </w:r>
      <w:r w:rsidR="009A09D0" w:rsidRPr="009A09D0">
        <w:rPr>
          <w:lang w:val="en-US"/>
        </w:rPr>
        <w:t>both Rec</w:t>
      </w:r>
      <w:r>
        <w:rPr>
          <w:lang w:val="en-US"/>
        </w:rPr>
        <w:t>ommendation</w:t>
      </w:r>
      <w:r w:rsidR="009A09D0" w:rsidRPr="009A09D0">
        <w:rPr>
          <w:lang w:val="en-US"/>
        </w:rPr>
        <w:t xml:space="preserve"> ITU-R M.2059 and </w:t>
      </w:r>
      <w:r w:rsidR="00DD6DB9" w:rsidRPr="009A09D0">
        <w:rPr>
          <w:lang w:val="en-US"/>
        </w:rPr>
        <w:t>Rep</w:t>
      </w:r>
      <w:r w:rsidR="00DD6DB9">
        <w:rPr>
          <w:lang w:val="en-US"/>
        </w:rPr>
        <w:t xml:space="preserve">ort </w:t>
      </w:r>
      <w:r w:rsidR="00DD6DB9" w:rsidRPr="009A09D0">
        <w:rPr>
          <w:lang w:val="en-US"/>
        </w:rPr>
        <w:t>ITU</w:t>
      </w:r>
      <w:r w:rsidR="009A09D0" w:rsidRPr="009A09D0">
        <w:rPr>
          <w:lang w:val="en-US"/>
        </w:rPr>
        <w:t>-R M.2319</w:t>
      </w:r>
      <w:r>
        <w:rPr>
          <w:lang w:val="en-US"/>
        </w:rPr>
        <w:t xml:space="preserve"> and </w:t>
      </w:r>
      <w:r w:rsidR="009A09D0" w:rsidRPr="009A09D0">
        <w:rPr>
          <w:lang w:val="en-US"/>
        </w:rPr>
        <w:t>specifies a method to assure protection of altimeters via a limit on EIRP power density</w:t>
      </w:r>
      <w:r w:rsidR="00EF1195">
        <w:rPr>
          <w:lang w:val="en-US"/>
        </w:rPr>
        <w:t xml:space="preserve"> emitted by WAIC on one aircraft. That limit on emitted power is </w:t>
      </w:r>
      <w:r w:rsidR="009A09D0" w:rsidRPr="009A09D0">
        <w:rPr>
          <w:lang w:val="en-US"/>
        </w:rPr>
        <w:t>given as 6dBm/MHz</w:t>
      </w:r>
      <w:r w:rsidR="00BA2659">
        <w:rPr>
          <w:lang w:val="en-US"/>
        </w:rPr>
        <w:t xml:space="preserve"> or equivalently 4mW/MHz</w:t>
      </w:r>
      <w:r w:rsidR="009A09D0" w:rsidRPr="009A09D0">
        <w:rPr>
          <w:lang w:val="en-US"/>
        </w:rPr>
        <w:t>.</w:t>
      </w:r>
      <w:r w:rsidR="00EF1195">
        <w:rPr>
          <w:lang w:val="en-US"/>
        </w:rPr>
        <w:t xml:space="preserve"> </w:t>
      </w:r>
    </w:p>
    <w:p w14:paraId="3D1DF459" w14:textId="4D4817D8" w:rsidR="007B3046" w:rsidRDefault="00FA3778" w:rsidP="009A09D0">
      <w:pPr>
        <w:pStyle w:val="2para"/>
        <w:tabs>
          <w:tab w:val="clear" w:pos="720"/>
        </w:tabs>
        <w:spacing w:after="120"/>
        <w:rPr>
          <w:lang w:val="en-US"/>
        </w:rPr>
      </w:pPr>
      <w:r>
        <w:rPr>
          <w:lang w:val="en-US"/>
        </w:rPr>
        <w:t>Further, R</w:t>
      </w:r>
      <w:r w:rsidR="009A09D0" w:rsidRPr="009A09D0">
        <w:rPr>
          <w:lang w:val="en-US"/>
        </w:rPr>
        <w:t>esolution 424 (WRC-15) invites ICAO to take into account Rec</w:t>
      </w:r>
      <w:r>
        <w:rPr>
          <w:lang w:val="en-US"/>
        </w:rPr>
        <w:t xml:space="preserve">ommendation </w:t>
      </w:r>
      <w:r w:rsidR="009A09D0" w:rsidRPr="009A09D0">
        <w:rPr>
          <w:lang w:val="en-US"/>
        </w:rPr>
        <w:t>ITU-R M.2085 when developing SARPs. Consequently, ICAO is specifically requested to use Rec</w:t>
      </w:r>
      <w:r>
        <w:rPr>
          <w:lang w:val="en-US"/>
        </w:rPr>
        <w:t>ommendation</w:t>
      </w:r>
      <w:r w:rsidR="009A09D0" w:rsidRPr="009A09D0">
        <w:rPr>
          <w:lang w:val="en-US"/>
        </w:rPr>
        <w:t xml:space="preserve"> ITU-R M.2085 to establish requirements for WAIC. This implies that limiting the EIRP spectral power density emitted by a WAIC-equipped aircraft is identified as the desirable </w:t>
      </w:r>
      <w:r w:rsidR="00890402">
        <w:rPr>
          <w:lang w:val="en-US"/>
        </w:rPr>
        <w:t xml:space="preserve">and sufficient </w:t>
      </w:r>
      <w:r w:rsidR="009A09D0" w:rsidRPr="009A09D0">
        <w:rPr>
          <w:lang w:val="en-US"/>
        </w:rPr>
        <w:t>method to protect altimeters</w:t>
      </w:r>
      <w:r w:rsidR="00EF1195">
        <w:rPr>
          <w:lang w:val="en-US"/>
        </w:rPr>
        <w:t xml:space="preserve">. It should be noted that the RTCA Special Committee 236 (SC-236) </w:t>
      </w:r>
      <w:r w:rsidR="00DF567A">
        <w:rPr>
          <w:lang w:val="en-US"/>
        </w:rPr>
        <w:t>and</w:t>
      </w:r>
      <w:r w:rsidR="00EF1195">
        <w:rPr>
          <w:lang w:val="en-US"/>
        </w:rPr>
        <w:t xml:space="preserve"> EUROCAE Working Group 96 (WG-96) have analyzed the sufficiency of the </w:t>
      </w:r>
      <w:r w:rsidR="00BA2659">
        <w:rPr>
          <w:lang w:val="en-US"/>
        </w:rPr>
        <w:t>4mW</w:t>
      </w:r>
      <w:r w:rsidR="00EF1195">
        <w:rPr>
          <w:lang w:val="en-US"/>
        </w:rPr>
        <w:t xml:space="preserve">/MHz limit in view of the same AVSI engineering analysis that is being presented to FSMP-WG in a separate Information Paper. This </w:t>
      </w:r>
      <w:r w:rsidR="00890402">
        <w:rPr>
          <w:lang w:val="en-US"/>
        </w:rPr>
        <w:t xml:space="preserve">emitted </w:t>
      </w:r>
      <w:r w:rsidR="00EF1195">
        <w:rPr>
          <w:lang w:val="en-US"/>
        </w:rPr>
        <w:t>power limit is now included in ED-260 and DO-378. It was also previously approved by the eight</w:t>
      </w:r>
      <w:r w:rsidR="000A757E">
        <w:rPr>
          <w:lang w:val="en-US"/>
        </w:rPr>
        <w:t>h</w:t>
      </w:r>
      <w:r w:rsidR="00EF1195">
        <w:rPr>
          <w:lang w:val="en-US"/>
        </w:rPr>
        <w:t xml:space="preserve"> meeting of FSMP-WG to be used by WAIC SARPs. </w:t>
      </w:r>
    </w:p>
    <w:p w14:paraId="0FB06870" w14:textId="195EF5D8" w:rsidR="00B72382" w:rsidRDefault="00B72382" w:rsidP="009A09D0">
      <w:pPr>
        <w:pStyle w:val="2para"/>
        <w:tabs>
          <w:tab w:val="clear" w:pos="720"/>
        </w:tabs>
        <w:spacing w:after="120"/>
        <w:rPr>
          <w:lang w:val="en-US"/>
        </w:rPr>
      </w:pPr>
      <w:r>
        <w:rPr>
          <w:lang w:val="en-US"/>
        </w:rPr>
        <w:t>Because of the above, the majority of the Correspondence Group is of the view that the requirement xx.4.2</w:t>
      </w:r>
      <w:r w:rsidR="004060D2">
        <w:rPr>
          <w:lang w:val="en-US"/>
        </w:rPr>
        <w:t>,</w:t>
      </w:r>
      <w:r>
        <w:rPr>
          <w:lang w:val="en-US"/>
        </w:rPr>
        <w:t xml:space="preserve"> as currently proposed, provides sufficient prot</w:t>
      </w:r>
      <w:r w:rsidR="00856546">
        <w:rPr>
          <w:lang w:val="en-US"/>
        </w:rPr>
        <w:t xml:space="preserve">ection to radio altimeters, and there is no need to specify any additional criteria. </w:t>
      </w:r>
    </w:p>
    <w:p w14:paraId="6AAA7E41" w14:textId="78F5A46D" w:rsidR="00BA2659" w:rsidRDefault="00856546" w:rsidP="009A09D0">
      <w:pPr>
        <w:pStyle w:val="2para"/>
        <w:tabs>
          <w:tab w:val="clear" w:pos="720"/>
        </w:tabs>
        <w:spacing w:after="120"/>
        <w:rPr>
          <w:lang w:val="en-US"/>
        </w:rPr>
      </w:pPr>
      <w:r>
        <w:rPr>
          <w:lang w:val="en-US"/>
        </w:rPr>
        <w:t xml:space="preserve">The main concern </w:t>
      </w:r>
      <w:r w:rsidR="004060D2">
        <w:rPr>
          <w:lang w:val="en-US"/>
        </w:rPr>
        <w:t xml:space="preserve">voiced </w:t>
      </w:r>
      <w:r>
        <w:rPr>
          <w:lang w:val="en-US"/>
        </w:rPr>
        <w:t xml:space="preserve">against this approach </w:t>
      </w:r>
      <w:r w:rsidR="004060D2">
        <w:rPr>
          <w:lang w:val="en-US"/>
        </w:rPr>
        <w:t>is</w:t>
      </w:r>
      <w:r>
        <w:rPr>
          <w:lang w:val="en-US"/>
        </w:rPr>
        <w:t xml:space="preserve"> </w:t>
      </w:r>
      <w:r w:rsidR="00B72382">
        <w:rPr>
          <w:lang w:val="en-US"/>
        </w:rPr>
        <w:t>the apparent disparity of treatment between how WAIC and non-ICAO systems must protect radio altimeters</w:t>
      </w:r>
      <w:r>
        <w:rPr>
          <w:lang w:val="en-US"/>
        </w:rPr>
        <w:t>. To address this</w:t>
      </w:r>
      <w:r w:rsidR="00890402">
        <w:rPr>
          <w:lang w:val="en-US"/>
        </w:rPr>
        <w:t xml:space="preserve"> concern</w:t>
      </w:r>
      <w:r>
        <w:rPr>
          <w:lang w:val="en-US"/>
        </w:rPr>
        <w:t xml:space="preserve">, </w:t>
      </w:r>
      <w:r w:rsidR="00B72382">
        <w:rPr>
          <w:lang w:val="en-US"/>
        </w:rPr>
        <w:t xml:space="preserve">the Group notes that WAIC is an ICAO system fully under aviation control and subject to strict aviation certification processes, as are radio altimeters. As such, operational scenarios of both WAIC and altimeters are fully understood and may be analyzed jointly. Potential susceptibility of altimeters with respect to WAIC was found to be most severe in the Worst Case Landing </w:t>
      </w:r>
      <w:r w:rsidR="00DF567A">
        <w:rPr>
          <w:lang w:val="en-US"/>
        </w:rPr>
        <w:t>Scenario</w:t>
      </w:r>
      <w:r w:rsidR="00B72382">
        <w:rPr>
          <w:lang w:val="en-US"/>
        </w:rPr>
        <w:t xml:space="preserve"> (WCLS)</w:t>
      </w:r>
      <w:r>
        <w:rPr>
          <w:lang w:val="en-US"/>
        </w:rPr>
        <w:t>. T</w:t>
      </w:r>
      <w:r w:rsidR="00B72382">
        <w:rPr>
          <w:lang w:val="en-US"/>
        </w:rPr>
        <w:t>he maximum allowable level of WAIC emissions was established</w:t>
      </w:r>
      <w:r>
        <w:rPr>
          <w:lang w:val="en-US"/>
        </w:rPr>
        <w:t xml:space="preserve"> taking into account how altimeters actually operate under that specific scenario</w:t>
      </w:r>
      <w:r w:rsidR="00B72382">
        <w:rPr>
          <w:lang w:val="en-US"/>
        </w:rPr>
        <w:t xml:space="preserve">. </w:t>
      </w:r>
    </w:p>
    <w:p w14:paraId="1E029977" w14:textId="3E3390F3" w:rsidR="00FD370B" w:rsidRDefault="00BA2659" w:rsidP="009A09D0">
      <w:pPr>
        <w:pStyle w:val="2para"/>
        <w:tabs>
          <w:tab w:val="clear" w:pos="720"/>
        </w:tabs>
        <w:spacing w:after="120"/>
        <w:rPr>
          <w:lang w:val="en-US"/>
        </w:rPr>
      </w:pPr>
      <w:r>
        <w:rPr>
          <w:lang w:val="en-US"/>
        </w:rPr>
        <w:t xml:space="preserve">The WCLS susceptibility study was not a general ITU-R compatibility study. Instead, it was an ICAO engineering study to analyze coexistence of two ICAO systems. </w:t>
      </w:r>
      <w:r w:rsidR="00B72382">
        <w:rPr>
          <w:lang w:val="en-US"/>
        </w:rPr>
        <w:t xml:space="preserve">This kind of analysis was possible only because both systems are </w:t>
      </w:r>
      <w:r w:rsidR="004060D2">
        <w:rPr>
          <w:lang w:val="en-US"/>
        </w:rPr>
        <w:t xml:space="preserve">under </w:t>
      </w:r>
      <w:r w:rsidR="00B72382">
        <w:rPr>
          <w:lang w:val="en-US"/>
        </w:rPr>
        <w:t>tight control of aircraft integrators and their inter</w:t>
      </w:r>
      <w:r w:rsidR="00856546">
        <w:rPr>
          <w:lang w:val="en-US"/>
        </w:rPr>
        <w:t>actions may be modeled to a very</w:t>
      </w:r>
      <w:r w:rsidR="00B72382">
        <w:rPr>
          <w:lang w:val="en-US"/>
        </w:rPr>
        <w:t xml:space="preserve"> high degree of accuracy. On the other hand, operation of non-ICAO systems cannot be modeled with any appropriate accuracy, and for compatibility studies it must </w:t>
      </w:r>
      <w:r w:rsidR="00856546">
        <w:rPr>
          <w:lang w:val="en-US"/>
        </w:rPr>
        <w:t>be considered as random. This necessitates using the most conservative criteria to protect radio altimeters</w:t>
      </w:r>
      <w:r>
        <w:rPr>
          <w:lang w:val="en-US"/>
        </w:rPr>
        <w:t xml:space="preserve"> from non-ICAO systems</w:t>
      </w:r>
      <w:r w:rsidR="00856546">
        <w:rPr>
          <w:lang w:val="en-US"/>
        </w:rPr>
        <w:t xml:space="preserve">. </w:t>
      </w:r>
      <w:r w:rsidR="00FD370B">
        <w:rPr>
          <w:lang w:val="en-US"/>
        </w:rPr>
        <w:t xml:space="preserve">It should be recognized that ICAO engineering studies are not expected to follow guidelines for ITU-R </w:t>
      </w:r>
      <w:r w:rsidR="004060D2">
        <w:rPr>
          <w:lang w:val="en-US"/>
        </w:rPr>
        <w:t xml:space="preserve">compatibility or </w:t>
      </w:r>
      <w:r w:rsidR="00FD370B">
        <w:rPr>
          <w:lang w:val="en-US"/>
        </w:rPr>
        <w:t xml:space="preserve">sharing studies. </w:t>
      </w:r>
    </w:p>
    <w:p w14:paraId="5FCE0058" w14:textId="6E8E990B" w:rsidR="00B72382" w:rsidRDefault="00856546" w:rsidP="009A09D0">
      <w:pPr>
        <w:pStyle w:val="2para"/>
        <w:tabs>
          <w:tab w:val="clear" w:pos="720"/>
        </w:tabs>
        <w:spacing w:after="120"/>
        <w:rPr>
          <w:lang w:val="en-US"/>
        </w:rPr>
      </w:pPr>
      <w:r>
        <w:rPr>
          <w:lang w:val="en-US"/>
        </w:rPr>
        <w:t xml:space="preserve">The aforementioned apparent disparity in treatment stems from the fact </w:t>
      </w:r>
      <w:r w:rsidR="00FD370B">
        <w:rPr>
          <w:lang w:val="en-US"/>
        </w:rPr>
        <w:t xml:space="preserve">that non-ICAO systems are not subject to aviation airworthiness certification and their operation is highly </w:t>
      </w:r>
      <w:r w:rsidR="00DF567A">
        <w:rPr>
          <w:lang w:val="en-US"/>
        </w:rPr>
        <w:t>uncertain</w:t>
      </w:r>
      <w:r w:rsidR="00FD370B">
        <w:rPr>
          <w:lang w:val="en-US"/>
        </w:rPr>
        <w:t xml:space="preserve">. If a non-ICAO system vendor put itself under certification and operational control of aviation authorities, then its compatibility with ICAO systems could be analyzed using the same </w:t>
      </w:r>
      <w:r w:rsidR="004060D2">
        <w:rPr>
          <w:lang w:val="en-US"/>
        </w:rPr>
        <w:t xml:space="preserve">ICAO </w:t>
      </w:r>
      <w:r w:rsidR="00FD370B">
        <w:rPr>
          <w:lang w:val="en-US"/>
        </w:rPr>
        <w:t xml:space="preserve">approach. Otherwise such non-ICAO systems must adhere to general, hence very conservative, protection criteria, which in this case would be Recommendation ITU-R M.2059. In conclusion, there is no disparity in treatment at all. </w:t>
      </w:r>
    </w:p>
    <w:p w14:paraId="2E753942" w14:textId="77777777" w:rsidR="00BF029A" w:rsidRDefault="00BF029A" w:rsidP="009A09D0">
      <w:pPr>
        <w:pStyle w:val="2para"/>
        <w:tabs>
          <w:tab w:val="clear" w:pos="720"/>
        </w:tabs>
        <w:spacing w:after="120"/>
        <w:rPr>
          <w:lang w:val="en-US"/>
        </w:rPr>
      </w:pPr>
    </w:p>
    <w:p w14:paraId="622256F1" w14:textId="17A2B906" w:rsidR="00BF029A" w:rsidRDefault="00BF029A" w:rsidP="009A09D0">
      <w:pPr>
        <w:pStyle w:val="2para"/>
        <w:tabs>
          <w:tab w:val="clear" w:pos="720"/>
        </w:tabs>
        <w:spacing w:after="120"/>
        <w:rPr>
          <w:lang w:val="en-US"/>
        </w:rPr>
      </w:pPr>
      <w:r w:rsidRPr="00BF029A">
        <w:rPr>
          <w:lang w:val="en-US"/>
        </w:rPr>
        <w:t>The above argument, while shared by the majority of the Correspondence Group, is not fully agreed on. A separate Working Paper FSMP-WG09-WP01 contributed by the French delegation is asking FSMP to consider this issue in general, not only for protection of altimeters, and to provide guidance that will influence acceptance of the current draft of SARPs. The current SARPs scope has not been expanded by the above proposal. The Correspondence Group requests the FSMP to consider this issue.</w:t>
      </w:r>
    </w:p>
    <w:p w14:paraId="3FBE8568" w14:textId="77777777" w:rsidR="00E13BB1" w:rsidRDefault="00E13BB1" w:rsidP="00E02328">
      <w:pPr>
        <w:pStyle w:val="2para"/>
        <w:tabs>
          <w:tab w:val="clear" w:pos="720"/>
        </w:tabs>
        <w:spacing w:after="120"/>
        <w:ind w:left="0" w:firstLine="0"/>
        <w:rPr>
          <w:lang w:val="en-US"/>
        </w:rPr>
      </w:pPr>
    </w:p>
    <w:p w14:paraId="2F32FF66" w14:textId="5E13B879" w:rsidR="00EC7C42" w:rsidRDefault="00FD370B" w:rsidP="00532A33">
      <w:pPr>
        <w:pStyle w:val="2para"/>
        <w:tabs>
          <w:tab w:val="clear" w:pos="720"/>
        </w:tabs>
        <w:spacing w:after="120"/>
        <w:rPr>
          <w:b/>
          <w:lang w:val="en-US"/>
        </w:rPr>
      </w:pPr>
      <w:r>
        <w:rPr>
          <w:b/>
          <w:lang w:val="en-US"/>
        </w:rPr>
        <w:t xml:space="preserve">Aviation Safety Margin </w:t>
      </w:r>
    </w:p>
    <w:p w14:paraId="7FD78B60" w14:textId="15133C95" w:rsidR="00AE06F5" w:rsidRDefault="00FD370B" w:rsidP="00AE06F5">
      <w:pPr>
        <w:pStyle w:val="2para"/>
        <w:tabs>
          <w:tab w:val="clear" w:pos="720"/>
        </w:tabs>
        <w:spacing w:after="120"/>
        <w:rPr>
          <w:lang w:val="en-US"/>
        </w:rPr>
      </w:pPr>
      <w:r>
        <w:rPr>
          <w:lang w:val="en-US"/>
        </w:rPr>
        <w:t xml:space="preserve">The second proposal to modify the text of SARPs was to amend the </w:t>
      </w:r>
      <w:r w:rsidR="00AE06F5">
        <w:rPr>
          <w:lang w:val="en-US"/>
        </w:rPr>
        <w:t>power level in requirement xx.4.</w:t>
      </w:r>
      <w:r w:rsidR="004060D2">
        <w:rPr>
          <w:lang w:val="en-US"/>
        </w:rPr>
        <w:t>2</w:t>
      </w:r>
      <w:r w:rsidR="00AE06F5">
        <w:rPr>
          <w:lang w:val="en-US"/>
        </w:rPr>
        <w:t xml:space="preserve"> below its current value of 4mW/MHz. The motivation for this proposal was to allow for an additional safety margin to protect altimeters. This proposal was not agreed on by the majority of the Correspondence Group, and accordingly it is not included in the draft SARPs presented herein. </w:t>
      </w:r>
    </w:p>
    <w:p w14:paraId="3107CD3B" w14:textId="2DF46B7B" w:rsidR="00FD370B" w:rsidRDefault="00AE06F5" w:rsidP="00532A33">
      <w:pPr>
        <w:pStyle w:val="2para"/>
        <w:tabs>
          <w:tab w:val="clear" w:pos="720"/>
        </w:tabs>
        <w:spacing w:after="120"/>
        <w:rPr>
          <w:lang w:val="en-US"/>
        </w:rPr>
      </w:pPr>
      <w:r>
        <w:rPr>
          <w:lang w:val="en-US"/>
        </w:rPr>
        <w:t xml:space="preserve">The argument in favor of the </w:t>
      </w:r>
      <w:r w:rsidR="00DF567A">
        <w:rPr>
          <w:lang w:val="en-US"/>
        </w:rPr>
        <w:t>amendment</w:t>
      </w:r>
      <w:r>
        <w:rPr>
          <w:lang w:val="en-US"/>
        </w:rPr>
        <w:t xml:space="preserve"> was based on the altimeter susceptibility testing results as reported in the Information Paper </w:t>
      </w:r>
      <w:r w:rsidR="0009266B">
        <w:rPr>
          <w:lang w:val="en-US"/>
        </w:rPr>
        <w:t xml:space="preserve">04 </w:t>
      </w:r>
      <w:r w:rsidR="004060D2">
        <w:rPr>
          <w:lang w:val="en-US"/>
        </w:rPr>
        <w:t xml:space="preserve">that was </w:t>
      </w:r>
      <w:r>
        <w:rPr>
          <w:lang w:val="en-US"/>
        </w:rPr>
        <w:t>presented at the eight meeting of FSMP WG. Those results show</w:t>
      </w:r>
      <w:r w:rsidR="004060D2">
        <w:rPr>
          <w:lang w:val="en-US"/>
        </w:rPr>
        <w:t>ed</w:t>
      </w:r>
      <w:r>
        <w:rPr>
          <w:lang w:val="en-US"/>
        </w:rPr>
        <w:t xml:space="preserve"> that when WAIC operates at 4mW/MHz there is at least 3dB of margin before the onset of possible harmful interference to altimeters in the WCLS scenario. To protect altimeters, it was suggested to lower the WAIC power limit to assure at least 6dB of safety margin. </w:t>
      </w:r>
    </w:p>
    <w:p w14:paraId="38E0DF2A" w14:textId="6DB7252A" w:rsidR="00AE06F5" w:rsidRDefault="00AE06F5" w:rsidP="00532A33">
      <w:pPr>
        <w:pStyle w:val="2para"/>
        <w:tabs>
          <w:tab w:val="clear" w:pos="720"/>
        </w:tabs>
        <w:spacing w:after="120"/>
        <w:rPr>
          <w:lang w:val="en-US"/>
        </w:rPr>
      </w:pPr>
      <w:r>
        <w:rPr>
          <w:lang w:val="en-US"/>
        </w:rPr>
        <w:t xml:space="preserve">The </w:t>
      </w:r>
      <w:r w:rsidR="007F22C7">
        <w:rPr>
          <w:lang w:val="en-US"/>
        </w:rPr>
        <w:t>a</w:t>
      </w:r>
      <w:r>
        <w:rPr>
          <w:lang w:val="en-US"/>
        </w:rPr>
        <w:t xml:space="preserve">rgument </w:t>
      </w:r>
      <w:r w:rsidR="00DF567A">
        <w:rPr>
          <w:lang w:val="en-US"/>
        </w:rPr>
        <w:t>against</w:t>
      </w:r>
      <w:r>
        <w:rPr>
          <w:lang w:val="en-US"/>
        </w:rPr>
        <w:t xml:space="preserve"> this modification </w:t>
      </w:r>
      <w:r w:rsidR="00BA2659">
        <w:rPr>
          <w:lang w:val="en-US"/>
        </w:rPr>
        <w:t>is</w:t>
      </w:r>
      <w:r>
        <w:rPr>
          <w:lang w:val="en-US"/>
        </w:rPr>
        <w:t xml:space="preserve"> twofold. Firstly, the notion of an aviation safety margin </w:t>
      </w:r>
      <w:r w:rsidR="007F22C7">
        <w:rPr>
          <w:lang w:val="en-US"/>
        </w:rPr>
        <w:t xml:space="preserve">is defined for compatibility analysis between ICAO and non-ICAO systems, to account for uncertainties in the latter. Further, the Handbook of Radio Frequency Spectrum Requirements for Civil Aviation </w:t>
      </w:r>
      <w:r w:rsidR="00DD6DB9">
        <w:rPr>
          <w:lang w:val="en-US"/>
        </w:rPr>
        <w:t>requires a</w:t>
      </w:r>
      <w:r w:rsidR="004060D2">
        <w:rPr>
          <w:lang w:val="en-US"/>
        </w:rPr>
        <w:t xml:space="preserve"> </w:t>
      </w:r>
      <w:r w:rsidR="007F22C7">
        <w:rPr>
          <w:lang w:val="en-US"/>
        </w:rPr>
        <w:t xml:space="preserve">safety </w:t>
      </w:r>
      <w:r w:rsidR="00DF567A">
        <w:rPr>
          <w:lang w:val="en-US"/>
        </w:rPr>
        <w:t>margin</w:t>
      </w:r>
      <w:r w:rsidR="007F22C7">
        <w:rPr>
          <w:lang w:val="en-US"/>
        </w:rPr>
        <w:t xml:space="preserve"> of at least 6 dB “</w:t>
      </w:r>
      <w:r w:rsidR="007F22C7" w:rsidRPr="00BA2659">
        <w:rPr>
          <w:i/>
          <w:lang w:val="en-US"/>
        </w:rPr>
        <w:t xml:space="preserve">until established on the basis </w:t>
      </w:r>
      <w:r w:rsidR="004060D2" w:rsidRPr="00BA2659">
        <w:rPr>
          <w:i/>
          <w:lang w:val="en-US"/>
        </w:rPr>
        <w:t>o</w:t>
      </w:r>
      <w:r w:rsidR="007F22C7" w:rsidRPr="00BA2659">
        <w:rPr>
          <w:i/>
          <w:lang w:val="en-US"/>
        </w:rPr>
        <w:t>f further study on a case-by-case basis</w:t>
      </w:r>
      <w:r w:rsidR="002A23BF">
        <w:rPr>
          <w:i/>
          <w:lang w:val="en-US"/>
        </w:rPr>
        <w:t>.</w:t>
      </w:r>
      <w:r w:rsidR="007F22C7">
        <w:rPr>
          <w:lang w:val="en-US"/>
        </w:rPr>
        <w:t xml:space="preserve">” The AVSI susceptibility </w:t>
      </w:r>
      <w:r w:rsidR="000D363F">
        <w:rPr>
          <w:lang w:val="en-US"/>
        </w:rPr>
        <w:t>study</w:t>
      </w:r>
      <w:r w:rsidR="007F22C7">
        <w:rPr>
          <w:lang w:val="en-US"/>
        </w:rPr>
        <w:t xml:space="preserve"> represents such a further </w:t>
      </w:r>
      <w:r w:rsidR="00DD6DB9">
        <w:rPr>
          <w:lang w:val="en-US"/>
        </w:rPr>
        <w:t>study performed</w:t>
      </w:r>
      <w:r w:rsidR="000D363F">
        <w:rPr>
          <w:lang w:val="en-US"/>
        </w:rPr>
        <w:t xml:space="preserve"> </w:t>
      </w:r>
      <w:r w:rsidR="007F22C7">
        <w:rPr>
          <w:lang w:val="en-US"/>
        </w:rPr>
        <w:t xml:space="preserve">for a very carefully defined worst case scenario. </w:t>
      </w:r>
      <w:r w:rsidR="000D363F">
        <w:rPr>
          <w:lang w:val="en-US"/>
        </w:rPr>
        <w:t xml:space="preserve">In an aeronautical safety analysis of this kind, if all known sources of uncertainty are accounted </w:t>
      </w:r>
      <w:r w:rsidR="00DF567A">
        <w:rPr>
          <w:lang w:val="en-US"/>
        </w:rPr>
        <w:t>for</w:t>
      </w:r>
      <w:r w:rsidR="000D363F">
        <w:rPr>
          <w:lang w:val="en-US"/>
        </w:rPr>
        <w:t>, any positive margin of safety is sufficient</w:t>
      </w:r>
      <w:r w:rsidR="004060D2">
        <w:rPr>
          <w:lang w:val="en-US"/>
        </w:rPr>
        <w:t>.</w:t>
      </w:r>
      <w:r w:rsidR="000D363F">
        <w:rPr>
          <w:lang w:val="en-US"/>
        </w:rPr>
        <w:t xml:space="preserve"> Therefore the at </w:t>
      </w:r>
      <w:r w:rsidR="004060D2">
        <w:rPr>
          <w:lang w:val="en-US"/>
        </w:rPr>
        <w:t xml:space="preserve">least </w:t>
      </w:r>
      <w:r w:rsidR="000D363F">
        <w:rPr>
          <w:lang w:val="en-US"/>
        </w:rPr>
        <w:t>3dB of margin</w:t>
      </w:r>
      <w:r w:rsidR="004060D2">
        <w:rPr>
          <w:lang w:val="en-US"/>
        </w:rPr>
        <w:t>,</w:t>
      </w:r>
      <w:r w:rsidR="000D363F">
        <w:rPr>
          <w:lang w:val="en-US"/>
        </w:rPr>
        <w:t xml:space="preserve"> as reported at the </w:t>
      </w:r>
      <w:r w:rsidR="00BA2659">
        <w:rPr>
          <w:lang w:val="en-US"/>
        </w:rPr>
        <w:t>eighth</w:t>
      </w:r>
      <w:r w:rsidR="000D363F">
        <w:rPr>
          <w:lang w:val="en-US"/>
        </w:rPr>
        <w:t xml:space="preserve"> meeting, assures safe operation of altimeters. </w:t>
      </w:r>
    </w:p>
    <w:p w14:paraId="29AB9E0C" w14:textId="280DFB54" w:rsidR="000D363F" w:rsidRDefault="000D363F" w:rsidP="00532A33">
      <w:pPr>
        <w:pStyle w:val="2para"/>
        <w:tabs>
          <w:tab w:val="clear" w:pos="720"/>
        </w:tabs>
        <w:spacing w:after="120"/>
        <w:rPr>
          <w:lang w:val="en-US"/>
        </w:rPr>
      </w:pPr>
      <w:r>
        <w:rPr>
          <w:lang w:val="en-US"/>
        </w:rPr>
        <w:t xml:space="preserve">The second argument against </w:t>
      </w:r>
      <w:r w:rsidR="00BA2659">
        <w:rPr>
          <w:lang w:val="en-US"/>
        </w:rPr>
        <w:t>this</w:t>
      </w:r>
      <w:r>
        <w:rPr>
          <w:lang w:val="en-US"/>
        </w:rPr>
        <w:t xml:space="preserve"> modification </w:t>
      </w:r>
      <w:r w:rsidR="00BA2659">
        <w:rPr>
          <w:lang w:val="en-US"/>
        </w:rPr>
        <w:t xml:space="preserve">is </w:t>
      </w:r>
      <w:r>
        <w:rPr>
          <w:lang w:val="en-US"/>
        </w:rPr>
        <w:t xml:space="preserve">the conservatism of the AVSI </w:t>
      </w:r>
      <w:r w:rsidR="00BA2659">
        <w:rPr>
          <w:lang w:val="en-US"/>
        </w:rPr>
        <w:t xml:space="preserve">susceptibility </w:t>
      </w:r>
      <w:r>
        <w:rPr>
          <w:lang w:val="en-US"/>
        </w:rPr>
        <w:t xml:space="preserve">study. Several worst case </w:t>
      </w:r>
      <w:r w:rsidR="00DF567A">
        <w:rPr>
          <w:lang w:val="en-US"/>
        </w:rPr>
        <w:t>assumptions</w:t>
      </w:r>
      <w:r>
        <w:rPr>
          <w:lang w:val="en-US"/>
        </w:rPr>
        <w:t xml:space="preserve"> were made, which amounted in practice to a significant </w:t>
      </w:r>
      <w:r w:rsidR="002A23BF">
        <w:rPr>
          <w:lang w:val="en-US"/>
        </w:rPr>
        <w:t xml:space="preserve">intrinsic </w:t>
      </w:r>
      <w:r>
        <w:rPr>
          <w:lang w:val="en-US"/>
        </w:rPr>
        <w:t xml:space="preserve">safety margin. Those conservative assumptions are described in detail in a separate </w:t>
      </w:r>
      <w:r w:rsidR="00DF567A">
        <w:rPr>
          <w:lang w:val="en-US"/>
        </w:rPr>
        <w:t>Information</w:t>
      </w:r>
      <w:r>
        <w:rPr>
          <w:lang w:val="en-US"/>
        </w:rPr>
        <w:t xml:space="preserve"> Paper</w:t>
      </w:r>
      <w:r w:rsidR="00E13BB1">
        <w:rPr>
          <w:lang w:val="en-US"/>
        </w:rPr>
        <w:t xml:space="preserve"> </w:t>
      </w:r>
      <w:r w:rsidR="00E13BB1" w:rsidRPr="00BF029A">
        <w:rPr>
          <w:lang w:val="en-US"/>
        </w:rPr>
        <w:t>FSMP-WG09-IP</w:t>
      </w:r>
      <w:r w:rsidR="00BF029A" w:rsidRPr="00BF029A">
        <w:rPr>
          <w:lang w:val="en-US"/>
        </w:rPr>
        <w:t>02</w:t>
      </w:r>
      <w:r>
        <w:rPr>
          <w:lang w:val="en-US"/>
        </w:rPr>
        <w:t xml:space="preserve"> submitted to this meeting. Among those sources of conservatism, the overly conservative measurement altitude was corrected at the request </w:t>
      </w:r>
      <w:r w:rsidR="004060D2">
        <w:rPr>
          <w:lang w:val="en-US"/>
        </w:rPr>
        <w:t xml:space="preserve">of </w:t>
      </w:r>
      <w:r>
        <w:rPr>
          <w:lang w:val="en-US"/>
        </w:rPr>
        <w:t xml:space="preserve">Thales, and all WCLS testing was repeated. Details of </w:t>
      </w:r>
      <w:r w:rsidR="0009266B">
        <w:rPr>
          <w:lang w:val="en-US"/>
        </w:rPr>
        <w:t>how and why t</w:t>
      </w:r>
      <w:r>
        <w:rPr>
          <w:lang w:val="en-US"/>
        </w:rPr>
        <w:t xml:space="preserve">he </w:t>
      </w:r>
      <w:r w:rsidR="0009266B">
        <w:rPr>
          <w:lang w:val="en-US"/>
        </w:rPr>
        <w:t xml:space="preserve">testing was modified are included in the </w:t>
      </w:r>
      <w:r w:rsidR="00BA2659">
        <w:rPr>
          <w:lang w:val="en-US"/>
        </w:rPr>
        <w:t xml:space="preserve">accompanying </w:t>
      </w:r>
      <w:r w:rsidR="0009266B">
        <w:rPr>
          <w:lang w:val="en-US"/>
        </w:rPr>
        <w:t xml:space="preserve">Information Paper. </w:t>
      </w:r>
      <w:r w:rsidR="00A206A8">
        <w:rPr>
          <w:lang w:val="en-US"/>
        </w:rPr>
        <w:t>With those modification</w:t>
      </w:r>
      <w:r w:rsidR="00890402">
        <w:rPr>
          <w:lang w:val="en-US"/>
        </w:rPr>
        <w:t>s</w:t>
      </w:r>
      <w:r w:rsidR="00137C69">
        <w:rPr>
          <w:lang w:val="en-US"/>
        </w:rPr>
        <w:t>, a part of the previous</w:t>
      </w:r>
      <w:r w:rsidR="00A206A8">
        <w:rPr>
          <w:lang w:val="en-US"/>
        </w:rPr>
        <w:t xml:space="preserve"> </w:t>
      </w:r>
      <w:r w:rsidR="002A23BF">
        <w:rPr>
          <w:lang w:val="en-US"/>
        </w:rPr>
        <w:t xml:space="preserve">intrinsic </w:t>
      </w:r>
      <w:r w:rsidR="00A206A8">
        <w:rPr>
          <w:lang w:val="en-US"/>
        </w:rPr>
        <w:t xml:space="preserve">safety margin can now be explicitly observed. </w:t>
      </w:r>
      <w:r w:rsidR="0009266B">
        <w:rPr>
          <w:lang w:val="en-US"/>
        </w:rPr>
        <w:t xml:space="preserve">The </w:t>
      </w:r>
      <w:r w:rsidR="00890402">
        <w:rPr>
          <w:lang w:val="en-US"/>
        </w:rPr>
        <w:t xml:space="preserve">updated test </w:t>
      </w:r>
      <w:r w:rsidR="0009266B">
        <w:rPr>
          <w:lang w:val="en-US"/>
        </w:rPr>
        <w:t xml:space="preserve">results show at least </w:t>
      </w:r>
      <w:r w:rsidR="00DD6DB9" w:rsidRPr="004060D2">
        <w:rPr>
          <w:lang w:val="en-US"/>
        </w:rPr>
        <w:t>6d</w:t>
      </w:r>
      <w:r w:rsidR="00DD6DB9" w:rsidRPr="00137C69">
        <w:rPr>
          <w:lang w:val="en-US"/>
        </w:rPr>
        <w:t>B of</w:t>
      </w:r>
      <w:r w:rsidR="0009266B">
        <w:rPr>
          <w:lang w:val="en-US"/>
        </w:rPr>
        <w:t xml:space="preserve"> margin between the onset of harmful interference and the </w:t>
      </w:r>
      <w:r w:rsidR="00E13BB1">
        <w:rPr>
          <w:lang w:val="en-US"/>
        </w:rPr>
        <w:t xml:space="preserve">interference </w:t>
      </w:r>
      <w:r w:rsidR="0009266B">
        <w:rPr>
          <w:lang w:val="en-US"/>
        </w:rPr>
        <w:t xml:space="preserve">power that may </w:t>
      </w:r>
      <w:r w:rsidR="00E13BB1">
        <w:rPr>
          <w:lang w:val="en-US"/>
        </w:rPr>
        <w:t xml:space="preserve">actually be </w:t>
      </w:r>
      <w:r w:rsidR="0009266B">
        <w:rPr>
          <w:lang w:val="en-US"/>
        </w:rPr>
        <w:t xml:space="preserve">received by altimeters when WAIC emits at </w:t>
      </w:r>
      <w:r w:rsidR="00BA2659">
        <w:rPr>
          <w:lang w:val="en-US"/>
        </w:rPr>
        <w:t>4mW</w:t>
      </w:r>
      <w:r w:rsidR="0009266B">
        <w:rPr>
          <w:lang w:val="en-US"/>
        </w:rPr>
        <w:t>/MHz. This means that even if WAIC were subject to the aviation safety</w:t>
      </w:r>
      <w:r w:rsidR="00A206A8">
        <w:rPr>
          <w:lang w:val="en-US"/>
        </w:rPr>
        <w:t xml:space="preserve"> margin</w:t>
      </w:r>
      <w:r w:rsidR="0009266B">
        <w:rPr>
          <w:lang w:val="en-US"/>
        </w:rPr>
        <w:t xml:space="preserve"> requirement, which they should </w:t>
      </w:r>
      <w:r w:rsidR="006D27C3">
        <w:rPr>
          <w:lang w:val="en-US"/>
        </w:rPr>
        <w:t xml:space="preserve">not </w:t>
      </w:r>
      <w:r w:rsidR="0009266B">
        <w:rPr>
          <w:lang w:val="en-US"/>
        </w:rPr>
        <w:t xml:space="preserve">be by </w:t>
      </w:r>
      <w:r w:rsidR="00DF567A">
        <w:rPr>
          <w:lang w:val="en-US"/>
        </w:rPr>
        <w:t>virtue</w:t>
      </w:r>
      <w:r w:rsidR="0009266B">
        <w:rPr>
          <w:lang w:val="en-US"/>
        </w:rPr>
        <w:t xml:space="preserve"> of being an ICAO system, the </w:t>
      </w:r>
      <w:r w:rsidR="00F3695C">
        <w:rPr>
          <w:lang w:val="en-US"/>
        </w:rPr>
        <w:t>4mW</w:t>
      </w:r>
      <w:r w:rsidR="0009266B">
        <w:rPr>
          <w:lang w:val="en-US"/>
        </w:rPr>
        <w:t xml:space="preserve">/MHz limit will </w:t>
      </w:r>
      <w:r w:rsidR="00DF567A">
        <w:rPr>
          <w:lang w:val="en-US"/>
        </w:rPr>
        <w:t>still</w:t>
      </w:r>
      <w:r w:rsidR="0009266B">
        <w:rPr>
          <w:lang w:val="en-US"/>
        </w:rPr>
        <w:t xml:space="preserve"> </w:t>
      </w:r>
      <w:r w:rsidR="00A328E7">
        <w:rPr>
          <w:lang w:val="en-US"/>
        </w:rPr>
        <w:t>satisfy this requirement</w:t>
      </w:r>
      <w:r w:rsidR="0009266B">
        <w:rPr>
          <w:lang w:val="en-US"/>
        </w:rPr>
        <w:t xml:space="preserve">. </w:t>
      </w:r>
    </w:p>
    <w:p w14:paraId="0B449723" w14:textId="77777777" w:rsidR="00FE1752" w:rsidRDefault="0009266B" w:rsidP="00FE1752">
      <w:pPr>
        <w:pStyle w:val="2para"/>
        <w:tabs>
          <w:tab w:val="clear" w:pos="720"/>
        </w:tabs>
        <w:spacing w:after="120"/>
        <w:rPr>
          <w:lang w:val="en-US"/>
        </w:rPr>
      </w:pPr>
      <w:r>
        <w:rPr>
          <w:lang w:val="en-US"/>
        </w:rPr>
        <w:t xml:space="preserve">Based on the above, The Correspondence Group did not alter the requirement xx.4.2. </w:t>
      </w:r>
      <w:r w:rsidR="00FE1752">
        <w:rPr>
          <w:lang w:val="en-US"/>
        </w:rPr>
        <w:t>The Correspondence Group requests the FSMP to consider this issue.</w:t>
      </w:r>
    </w:p>
    <w:p w14:paraId="17CDBFCD" w14:textId="77777777" w:rsidR="0009266B" w:rsidRDefault="0009266B" w:rsidP="00137C69">
      <w:pPr>
        <w:pStyle w:val="2para"/>
        <w:tabs>
          <w:tab w:val="clear" w:pos="720"/>
        </w:tabs>
        <w:spacing w:after="120"/>
        <w:ind w:left="0" w:firstLine="0"/>
        <w:rPr>
          <w:lang w:val="en-US"/>
        </w:rPr>
      </w:pPr>
    </w:p>
    <w:p w14:paraId="69311B7A" w14:textId="55233DCC" w:rsidR="0009266B" w:rsidRDefault="0009266B" w:rsidP="00882F05">
      <w:pPr>
        <w:pStyle w:val="2para"/>
        <w:tabs>
          <w:tab w:val="clear" w:pos="720"/>
        </w:tabs>
        <w:spacing w:after="120"/>
        <w:ind w:left="0" w:firstLine="0"/>
        <w:rPr>
          <w:lang w:val="en-US"/>
        </w:rPr>
      </w:pPr>
      <w:r>
        <w:rPr>
          <w:b/>
          <w:lang w:val="en-US"/>
        </w:rPr>
        <w:t>WAIC Modulation Type</w:t>
      </w:r>
    </w:p>
    <w:p w14:paraId="4727845E" w14:textId="44E95472" w:rsidR="0009266B" w:rsidRDefault="0009266B" w:rsidP="0009266B">
      <w:pPr>
        <w:pStyle w:val="2para"/>
        <w:tabs>
          <w:tab w:val="clear" w:pos="720"/>
        </w:tabs>
        <w:spacing w:after="120"/>
        <w:rPr>
          <w:lang w:val="en-US"/>
        </w:rPr>
      </w:pPr>
      <w:r>
        <w:rPr>
          <w:lang w:val="en-US"/>
        </w:rPr>
        <w:lastRenderedPageBreak/>
        <w:t xml:space="preserve">The third proposal for expanding the scope of SARPs for WAIC was to include an additional separate requirement on the modulation type for WAIC. This proposal was not agreed on by the majority of the Correspondence Group, and accordingly it is not included in the draft SARPs presented herein. </w:t>
      </w:r>
    </w:p>
    <w:p w14:paraId="301C1A3F" w14:textId="64A878F4" w:rsidR="00CF184B" w:rsidRDefault="0009266B" w:rsidP="0009266B">
      <w:pPr>
        <w:pStyle w:val="2para"/>
        <w:tabs>
          <w:tab w:val="clear" w:pos="720"/>
        </w:tabs>
        <w:spacing w:after="120"/>
        <w:rPr>
          <w:lang w:val="en-US"/>
        </w:rPr>
      </w:pPr>
      <w:r>
        <w:rPr>
          <w:lang w:val="en-US"/>
        </w:rPr>
        <w:t xml:space="preserve">The argument in favor of the </w:t>
      </w:r>
      <w:r w:rsidR="00DF567A">
        <w:rPr>
          <w:lang w:val="en-US"/>
        </w:rPr>
        <w:t>amendment</w:t>
      </w:r>
      <w:r>
        <w:rPr>
          <w:lang w:val="en-US"/>
        </w:rPr>
        <w:t xml:space="preserve"> was based on the </w:t>
      </w:r>
      <w:r w:rsidR="000F2ECA">
        <w:rPr>
          <w:lang w:val="en-US"/>
        </w:rPr>
        <w:t xml:space="preserve">particular </w:t>
      </w:r>
      <w:r>
        <w:rPr>
          <w:lang w:val="en-US"/>
        </w:rPr>
        <w:t xml:space="preserve">reading of the altimeter susceptibility testing </w:t>
      </w:r>
      <w:r w:rsidR="00CF184B">
        <w:rPr>
          <w:lang w:val="en-US"/>
        </w:rPr>
        <w:t xml:space="preserve">report included </w:t>
      </w:r>
      <w:r>
        <w:rPr>
          <w:lang w:val="en-US"/>
        </w:rPr>
        <w:t>in the Information Paper 04 presented at the e</w:t>
      </w:r>
      <w:r w:rsidR="00CF184B">
        <w:rPr>
          <w:lang w:val="en-US"/>
        </w:rPr>
        <w:t>ight</w:t>
      </w:r>
      <w:r w:rsidR="005A2CFA">
        <w:rPr>
          <w:lang w:val="en-US"/>
        </w:rPr>
        <w:t>h</w:t>
      </w:r>
      <w:r w:rsidR="00CF184B">
        <w:rPr>
          <w:lang w:val="en-US"/>
        </w:rPr>
        <w:t xml:space="preserve"> meeting of FSMP WG. The AVSI testing campaign used OFDM waveform</w:t>
      </w:r>
      <w:r w:rsidR="000F2ECA">
        <w:rPr>
          <w:lang w:val="en-US"/>
        </w:rPr>
        <w:t>s</w:t>
      </w:r>
      <w:r w:rsidR="00CF184B">
        <w:rPr>
          <w:lang w:val="en-US"/>
        </w:rPr>
        <w:t xml:space="preserve"> to represent aggregate </w:t>
      </w:r>
      <w:r w:rsidR="000F2ECA">
        <w:rPr>
          <w:lang w:val="en-US"/>
        </w:rPr>
        <w:t xml:space="preserve">WAIC </w:t>
      </w:r>
      <w:r w:rsidR="00CF184B">
        <w:rPr>
          <w:lang w:val="en-US"/>
        </w:rPr>
        <w:t xml:space="preserve">interference received by a single altimeter originating from multiple WAIC transmitters on multiple neighboring aircraft. Because of the use </w:t>
      </w:r>
      <w:r w:rsidR="000F2ECA">
        <w:rPr>
          <w:lang w:val="en-US"/>
        </w:rPr>
        <w:t>of</w:t>
      </w:r>
      <w:r w:rsidR="00CF184B">
        <w:rPr>
          <w:lang w:val="en-US"/>
        </w:rPr>
        <w:t xml:space="preserve"> the OFDM waveform as a test </w:t>
      </w:r>
      <w:r w:rsidR="00890402">
        <w:rPr>
          <w:lang w:val="en-US"/>
        </w:rPr>
        <w:t xml:space="preserve">interference </w:t>
      </w:r>
      <w:r w:rsidR="00CF184B">
        <w:rPr>
          <w:lang w:val="en-US"/>
        </w:rPr>
        <w:t xml:space="preserve">signal, it was proposed to require that WAIC may only use OFDM as its modulation scheme. </w:t>
      </w:r>
    </w:p>
    <w:p w14:paraId="46C83522" w14:textId="13C3FA0B" w:rsidR="00FF77DD" w:rsidRDefault="00CF184B" w:rsidP="00FF77DD">
      <w:pPr>
        <w:pStyle w:val="2para"/>
        <w:tabs>
          <w:tab w:val="clear" w:pos="720"/>
        </w:tabs>
        <w:spacing w:after="120"/>
        <w:rPr>
          <w:lang w:val="en-US"/>
        </w:rPr>
      </w:pPr>
      <w:r>
        <w:rPr>
          <w:lang w:val="en-US"/>
        </w:rPr>
        <w:t xml:space="preserve">The argument against the proposed </w:t>
      </w:r>
      <w:r w:rsidR="00DF567A">
        <w:rPr>
          <w:lang w:val="en-US"/>
        </w:rPr>
        <w:t>amendment</w:t>
      </w:r>
      <w:r>
        <w:rPr>
          <w:lang w:val="en-US"/>
        </w:rPr>
        <w:t xml:space="preserve"> was based on the fact</w:t>
      </w:r>
      <w:r w:rsidRPr="00CF184B">
        <w:rPr>
          <w:lang w:val="en-US"/>
        </w:rPr>
        <w:t xml:space="preserve"> </w:t>
      </w:r>
      <w:r>
        <w:rPr>
          <w:lang w:val="en-US"/>
        </w:rPr>
        <w:t xml:space="preserve">that a wide-band OFDM interference signal was only used as a convenient method to </w:t>
      </w:r>
      <w:r w:rsidR="00DF567A" w:rsidRPr="00CF184B">
        <w:rPr>
          <w:lang w:val="en-US"/>
        </w:rPr>
        <w:t>simulate</w:t>
      </w:r>
      <w:r w:rsidRPr="00CF184B">
        <w:rPr>
          <w:lang w:val="en-US"/>
        </w:rPr>
        <w:t xml:space="preserve"> the total aggregate WAIC interference signal </w:t>
      </w:r>
      <w:r>
        <w:rPr>
          <w:lang w:val="en-US"/>
        </w:rPr>
        <w:t>with a</w:t>
      </w:r>
      <w:r w:rsidR="00796189">
        <w:rPr>
          <w:lang w:val="en-US"/>
        </w:rPr>
        <w:t>n approximately</w:t>
      </w:r>
      <w:r>
        <w:rPr>
          <w:lang w:val="en-US"/>
        </w:rPr>
        <w:t xml:space="preserve"> </w:t>
      </w:r>
      <w:r w:rsidR="00796189">
        <w:rPr>
          <w:lang w:val="en-US"/>
        </w:rPr>
        <w:t xml:space="preserve">uniform </w:t>
      </w:r>
      <w:r>
        <w:rPr>
          <w:lang w:val="en-US"/>
        </w:rPr>
        <w:t xml:space="preserve">power spectrum density </w:t>
      </w:r>
      <w:r w:rsidR="00796189">
        <w:rPr>
          <w:lang w:val="en-US"/>
        </w:rPr>
        <w:t>sp</w:t>
      </w:r>
      <w:r w:rsidRPr="00CF184B">
        <w:rPr>
          <w:lang w:val="en-US"/>
        </w:rPr>
        <w:t xml:space="preserve">read across the entire 200 MHz band. </w:t>
      </w:r>
      <w:r w:rsidR="00796189">
        <w:rPr>
          <w:lang w:val="en-US"/>
        </w:rPr>
        <w:t>The AVSI analysis indicates that the susceptibility testing results hold regardless of the actual modulation type that may be employed by individual transceivers, so specifying a modulation type requirement is not necessary.</w:t>
      </w:r>
    </w:p>
    <w:p w14:paraId="2642913C" w14:textId="7283B4BF" w:rsidR="00FF77DD" w:rsidRDefault="00796189" w:rsidP="00FF77DD">
      <w:pPr>
        <w:pStyle w:val="2para"/>
        <w:tabs>
          <w:tab w:val="clear" w:pos="720"/>
        </w:tabs>
        <w:spacing w:after="120"/>
        <w:rPr>
          <w:lang w:val="en-US"/>
        </w:rPr>
      </w:pPr>
      <w:r>
        <w:rPr>
          <w:lang w:val="en-US"/>
        </w:rPr>
        <w:t xml:space="preserve">Additionally, the proponents of WAIC strongly desire to retain a high degree of design flexibility when designing and deploying </w:t>
      </w:r>
      <w:r w:rsidR="00DF567A">
        <w:rPr>
          <w:lang w:val="en-US"/>
        </w:rPr>
        <w:t>initial</w:t>
      </w:r>
      <w:r>
        <w:rPr>
          <w:lang w:val="en-US"/>
        </w:rPr>
        <w:t xml:space="preserve"> WAIC systems. Because of the conditions of </w:t>
      </w:r>
      <w:r w:rsidR="000F2ECA">
        <w:rPr>
          <w:lang w:val="en-US"/>
        </w:rPr>
        <w:t xml:space="preserve">the </w:t>
      </w:r>
      <w:r>
        <w:rPr>
          <w:lang w:val="en-US"/>
        </w:rPr>
        <w:t xml:space="preserve">WAIC allocation, as specified in Resolution 424 (WRC-15), existence of and compliance with SARPs is a necessary condition for the first use of the allocation. Only after SARPs </w:t>
      </w:r>
      <w:r w:rsidR="000F2ECA">
        <w:rPr>
          <w:lang w:val="en-US"/>
        </w:rPr>
        <w:t>are</w:t>
      </w:r>
      <w:r>
        <w:rPr>
          <w:lang w:val="en-US"/>
        </w:rPr>
        <w:t xml:space="preserve"> finalized will the industry be able to fully evaluate the relative merits of various potential modulation schemes for WAIC. Limiting modulation </w:t>
      </w:r>
      <w:r w:rsidR="00FF77DD">
        <w:rPr>
          <w:lang w:val="en-US"/>
        </w:rPr>
        <w:t xml:space="preserve">to just one type so early in the process will dramatically restrict design options and will prevent the industry from developing an efficient technology option. For this reason it is highly desirable not to specify any modulation type at this time. </w:t>
      </w:r>
    </w:p>
    <w:p w14:paraId="5539A3DB" w14:textId="7755F402" w:rsidR="00FF77DD" w:rsidRDefault="00FF77DD" w:rsidP="00FF77DD">
      <w:pPr>
        <w:pStyle w:val="2para"/>
        <w:tabs>
          <w:tab w:val="clear" w:pos="720"/>
        </w:tabs>
        <w:spacing w:after="120"/>
        <w:rPr>
          <w:lang w:val="en-US"/>
        </w:rPr>
      </w:pPr>
      <w:r>
        <w:rPr>
          <w:lang w:val="en-US"/>
        </w:rPr>
        <w:t xml:space="preserve">Immediately prior to the submission of this Working Paper, the modulation type issue had not yet been settled. </w:t>
      </w:r>
      <w:r w:rsidR="006F057A">
        <w:rPr>
          <w:lang w:val="en-US"/>
        </w:rPr>
        <w:t xml:space="preserve">However, on-going discussions indicate that there is a good possibility to find a consensus solution </w:t>
      </w:r>
      <w:r w:rsidR="00DD6DB9">
        <w:rPr>
          <w:lang w:val="en-US"/>
        </w:rPr>
        <w:t>to preclude</w:t>
      </w:r>
      <w:r w:rsidR="006F057A">
        <w:rPr>
          <w:lang w:val="en-US"/>
        </w:rPr>
        <w:t xml:space="preserve"> some specific forms of modulation that may cause specific concerns. </w:t>
      </w:r>
      <w:r w:rsidR="00882F05">
        <w:rPr>
          <w:lang w:val="en-US"/>
        </w:rPr>
        <w:t>T</w:t>
      </w:r>
      <w:r>
        <w:rPr>
          <w:lang w:val="en-US"/>
        </w:rPr>
        <w:t xml:space="preserve">he Correspondence Group expects to achieve consensus before or during the meeting itself. The SARPs draft presented </w:t>
      </w:r>
      <w:r w:rsidR="00882F05">
        <w:rPr>
          <w:lang w:val="en-US"/>
        </w:rPr>
        <w:t xml:space="preserve">herein </w:t>
      </w:r>
      <w:r>
        <w:rPr>
          <w:lang w:val="en-US"/>
        </w:rPr>
        <w:t xml:space="preserve">does not include a modulation type requirement. </w:t>
      </w:r>
    </w:p>
    <w:p w14:paraId="539D1C2B" w14:textId="47C5EFC5" w:rsidR="00FF77DD" w:rsidRDefault="008C1F9C" w:rsidP="00882F05">
      <w:pPr>
        <w:pStyle w:val="2para"/>
        <w:tabs>
          <w:tab w:val="clear" w:pos="720"/>
        </w:tabs>
        <w:spacing w:after="120"/>
        <w:ind w:left="0" w:firstLine="0"/>
        <w:rPr>
          <w:lang w:val="en-US"/>
        </w:rPr>
      </w:pPr>
      <w:r>
        <w:rPr>
          <w:lang w:val="en-US"/>
        </w:rPr>
        <w:t xml:space="preserve"> </w:t>
      </w:r>
      <w:r w:rsidR="00FE1752">
        <w:rPr>
          <w:lang w:val="en-US"/>
        </w:rPr>
        <w:t xml:space="preserve"> </w:t>
      </w:r>
    </w:p>
    <w:p w14:paraId="55C84B71" w14:textId="000311C9" w:rsidR="00FF77DD" w:rsidRPr="00882F05" w:rsidRDefault="00FF77DD" w:rsidP="00882F05">
      <w:pPr>
        <w:pStyle w:val="2para"/>
        <w:tabs>
          <w:tab w:val="clear" w:pos="720"/>
        </w:tabs>
        <w:spacing w:after="120"/>
        <w:ind w:left="0" w:firstLine="0"/>
        <w:rPr>
          <w:b/>
          <w:lang w:val="en-US"/>
        </w:rPr>
      </w:pPr>
      <w:r>
        <w:rPr>
          <w:b/>
          <w:lang w:val="en-US"/>
        </w:rPr>
        <w:t>Discussion Summary</w:t>
      </w:r>
    </w:p>
    <w:p w14:paraId="4FBF563E" w14:textId="1A8B94B5" w:rsidR="009B0F07" w:rsidRDefault="00003195" w:rsidP="00882F05">
      <w:pPr>
        <w:pStyle w:val="2para"/>
        <w:tabs>
          <w:tab w:val="clear" w:pos="720"/>
        </w:tabs>
        <w:spacing w:after="120"/>
        <w:rPr>
          <w:lang w:val="en-US"/>
        </w:rPr>
      </w:pPr>
      <w:r w:rsidRPr="00003195">
        <w:rPr>
          <w:lang w:val="en-US"/>
        </w:rPr>
        <w:t xml:space="preserve">An amended draft </w:t>
      </w:r>
      <w:r w:rsidR="00EB05F6">
        <w:rPr>
          <w:lang w:val="en-US"/>
        </w:rPr>
        <w:t xml:space="preserve">SARPs </w:t>
      </w:r>
      <w:r w:rsidRPr="00003195">
        <w:rPr>
          <w:lang w:val="en-US"/>
        </w:rPr>
        <w:t>text is contained in the Annex to this Working Paper in form of proposed</w:t>
      </w:r>
      <w:r w:rsidR="005E3DF6">
        <w:rPr>
          <w:lang w:val="en-US"/>
        </w:rPr>
        <w:t xml:space="preserve"> </w:t>
      </w:r>
      <w:r w:rsidRPr="00003195">
        <w:rPr>
          <w:lang w:val="en-US"/>
        </w:rPr>
        <w:t>amendments to Annex 10 to the Convention on International Civil Aviation.</w:t>
      </w:r>
      <w:r w:rsidR="009B0F07">
        <w:rPr>
          <w:lang w:val="en-US"/>
        </w:rPr>
        <w:t xml:space="preserve"> </w:t>
      </w:r>
      <w:r w:rsidR="00C5605C">
        <w:rPr>
          <w:lang w:val="en-US"/>
        </w:rPr>
        <w:t xml:space="preserve">The meeting is requested to consider the two newly emerged issues of the applicability of Recommendation ITU-R M.2059 and of the aviation safety factor. </w:t>
      </w:r>
      <w:r w:rsidR="00882F05">
        <w:rPr>
          <w:lang w:val="en-US"/>
        </w:rPr>
        <w:t>Additionally, a method to resolve the modulation type issue will be discussed durin</w:t>
      </w:r>
      <w:r w:rsidR="007828B6">
        <w:rPr>
          <w:lang w:val="en-US"/>
        </w:rPr>
        <w:t>g</w:t>
      </w:r>
      <w:r w:rsidR="00882F05">
        <w:rPr>
          <w:lang w:val="en-US"/>
        </w:rPr>
        <w:t xml:space="preserve"> the meeting. </w:t>
      </w:r>
      <w:r w:rsidR="00C5605C">
        <w:rPr>
          <w:lang w:val="en-US"/>
        </w:rPr>
        <w:t>After those considerations at the meeting, m</w:t>
      </w:r>
      <w:r w:rsidR="009B0F07" w:rsidRPr="0033769B">
        <w:rPr>
          <w:lang w:val="en-US"/>
        </w:rPr>
        <w:t xml:space="preserve">embers of </w:t>
      </w:r>
      <w:r w:rsidR="009B0F07">
        <w:rPr>
          <w:lang w:val="en-US"/>
        </w:rPr>
        <w:t>the Correspondence Group</w:t>
      </w:r>
      <w:r w:rsidR="009B0F07" w:rsidRPr="0033769B">
        <w:rPr>
          <w:lang w:val="en-US"/>
        </w:rPr>
        <w:t xml:space="preserve"> </w:t>
      </w:r>
      <w:r w:rsidR="009B0F07">
        <w:rPr>
          <w:lang w:val="en-US"/>
        </w:rPr>
        <w:t xml:space="preserve">are </w:t>
      </w:r>
      <w:r w:rsidR="009B0F07" w:rsidRPr="0033769B">
        <w:rPr>
          <w:lang w:val="en-US"/>
        </w:rPr>
        <w:t xml:space="preserve">of the view that </w:t>
      </w:r>
      <w:r w:rsidR="00E114FA">
        <w:rPr>
          <w:lang w:val="en-US"/>
        </w:rPr>
        <w:t xml:space="preserve">this </w:t>
      </w:r>
      <w:r w:rsidR="009B0F07" w:rsidRPr="0033769B">
        <w:rPr>
          <w:lang w:val="en-US"/>
        </w:rPr>
        <w:t xml:space="preserve">text is </w:t>
      </w:r>
      <w:r w:rsidR="009B0F07">
        <w:rPr>
          <w:lang w:val="en-US"/>
        </w:rPr>
        <w:t>in condition</w:t>
      </w:r>
      <w:r w:rsidR="009B0F07" w:rsidRPr="0033769B">
        <w:rPr>
          <w:lang w:val="en-US"/>
        </w:rPr>
        <w:t xml:space="preserve"> </w:t>
      </w:r>
      <w:r w:rsidR="002926E3">
        <w:rPr>
          <w:lang w:val="en-US"/>
        </w:rPr>
        <w:t>for approval by</w:t>
      </w:r>
      <w:r w:rsidR="00CE3DF3">
        <w:rPr>
          <w:lang w:val="en-US"/>
        </w:rPr>
        <w:t xml:space="preserve"> </w:t>
      </w:r>
      <w:r w:rsidR="009B0F07" w:rsidRPr="0033769B">
        <w:rPr>
          <w:lang w:val="en-US"/>
        </w:rPr>
        <w:t>FSMP.</w:t>
      </w:r>
      <w:r w:rsidR="009B0F07">
        <w:rPr>
          <w:lang w:val="en-US"/>
        </w:rPr>
        <w:t xml:space="preserve"> </w:t>
      </w:r>
    </w:p>
    <w:p w14:paraId="01A8E88B" w14:textId="180D4290" w:rsidR="00003195" w:rsidRDefault="00003195" w:rsidP="00003195">
      <w:pPr>
        <w:spacing w:after="120"/>
        <w:rPr>
          <w:lang w:val="en-US"/>
        </w:rPr>
      </w:pPr>
    </w:p>
    <w:p w14:paraId="1767C3CD" w14:textId="77777777" w:rsidR="00770160" w:rsidRPr="00E2510A" w:rsidRDefault="00770160">
      <w:pPr>
        <w:pStyle w:val="1Heading"/>
        <w:rPr>
          <w:lang w:val="en-US"/>
        </w:rPr>
      </w:pPr>
      <w:r w:rsidRPr="00E2510A">
        <w:rPr>
          <w:lang w:val="en-US"/>
        </w:rPr>
        <w:t>ACTION BY THE MEETING</w:t>
      </w:r>
    </w:p>
    <w:p w14:paraId="02CF41FA" w14:textId="1C4885DE" w:rsidR="00770160" w:rsidRDefault="008F597D" w:rsidP="008F597D">
      <w:pPr>
        <w:pStyle w:val="2para"/>
        <w:rPr>
          <w:lang w:val="en-US"/>
        </w:rPr>
      </w:pPr>
      <w:r w:rsidRPr="00E2510A">
        <w:rPr>
          <w:lang w:val="en-US"/>
        </w:rPr>
        <w:t xml:space="preserve">The meeting is invited to </w:t>
      </w:r>
      <w:r w:rsidR="00770160" w:rsidRPr="00E2510A">
        <w:rPr>
          <w:lang w:val="en-US"/>
        </w:rPr>
        <w:t xml:space="preserve">note and review the contents </w:t>
      </w:r>
      <w:r w:rsidR="00A37C68" w:rsidRPr="00E2510A">
        <w:rPr>
          <w:lang w:val="en-US"/>
        </w:rPr>
        <w:t xml:space="preserve">in the Annex </w:t>
      </w:r>
      <w:r w:rsidR="008A6753" w:rsidRPr="00E2510A">
        <w:rPr>
          <w:lang w:val="en-US"/>
        </w:rPr>
        <w:t xml:space="preserve">of this </w:t>
      </w:r>
      <w:r w:rsidR="008E3AD7">
        <w:rPr>
          <w:lang w:val="en-US"/>
        </w:rPr>
        <w:t>W</w:t>
      </w:r>
      <w:r w:rsidR="008A6753" w:rsidRPr="00E2510A">
        <w:rPr>
          <w:lang w:val="en-US"/>
        </w:rPr>
        <w:t xml:space="preserve">orking </w:t>
      </w:r>
      <w:r w:rsidR="008E3AD7">
        <w:rPr>
          <w:lang w:val="en-US"/>
        </w:rPr>
        <w:t>P</w:t>
      </w:r>
      <w:r w:rsidR="008A6753" w:rsidRPr="00E2510A">
        <w:rPr>
          <w:lang w:val="en-US"/>
        </w:rPr>
        <w:t>aper</w:t>
      </w:r>
      <w:r w:rsidR="00B141C0">
        <w:rPr>
          <w:lang w:val="en-US"/>
        </w:rPr>
        <w:t xml:space="preserve">. </w:t>
      </w:r>
      <w:r w:rsidR="008A6753" w:rsidRPr="00E2510A">
        <w:rPr>
          <w:lang w:val="en-US"/>
        </w:rPr>
        <w:t xml:space="preserve"> .</w:t>
      </w:r>
    </w:p>
    <w:p w14:paraId="03E16060" w14:textId="735DCE17" w:rsidR="00E114FA" w:rsidRPr="00E2510A" w:rsidRDefault="00E114FA" w:rsidP="006C2ADE">
      <w:pPr>
        <w:pStyle w:val="2para"/>
        <w:rPr>
          <w:lang w:val="en-US"/>
        </w:rPr>
      </w:pPr>
      <w:r>
        <w:rPr>
          <w:lang w:val="en-US"/>
        </w:rPr>
        <w:t>The meet</w:t>
      </w:r>
      <w:r w:rsidR="00E72F5B">
        <w:rPr>
          <w:lang w:val="en-US"/>
        </w:rPr>
        <w:t>i</w:t>
      </w:r>
      <w:r>
        <w:rPr>
          <w:lang w:val="en-US"/>
        </w:rPr>
        <w:t xml:space="preserve">ng is requested to </w:t>
      </w:r>
      <w:r w:rsidR="00832060">
        <w:rPr>
          <w:lang w:val="en-US"/>
        </w:rPr>
        <w:t xml:space="preserve">approve these </w:t>
      </w:r>
      <w:r>
        <w:rPr>
          <w:lang w:val="en-US"/>
        </w:rPr>
        <w:t>SARPs.</w:t>
      </w:r>
    </w:p>
    <w:p w14:paraId="6422D7A1" w14:textId="77777777" w:rsidR="00770160" w:rsidRPr="00E2510A" w:rsidRDefault="00770160">
      <w:pPr>
        <w:spacing w:before="600"/>
        <w:jc w:val="center"/>
        <w:rPr>
          <w:lang w:val="en-US"/>
        </w:rPr>
      </w:pPr>
      <w:r w:rsidRPr="00E2510A">
        <w:rPr>
          <w:lang w:val="en-US"/>
        </w:rPr>
        <w:lastRenderedPageBreak/>
        <w:t>— END —</w:t>
      </w:r>
    </w:p>
    <w:p w14:paraId="27B72418" w14:textId="671AE183" w:rsidR="0024095B" w:rsidRPr="00E2510A" w:rsidRDefault="006C6767" w:rsidP="0024095B">
      <w:pPr>
        <w:pStyle w:val="TitleMain"/>
        <w:rPr>
          <w:lang w:val="en-US"/>
        </w:rPr>
      </w:pPr>
      <w:r w:rsidRPr="00E2510A">
        <w:rPr>
          <w:lang w:val="en-US"/>
        </w:rPr>
        <w:br w:type="page"/>
      </w:r>
      <w:r w:rsidRPr="00E2510A">
        <w:rPr>
          <w:lang w:val="en-US"/>
        </w:rPr>
        <w:lastRenderedPageBreak/>
        <w:t>ANNEX</w:t>
      </w:r>
      <w:r w:rsidR="00C20820">
        <w:rPr>
          <w:lang w:val="en-US"/>
        </w:rPr>
        <w:t xml:space="preserve"> 1</w:t>
      </w:r>
    </w:p>
    <w:p w14:paraId="37F066B7" w14:textId="77777777" w:rsidR="006C6767" w:rsidRPr="00E2510A" w:rsidRDefault="0024095B" w:rsidP="0024095B">
      <w:pPr>
        <w:pStyle w:val="TitleMain"/>
        <w:rPr>
          <w:lang w:val="en-US"/>
        </w:rPr>
      </w:pPr>
      <w:r w:rsidRPr="00E2510A">
        <w:rPr>
          <w:lang w:val="en-US"/>
        </w:rPr>
        <w:t xml:space="preserve">Proposed </w:t>
      </w:r>
      <w:r w:rsidR="00AF0D99" w:rsidRPr="00E2510A">
        <w:rPr>
          <w:lang w:val="en-US"/>
        </w:rPr>
        <w:t>Modifications to Annex 10 to</w:t>
      </w:r>
      <w:r w:rsidRPr="00E2510A">
        <w:rPr>
          <w:lang w:val="en-US"/>
        </w:rPr>
        <w:t xml:space="preserve"> the Co</w:t>
      </w:r>
      <w:r w:rsidR="00AF0D99" w:rsidRPr="00E2510A">
        <w:rPr>
          <w:lang w:val="en-US"/>
        </w:rPr>
        <w:t xml:space="preserve">nvention on </w:t>
      </w:r>
      <w:r w:rsidR="00E2510A" w:rsidRPr="00E2510A">
        <w:rPr>
          <w:lang w:val="en-US"/>
        </w:rPr>
        <w:t>International</w:t>
      </w:r>
      <w:r w:rsidR="00AF0D99" w:rsidRPr="00E2510A">
        <w:rPr>
          <w:lang w:val="en-US"/>
        </w:rPr>
        <w:t xml:space="preserve"> Civil</w:t>
      </w:r>
      <w:r w:rsidRPr="00E2510A">
        <w:rPr>
          <w:lang w:val="en-US"/>
        </w:rPr>
        <w:t xml:space="preserve"> Aviation</w:t>
      </w:r>
    </w:p>
    <w:p w14:paraId="1CA14496" w14:textId="77777777" w:rsidR="0024095B" w:rsidRPr="00E2510A" w:rsidRDefault="0024095B" w:rsidP="0024095B">
      <w:pPr>
        <w:rPr>
          <w:lang w:val="en-US"/>
        </w:rPr>
      </w:pPr>
    </w:p>
    <w:p w14:paraId="71D0FA9E" w14:textId="77777777" w:rsidR="0024095B" w:rsidRPr="00E2510A" w:rsidRDefault="0024095B" w:rsidP="0024095B">
      <w:pPr>
        <w:rPr>
          <w:lang w:val="en-US"/>
        </w:rPr>
      </w:pPr>
    </w:p>
    <w:tbl>
      <w:tblPr>
        <w:tblW w:w="4320" w:type="dxa"/>
        <w:jc w:val="center"/>
        <w:tblBorders>
          <w:top w:val="single" w:sz="4" w:space="0" w:color="auto"/>
          <w:bottom w:val="single" w:sz="4" w:space="0" w:color="auto"/>
        </w:tblBorders>
        <w:tblLayout w:type="fixed"/>
        <w:tblCellMar>
          <w:top w:w="29" w:type="dxa"/>
          <w:bottom w:w="29" w:type="dxa"/>
        </w:tblCellMar>
        <w:tblLook w:val="0000" w:firstRow="0" w:lastRow="0" w:firstColumn="0" w:lastColumn="0" w:noHBand="0" w:noVBand="0"/>
      </w:tblPr>
      <w:tblGrid>
        <w:gridCol w:w="4320"/>
      </w:tblGrid>
      <w:tr w:rsidR="00521227" w:rsidRPr="00E2510A" w14:paraId="123026B3" w14:textId="77777777" w:rsidTr="0024095B">
        <w:trPr>
          <w:jc w:val="center"/>
        </w:trPr>
        <w:tc>
          <w:tcPr>
            <w:tcW w:w="4320" w:type="dxa"/>
            <w:shd w:val="clear" w:color="auto" w:fill="auto"/>
          </w:tcPr>
          <w:p w14:paraId="792B6E37" w14:textId="77777777" w:rsidR="00521227" w:rsidRPr="00E2510A" w:rsidRDefault="00521227" w:rsidP="0024095B">
            <w:pPr>
              <w:jc w:val="center"/>
              <w:rPr>
                <w:iCs/>
                <w:szCs w:val="22"/>
                <w:lang w:val="en-US"/>
              </w:rPr>
            </w:pPr>
            <w:r w:rsidRPr="00E2510A">
              <w:rPr>
                <w:iCs/>
                <w:szCs w:val="22"/>
                <w:lang w:val="en-US"/>
              </w:rPr>
              <w:t>Insert new text as follows</w:t>
            </w:r>
          </w:p>
        </w:tc>
      </w:tr>
    </w:tbl>
    <w:p w14:paraId="5C495819" w14:textId="77777777" w:rsidR="0024095B" w:rsidRPr="00E2510A" w:rsidRDefault="0024095B" w:rsidP="0024095B">
      <w:pPr>
        <w:rPr>
          <w:lang w:val="en-US"/>
        </w:rPr>
      </w:pPr>
    </w:p>
    <w:p w14:paraId="04C5A455" w14:textId="77777777" w:rsidR="00521227" w:rsidRPr="00E2510A" w:rsidRDefault="00521227" w:rsidP="00521227">
      <w:pPr>
        <w:jc w:val="center"/>
        <w:outlineLvl w:val="0"/>
        <w:rPr>
          <w:bCs/>
          <w:sz w:val="28"/>
          <w:szCs w:val="28"/>
          <w:lang w:val="en-US"/>
        </w:rPr>
      </w:pPr>
      <w:r w:rsidRPr="00E2510A">
        <w:rPr>
          <w:bCs/>
          <w:sz w:val="28"/>
          <w:szCs w:val="28"/>
          <w:lang w:val="en-US"/>
        </w:rPr>
        <w:t xml:space="preserve">CHAPTER </w:t>
      </w:r>
      <w:r w:rsidR="0024095B" w:rsidRPr="00E2510A">
        <w:rPr>
          <w:bCs/>
          <w:sz w:val="28"/>
          <w:szCs w:val="28"/>
          <w:lang w:val="en-US"/>
        </w:rPr>
        <w:t>xx</w:t>
      </w:r>
      <w:r w:rsidRPr="00E2510A">
        <w:rPr>
          <w:bCs/>
          <w:sz w:val="28"/>
          <w:szCs w:val="28"/>
          <w:lang w:val="en-US"/>
        </w:rPr>
        <w:t>.</w:t>
      </w:r>
      <w:r w:rsidRPr="00E2510A">
        <w:rPr>
          <w:bCs/>
          <w:sz w:val="28"/>
          <w:szCs w:val="28"/>
          <w:lang w:val="en-US"/>
        </w:rPr>
        <w:tab/>
        <w:t>WIRELESS AVIONICS INTRA-COMMUNICATIONS (WAIC)</w:t>
      </w:r>
    </w:p>
    <w:p w14:paraId="2D3DFDEA" w14:textId="77777777" w:rsidR="00521227" w:rsidRPr="00E2510A" w:rsidRDefault="00521227" w:rsidP="00521227">
      <w:pPr>
        <w:jc w:val="center"/>
        <w:rPr>
          <w:lang w:val="en-US"/>
        </w:rPr>
      </w:pPr>
    </w:p>
    <w:p w14:paraId="3E42B3DA" w14:textId="77777777" w:rsidR="00521227" w:rsidRPr="00E2510A" w:rsidRDefault="00521227" w:rsidP="00521227">
      <w:pPr>
        <w:jc w:val="center"/>
        <w:rPr>
          <w:lang w:val="en-US"/>
        </w:rPr>
      </w:pPr>
    </w:p>
    <w:p w14:paraId="1FFA94BA" w14:textId="77777777" w:rsidR="00521227" w:rsidRPr="00E2510A" w:rsidRDefault="0024095B" w:rsidP="00521227">
      <w:pPr>
        <w:jc w:val="center"/>
        <w:rPr>
          <w:b/>
          <w:bCs/>
          <w:lang w:val="en-US"/>
        </w:rPr>
      </w:pPr>
      <w:r w:rsidRPr="00E2510A">
        <w:rPr>
          <w:b/>
          <w:bCs/>
          <w:lang w:val="en-US"/>
        </w:rPr>
        <w:t>xx</w:t>
      </w:r>
      <w:r w:rsidR="00521227" w:rsidRPr="00E2510A">
        <w:rPr>
          <w:b/>
          <w:bCs/>
          <w:lang w:val="en-US"/>
        </w:rPr>
        <w:t>.1</w:t>
      </w:r>
      <w:r w:rsidR="00521227" w:rsidRPr="00E2510A">
        <w:rPr>
          <w:b/>
          <w:bCs/>
          <w:lang w:val="en-US"/>
        </w:rPr>
        <w:tab/>
        <w:t>DEFINITIONS</w:t>
      </w:r>
    </w:p>
    <w:p w14:paraId="6B2877F0" w14:textId="77777777" w:rsidR="00521227" w:rsidRPr="00E2510A" w:rsidRDefault="00521227" w:rsidP="00521227">
      <w:pPr>
        <w:suppressAutoHyphens/>
        <w:jc w:val="center"/>
        <w:rPr>
          <w:color w:val="000000"/>
          <w:szCs w:val="22"/>
          <w:lang w:val="en-US"/>
        </w:rPr>
      </w:pPr>
    </w:p>
    <w:p w14:paraId="0A8E2043" w14:textId="70B82F3B" w:rsidR="00521227" w:rsidRPr="00863CBE" w:rsidRDefault="00FD02D5" w:rsidP="00521227">
      <w:pPr>
        <w:ind w:left="360" w:hanging="360"/>
        <w:rPr>
          <w:b/>
          <w:bCs/>
          <w:i/>
          <w:iCs/>
          <w:szCs w:val="22"/>
          <w:lang w:val="en-US"/>
        </w:rPr>
      </w:pPr>
      <w:r w:rsidRPr="00863CBE">
        <w:rPr>
          <w:b/>
          <w:bCs/>
          <w:i/>
          <w:iCs/>
          <w:szCs w:val="22"/>
          <w:lang w:val="en-US"/>
        </w:rPr>
        <w:t>W</w:t>
      </w:r>
      <w:r w:rsidR="00521227" w:rsidRPr="00863CBE">
        <w:rPr>
          <w:b/>
          <w:bCs/>
          <w:i/>
          <w:iCs/>
          <w:szCs w:val="22"/>
          <w:lang w:val="en-US"/>
        </w:rPr>
        <w:t xml:space="preserve">ireless Avionics Intra-Communications (WAIC) – </w:t>
      </w:r>
      <w:r w:rsidR="00A37C68" w:rsidRPr="00863CBE">
        <w:rPr>
          <w:szCs w:val="22"/>
          <w:lang w:val="en-US"/>
        </w:rPr>
        <w:t xml:space="preserve">WAIC is defined as radiocommunication between two or more aircraft stations located on </w:t>
      </w:r>
      <w:r w:rsidR="00B601B2">
        <w:rPr>
          <w:szCs w:val="22"/>
          <w:lang w:val="en-US"/>
        </w:rPr>
        <w:t xml:space="preserve">board </w:t>
      </w:r>
      <w:r w:rsidR="00A37C68" w:rsidRPr="00863CBE">
        <w:rPr>
          <w:szCs w:val="22"/>
          <w:lang w:val="en-US"/>
        </w:rPr>
        <w:t>a single aircraft; supporting the safe operation of the aircraft.</w:t>
      </w:r>
    </w:p>
    <w:p w14:paraId="09785760" w14:textId="6113F127" w:rsidR="00521227" w:rsidRPr="00DD6311" w:rsidRDefault="00521227" w:rsidP="00521227">
      <w:pPr>
        <w:ind w:left="360" w:hanging="360"/>
        <w:rPr>
          <w:b/>
          <w:bCs/>
          <w:iCs/>
          <w:szCs w:val="22"/>
          <w:lang w:val="en-US"/>
        </w:rPr>
      </w:pPr>
    </w:p>
    <w:p w14:paraId="0C10515A" w14:textId="6C8A8034" w:rsidR="00DD6311" w:rsidRDefault="00DD6311" w:rsidP="00DD6311">
      <w:pPr>
        <w:ind w:left="360" w:hanging="360"/>
        <w:rPr>
          <w:bCs/>
          <w:iCs/>
          <w:szCs w:val="22"/>
          <w:lang w:val="en-US"/>
        </w:rPr>
      </w:pPr>
      <w:r w:rsidRPr="00863CBE">
        <w:rPr>
          <w:b/>
          <w:bCs/>
          <w:i/>
          <w:iCs/>
          <w:szCs w:val="22"/>
          <w:lang w:val="en-US"/>
        </w:rPr>
        <w:t>WAIC System</w:t>
      </w:r>
      <w:r w:rsidRPr="00863CBE">
        <w:rPr>
          <w:bCs/>
          <w:iCs/>
          <w:szCs w:val="22"/>
          <w:lang w:val="en-US"/>
        </w:rPr>
        <w:t xml:space="preserve"> – A WAIC System provides wireless communications </w:t>
      </w:r>
      <w:r w:rsidR="00EF3F9C">
        <w:rPr>
          <w:bCs/>
          <w:iCs/>
          <w:szCs w:val="22"/>
          <w:lang w:val="en-US"/>
        </w:rPr>
        <w:t xml:space="preserve">between points </w:t>
      </w:r>
      <w:r w:rsidRPr="00863CBE">
        <w:rPr>
          <w:bCs/>
          <w:iCs/>
          <w:szCs w:val="22"/>
          <w:lang w:val="en-US"/>
        </w:rPr>
        <w:t xml:space="preserve">on board a single aircraft for aircraft applications </w:t>
      </w:r>
      <w:r w:rsidR="00EF3F9C">
        <w:rPr>
          <w:bCs/>
          <w:iCs/>
          <w:szCs w:val="22"/>
          <w:lang w:val="en-US"/>
        </w:rPr>
        <w:t xml:space="preserve">related to the safety and regularity of flight </w:t>
      </w:r>
      <w:r w:rsidRPr="00863CBE">
        <w:rPr>
          <w:bCs/>
          <w:iCs/>
          <w:szCs w:val="22"/>
          <w:lang w:val="en-US"/>
        </w:rPr>
        <w:t xml:space="preserve">using the aeronautical mobile (route) service (AM(R)S) allocation in the frequency band 4 200 – 4 400 MHz. A WAIC System may </w:t>
      </w:r>
      <w:r w:rsidR="00841254">
        <w:rPr>
          <w:bCs/>
          <w:iCs/>
          <w:szCs w:val="22"/>
          <w:lang w:val="en-US"/>
        </w:rPr>
        <w:t xml:space="preserve">be </w:t>
      </w:r>
      <w:r w:rsidRPr="00863CBE">
        <w:rPr>
          <w:bCs/>
          <w:iCs/>
          <w:szCs w:val="22"/>
          <w:lang w:val="en-US"/>
        </w:rPr>
        <w:t>comprise</w:t>
      </w:r>
      <w:r w:rsidR="00841254">
        <w:rPr>
          <w:bCs/>
          <w:iCs/>
          <w:szCs w:val="22"/>
          <w:lang w:val="en-US"/>
        </w:rPr>
        <w:t>d</w:t>
      </w:r>
      <w:r w:rsidRPr="00863CBE">
        <w:rPr>
          <w:bCs/>
          <w:iCs/>
          <w:szCs w:val="22"/>
          <w:lang w:val="en-US"/>
        </w:rPr>
        <w:t xml:space="preserve"> </w:t>
      </w:r>
      <w:r w:rsidR="00841254">
        <w:rPr>
          <w:bCs/>
          <w:iCs/>
          <w:szCs w:val="22"/>
          <w:lang w:val="en-US"/>
        </w:rPr>
        <w:t xml:space="preserve">of </w:t>
      </w:r>
      <w:r w:rsidRPr="00863CBE">
        <w:rPr>
          <w:bCs/>
          <w:iCs/>
          <w:szCs w:val="22"/>
          <w:lang w:val="en-US"/>
        </w:rPr>
        <w:t>one or more WAIC Networks necessary for establishing, maintaining and securing wireless communications.</w:t>
      </w:r>
      <w:r w:rsidR="00C72BBF">
        <w:rPr>
          <w:bCs/>
          <w:iCs/>
          <w:szCs w:val="22"/>
          <w:lang w:val="en-US"/>
        </w:rPr>
        <w:t xml:space="preserve"> </w:t>
      </w:r>
      <w:r w:rsidR="008A7E95">
        <w:rPr>
          <w:bCs/>
          <w:iCs/>
          <w:szCs w:val="22"/>
          <w:lang w:val="en-US"/>
        </w:rPr>
        <w:t>A WAIC S</w:t>
      </w:r>
      <w:r w:rsidR="008A7E95" w:rsidRPr="008A7E95">
        <w:rPr>
          <w:bCs/>
          <w:iCs/>
          <w:szCs w:val="22"/>
          <w:lang w:val="en-US"/>
        </w:rPr>
        <w:t>ystem is understood as the entirety of all WAIC components on board the same aircraft</w:t>
      </w:r>
      <w:r w:rsidR="008A7E95">
        <w:rPr>
          <w:bCs/>
          <w:iCs/>
          <w:szCs w:val="22"/>
          <w:lang w:val="en-US"/>
        </w:rPr>
        <w:t xml:space="preserve">, so that </w:t>
      </w:r>
      <w:r w:rsidR="008A7E95" w:rsidRPr="008A7E95">
        <w:rPr>
          <w:bCs/>
          <w:iCs/>
          <w:szCs w:val="22"/>
          <w:lang w:val="en-US"/>
        </w:rPr>
        <w:t>a single aircra</w:t>
      </w:r>
      <w:r w:rsidR="008A7E95">
        <w:rPr>
          <w:bCs/>
          <w:iCs/>
          <w:szCs w:val="22"/>
          <w:lang w:val="en-US"/>
        </w:rPr>
        <w:t>ft contains only a single WAIC S</w:t>
      </w:r>
      <w:r w:rsidR="008A7E95" w:rsidRPr="008A7E95">
        <w:rPr>
          <w:bCs/>
          <w:iCs/>
          <w:szCs w:val="22"/>
          <w:lang w:val="en-US"/>
        </w:rPr>
        <w:t>ystem.</w:t>
      </w:r>
    </w:p>
    <w:p w14:paraId="690D9F91" w14:textId="77777777" w:rsidR="00DD6311" w:rsidRPr="00863CBE" w:rsidRDefault="00DD6311" w:rsidP="00DD6311">
      <w:pPr>
        <w:ind w:left="360" w:hanging="360"/>
        <w:rPr>
          <w:bCs/>
          <w:iCs/>
          <w:szCs w:val="22"/>
          <w:lang w:val="en-US"/>
        </w:rPr>
      </w:pPr>
    </w:p>
    <w:p w14:paraId="4AAF6E84" w14:textId="77777777" w:rsidR="00DD6311" w:rsidRDefault="00DD6311" w:rsidP="00DD6311">
      <w:pPr>
        <w:ind w:left="360" w:hanging="360"/>
        <w:rPr>
          <w:bCs/>
          <w:iCs/>
          <w:szCs w:val="22"/>
          <w:lang w:val="en-US"/>
        </w:rPr>
      </w:pPr>
      <w:r w:rsidRPr="00863CBE">
        <w:rPr>
          <w:b/>
          <w:bCs/>
          <w:i/>
          <w:iCs/>
          <w:szCs w:val="22"/>
          <w:lang w:val="en-US"/>
        </w:rPr>
        <w:t>WAIC Network</w:t>
      </w:r>
      <w:r w:rsidRPr="00863CBE">
        <w:rPr>
          <w:bCs/>
          <w:iCs/>
          <w:szCs w:val="22"/>
          <w:lang w:val="en-US"/>
        </w:rPr>
        <w:t xml:space="preserve"> – A WAIC Network comprises interrelated WAIC Components, e.g. components used for wireless communications, security or network management.</w:t>
      </w:r>
    </w:p>
    <w:p w14:paraId="472FACEC" w14:textId="77777777" w:rsidR="00DD6311" w:rsidRPr="00863CBE" w:rsidRDefault="00DD6311" w:rsidP="00DD6311">
      <w:pPr>
        <w:ind w:left="360" w:hanging="360"/>
        <w:rPr>
          <w:bCs/>
          <w:iCs/>
          <w:szCs w:val="22"/>
          <w:lang w:val="en-US"/>
        </w:rPr>
      </w:pPr>
    </w:p>
    <w:p w14:paraId="0E493F6E" w14:textId="17DAC39F" w:rsidR="00DD6311" w:rsidRPr="00863CBE" w:rsidRDefault="00DD6311" w:rsidP="00CE3DF3">
      <w:pPr>
        <w:ind w:left="360" w:hanging="360"/>
        <w:rPr>
          <w:bCs/>
          <w:iCs/>
          <w:szCs w:val="22"/>
          <w:lang w:val="en-US"/>
        </w:rPr>
      </w:pPr>
      <w:r w:rsidRPr="00863CBE">
        <w:rPr>
          <w:b/>
          <w:bCs/>
          <w:i/>
          <w:iCs/>
          <w:szCs w:val="22"/>
          <w:lang w:val="en-US"/>
        </w:rPr>
        <w:t>WAIC Component</w:t>
      </w:r>
      <w:r>
        <w:rPr>
          <w:bCs/>
          <w:iCs/>
          <w:szCs w:val="22"/>
          <w:lang w:val="en-US"/>
        </w:rPr>
        <w:t xml:space="preserve"> </w:t>
      </w:r>
      <w:r w:rsidRPr="00863CBE">
        <w:rPr>
          <w:bCs/>
          <w:iCs/>
          <w:szCs w:val="22"/>
          <w:lang w:val="en-US"/>
        </w:rPr>
        <w:t>–</w:t>
      </w:r>
      <w:r>
        <w:rPr>
          <w:bCs/>
          <w:iCs/>
          <w:szCs w:val="22"/>
          <w:lang w:val="en-US"/>
        </w:rPr>
        <w:t xml:space="preserve"> </w:t>
      </w:r>
      <w:r w:rsidRPr="00863CBE">
        <w:rPr>
          <w:bCs/>
          <w:iCs/>
          <w:szCs w:val="22"/>
          <w:lang w:val="en-US"/>
        </w:rPr>
        <w:t xml:space="preserve">Any tangible entity of a WAIC Network on board an aircraft. </w:t>
      </w:r>
    </w:p>
    <w:p w14:paraId="184F267D" w14:textId="0EF00502" w:rsidR="00DD6311" w:rsidRPr="00863CBE" w:rsidRDefault="00DD6311" w:rsidP="00DD6311">
      <w:pPr>
        <w:ind w:left="360" w:hanging="360"/>
        <w:rPr>
          <w:bCs/>
          <w:iCs/>
          <w:szCs w:val="22"/>
          <w:lang w:val="en-US"/>
        </w:rPr>
      </w:pPr>
    </w:p>
    <w:p w14:paraId="2F84438E" w14:textId="28FCDA58" w:rsidR="00DD6311" w:rsidRDefault="00DD6311" w:rsidP="00DD6311">
      <w:pPr>
        <w:ind w:left="360" w:hanging="360"/>
        <w:rPr>
          <w:bCs/>
          <w:iCs/>
          <w:szCs w:val="22"/>
          <w:lang w:val="en-US"/>
        </w:rPr>
      </w:pPr>
      <w:r w:rsidRPr="00863CBE">
        <w:rPr>
          <w:b/>
          <w:bCs/>
          <w:i/>
          <w:iCs/>
          <w:szCs w:val="22"/>
          <w:lang w:val="en-US"/>
        </w:rPr>
        <w:t>WAIC Node</w:t>
      </w:r>
      <w:r>
        <w:rPr>
          <w:bCs/>
          <w:iCs/>
          <w:szCs w:val="22"/>
          <w:lang w:val="en-US"/>
        </w:rPr>
        <w:t xml:space="preserve"> </w:t>
      </w:r>
      <w:r w:rsidRPr="00863CBE">
        <w:rPr>
          <w:bCs/>
          <w:iCs/>
          <w:szCs w:val="22"/>
          <w:lang w:val="en-US"/>
        </w:rPr>
        <w:t>–</w:t>
      </w:r>
      <w:r>
        <w:rPr>
          <w:bCs/>
          <w:iCs/>
          <w:szCs w:val="22"/>
          <w:lang w:val="en-US"/>
        </w:rPr>
        <w:t xml:space="preserve"> </w:t>
      </w:r>
      <w:r w:rsidRPr="00863CBE">
        <w:rPr>
          <w:bCs/>
          <w:iCs/>
          <w:szCs w:val="22"/>
          <w:lang w:val="en-US"/>
        </w:rPr>
        <w:t xml:space="preserve">A WAIC Node is a specific category of a WAIC Component establishing wireless communications between aircraft applications or parts thereof. </w:t>
      </w:r>
    </w:p>
    <w:p w14:paraId="556A745F" w14:textId="77777777" w:rsidR="00FD02D5" w:rsidRPr="00E2510A" w:rsidRDefault="00FD02D5" w:rsidP="00521227">
      <w:pPr>
        <w:jc w:val="left"/>
        <w:rPr>
          <w:szCs w:val="22"/>
          <w:highlight w:val="lightGray"/>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668"/>
      </w:tblGrid>
      <w:tr w:rsidR="00521227" w:rsidRPr="00E94A71" w14:paraId="3E06EB70" w14:textId="77777777" w:rsidTr="00E94A71">
        <w:tc>
          <w:tcPr>
            <w:tcW w:w="1908" w:type="dxa"/>
            <w:tcBorders>
              <w:top w:val="single" w:sz="4" w:space="0" w:color="auto"/>
              <w:left w:val="single" w:sz="4" w:space="0" w:color="auto"/>
              <w:bottom w:val="single" w:sz="4" w:space="0" w:color="auto"/>
              <w:right w:val="single" w:sz="4" w:space="0" w:color="auto"/>
            </w:tcBorders>
            <w:shd w:val="clear" w:color="auto" w:fill="auto"/>
          </w:tcPr>
          <w:p w14:paraId="6FFF4729" w14:textId="77777777" w:rsidR="00521227" w:rsidRPr="00E94A71" w:rsidRDefault="00521227" w:rsidP="00E94A71">
            <w:pPr>
              <w:rPr>
                <w:b/>
                <w:szCs w:val="22"/>
                <w:lang w:val="en-US"/>
              </w:rPr>
            </w:pPr>
            <w:bookmarkStart w:id="1" w:name="_Hlk409102664"/>
            <w:r w:rsidRPr="00E94A71">
              <w:rPr>
                <w:b/>
                <w:szCs w:val="22"/>
                <w:lang w:val="en-US"/>
              </w:rPr>
              <w:t>Origin:</w:t>
            </w:r>
          </w:p>
          <w:p w14:paraId="2F59EA41" w14:textId="77777777" w:rsidR="00521227" w:rsidRPr="00E94A71" w:rsidRDefault="00521227" w:rsidP="00E94A71">
            <w:pPr>
              <w:rPr>
                <w:bCs/>
                <w:szCs w:val="22"/>
                <w:lang w:val="en-US"/>
              </w:rPr>
            </w:pPr>
          </w:p>
          <w:p w14:paraId="277C8AEB" w14:textId="77777777" w:rsidR="00521227" w:rsidRPr="00E94A71" w:rsidRDefault="00521227" w:rsidP="00E94A71">
            <w:pPr>
              <w:rPr>
                <w:bCs/>
                <w:szCs w:val="22"/>
                <w:lang w:val="en-US"/>
              </w:rPr>
            </w:pPr>
            <w:r w:rsidRPr="00E94A71">
              <w:rPr>
                <w:bCs/>
                <w:szCs w:val="22"/>
                <w:lang w:val="en-US"/>
              </w:rPr>
              <w:t>FSMP</w:t>
            </w:r>
          </w:p>
        </w:tc>
        <w:tc>
          <w:tcPr>
            <w:tcW w:w="7668" w:type="dxa"/>
            <w:tcBorders>
              <w:top w:val="single" w:sz="4" w:space="0" w:color="auto"/>
              <w:left w:val="single" w:sz="4" w:space="0" w:color="auto"/>
              <w:bottom w:val="single" w:sz="4" w:space="0" w:color="auto"/>
              <w:right w:val="single" w:sz="4" w:space="0" w:color="auto"/>
            </w:tcBorders>
            <w:shd w:val="clear" w:color="auto" w:fill="auto"/>
          </w:tcPr>
          <w:p w14:paraId="6FEA21E6" w14:textId="77777777" w:rsidR="00521227" w:rsidRPr="00E94A71" w:rsidRDefault="004D165A" w:rsidP="00E94A71">
            <w:pPr>
              <w:rPr>
                <w:b/>
                <w:szCs w:val="22"/>
                <w:lang w:val="en-US"/>
              </w:rPr>
            </w:pPr>
            <w:r w:rsidRPr="00E94A71">
              <w:rPr>
                <w:b/>
                <w:szCs w:val="22"/>
                <w:lang w:val="en-US"/>
              </w:rPr>
              <w:t>Rationale:</w:t>
            </w:r>
          </w:p>
          <w:p w14:paraId="04236E2B" w14:textId="77777777" w:rsidR="00521227" w:rsidRPr="00E94A71" w:rsidRDefault="00521227" w:rsidP="00E94A71">
            <w:pPr>
              <w:rPr>
                <w:bCs/>
                <w:szCs w:val="22"/>
                <w:lang w:val="en-US"/>
              </w:rPr>
            </w:pPr>
          </w:p>
          <w:p w14:paraId="5E46139A" w14:textId="77777777" w:rsidR="00521227" w:rsidRPr="00E94A71" w:rsidRDefault="00521227" w:rsidP="004D165A">
            <w:pPr>
              <w:rPr>
                <w:bCs/>
                <w:szCs w:val="22"/>
                <w:lang w:val="en-US"/>
              </w:rPr>
            </w:pPr>
            <w:r w:rsidRPr="00E94A71">
              <w:rPr>
                <w:bCs/>
                <w:szCs w:val="22"/>
                <w:lang w:val="en-US"/>
              </w:rPr>
              <w:t>The above definitions are specific to WAIC and are provided in addition to the general definitions given in Chapter 1, Part 1 of Annex 10 Volume III.</w:t>
            </w:r>
          </w:p>
          <w:p w14:paraId="416AECB0" w14:textId="77777777" w:rsidR="0040292F" w:rsidRPr="00E94A71" w:rsidRDefault="0040292F" w:rsidP="004D165A">
            <w:pPr>
              <w:rPr>
                <w:bCs/>
                <w:szCs w:val="22"/>
                <w:lang w:val="en-US"/>
              </w:rPr>
            </w:pPr>
          </w:p>
        </w:tc>
      </w:tr>
    </w:tbl>
    <w:p w14:paraId="5AAB09E1" w14:textId="77777777" w:rsidR="00F25561" w:rsidRDefault="00F25561">
      <w:pPr>
        <w:jc w:val="left"/>
        <w:rPr>
          <w:b/>
          <w:bCs/>
          <w:color w:val="000000"/>
          <w:szCs w:val="22"/>
          <w:lang w:val="en-US"/>
        </w:rPr>
      </w:pPr>
      <w:bookmarkStart w:id="2" w:name="_Toc404090298"/>
      <w:bookmarkEnd w:id="1"/>
      <w:r>
        <w:rPr>
          <w:b/>
          <w:bCs/>
          <w:color w:val="000000"/>
          <w:szCs w:val="22"/>
          <w:lang w:val="en-US"/>
        </w:rPr>
        <w:br w:type="page"/>
      </w:r>
    </w:p>
    <w:p w14:paraId="1C354482" w14:textId="1268D473" w:rsidR="00521227" w:rsidRPr="00E2510A" w:rsidRDefault="00FD02D5" w:rsidP="00521227">
      <w:pPr>
        <w:suppressAutoHyphens/>
        <w:ind w:left="115" w:hanging="115"/>
        <w:jc w:val="center"/>
        <w:rPr>
          <w:b/>
          <w:bCs/>
          <w:color w:val="000000"/>
          <w:szCs w:val="22"/>
          <w:lang w:val="en-US"/>
        </w:rPr>
      </w:pPr>
      <w:r w:rsidRPr="00E2510A">
        <w:rPr>
          <w:b/>
          <w:bCs/>
          <w:color w:val="000000"/>
          <w:szCs w:val="22"/>
          <w:lang w:val="en-US"/>
        </w:rPr>
        <w:lastRenderedPageBreak/>
        <w:t>xx</w:t>
      </w:r>
      <w:r w:rsidR="00A37C68" w:rsidRPr="00E2510A">
        <w:rPr>
          <w:b/>
          <w:bCs/>
          <w:color w:val="000000"/>
          <w:szCs w:val="22"/>
          <w:lang w:val="en-US"/>
        </w:rPr>
        <w:t>.2</w:t>
      </w:r>
      <w:r w:rsidR="00A37C68" w:rsidRPr="00E2510A">
        <w:rPr>
          <w:b/>
          <w:bCs/>
          <w:color w:val="000000"/>
          <w:szCs w:val="22"/>
          <w:lang w:val="en-US"/>
        </w:rPr>
        <w:tab/>
      </w:r>
      <w:r w:rsidR="00A74412" w:rsidRPr="00E2510A">
        <w:rPr>
          <w:b/>
          <w:bCs/>
          <w:color w:val="000000"/>
          <w:szCs w:val="22"/>
          <w:lang w:val="en-US"/>
        </w:rPr>
        <w:t>INTRODUCTION</w:t>
      </w:r>
    </w:p>
    <w:p w14:paraId="5785749E" w14:textId="78040719" w:rsidR="00077FF1" w:rsidRPr="009E1ED1" w:rsidRDefault="007C1160" w:rsidP="007C1160">
      <w:pPr>
        <w:numPr>
          <w:ilvl w:val="2"/>
          <w:numId w:val="0"/>
        </w:numPr>
        <w:tabs>
          <w:tab w:val="num" w:pos="-1985"/>
        </w:tabs>
        <w:spacing w:before="260" w:after="260"/>
        <w:ind w:left="709" w:hanging="709"/>
        <w:rPr>
          <w:szCs w:val="22"/>
          <w:lang w:val="en-US"/>
        </w:rPr>
      </w:pPr>
      <w:r>
        <w:rPr>
          <w:szCs w:val="22"/>
          <w:lang w:val="en-US"/>
        </w:rPr>
        <w:t>xx.2</w:t>
      </w:r>
      <w:r w:rsidRPr="00A74412">
        <w:rPr>
          <w:szCs w:val="22"/>
          <w:lang w:val="en-US"/>
        </w:rPr>
        <w:t>.</w:t>
      </w:r>
      <w:r>
        <w:rPr>
          <w:szCs w:val="22"/>
          <w:lang w:val="en-US"/>
        </w:rPr>
        <w:t>1</w:t>
      </w:r>
      <w:r w:rsidRPr="00A74412">
        <w:rPr>
          <w:szCs w:val="22"/>
          <w:lang w:val="en-US"/>
        </w:rPr>
        <w:tab/>
      </w:r>
      <w:r w:rsidR="00077FF1" w:rsidRPr="009E1ED1">
        <w:rPr>
          <w:szCs w:val="22"/>
          <w:lang w:val="en-US"/>
        </w:rPr>
        <w:t xml:space="preserve">WAIC Systems provide wireless communications between points on board a single aircraft for aircraft applications related to the safety and regularity of flight using the aeronautical mobile (route) service (AM(R)S) allocation </w:t>
      </w:r>
      <w:r w:rsidR="00340E74" w:rsidRPr="009E1ED1">
        <w:rPr>
          <w:szCs w:val="22"/>
          <w:lang w:val="en-US"/>
        </w:rPr>
        <w:t>in the frequency band 4 200 – 4 </w:t>
      </w:r>
      <w:r w:rsidR="00077FF1" w:rsidRPr="009E1ED1">
        <w:rPr>
          <w:szCs w:val="22"/>
          <w:lang w:val="en-US"/>
        </w:rPr>
        <w:t>400</w:t>
      </w:r>
      <w:r w:rsidR="00340E74" w:rsidRPr="009E1ED1">
        <w:rPr>
          <w:szCs w:val="22"/>
          <w:lang w:val="en-US"/>
        </w:rPr>
        <w:t> </w:t>
      </w:r>
      <w:r w:rsidR="00077FF1" w:rsidRPr="009E1ED1">
        <w:rPr>
          <w:szCs w:val="22"/>
          <w:lang w:val="en-US"/>
        </w:rPr>
        <w:t>MHz. WAIC Systems are not allowed to communicate off board a given aircraft. This frequency band is shared with existing radio altimeters, which must be protected from WAIC emissions.</w:t>
      </w:r>
    </w:p>
    <w:p w14:paraId="4C097D4C" w14:textId="075139CA" w:rsidR="005D40FF" w:rsidRDefault="00E14FA0" w:rsidP="007C1160">
      <w:pPr>
        <w:numPr>
          <w:ilvl w:val="2"/>
          <w:numId w:val="0"/>
        </w:numPr>
        <w:tabs>
          <w:tab w:val="num" w:pos="-1985"/>
        </w:tabs>
        <w:spacing w:before="260" w:after="260"/>
        <w:ind w:left="709" w:hanging="709"/>
        <w:rPr>
          <w:color w:val="000000"/>
          <w:szCs w:val="22"/>
          <w:lang w:val="en-US"/>
        </w:rPr>
      </w:pPr>
      <w:r>
        <w:rPr>
          <w:color w:val="000000"/>
          <w:szCs w:val="22"/>
          <w:lang w:val="en-US"/>
        </w:rPr>
        <w:t>xx.2.</w:t>
      </w:r>
      <w:r w:rsidR="00095D63">
        <w:rPr>
          <w:color w:val="000000"/>
          <w:szCs w:val="22"/>
          <w:lang w:val="en-US"/>
        </w:rPr>
        <w:t>2</w:t>
      </w:r>
      <w:r>
        <w:rPr>
          <w:color w:val="000000"/>
          <w:szCs w:val="22"/>
          <w:lang w:val="en-US"/>
        </w:rPr>
        <w:tab/>
      </w:r>
      <w:r w:rsidR="00077FF1" w:rsidRPr="00077FF1">
        <w:rPr>
          <w:color w:val="000000"/>
          <w:szCs w:val="22"/>
          <w:lang w:val="en-US"/>
        </w:rPr>
        <w:t>Th</w:t>
      </w:r>
      <w:r w:rsidR="00340E74">
        <w:rPr>
          <w:color w:val="000000"/>
          <w:szCs w:val="22"/>
          <w:lang w:val="en-US"/>
        </w:rPr>
        <w:t>ese</w:t>
      </w:r>
      <w:r w:rsidR="00077FF1" w:rsidRPr="00077FF1">
        <w:rPr>
          <w:color w:val="000000"/>
          <w:szCs w:val="22"/>
          <w:lang w:val="en-US"/>
        </w:rPr>
        <w:t xml:space="preserve"> Standard and Recommended Practice</w:t>
      </w:r>
      <w:r w:rsidR="00340E74">
        <w:rPr>
          <w:color w:val="000000"/>
          <w:szCs w:val="22"/>
          <w:lang w:val="en-US"/>
        </w:rPr>
        <w:t>s</w:t>
      </w:r>
      <w:r w:rsidR="00077FF1" w:rsidRPr="00077FF1">
        <w:rPr>
          <w:color w:val="000000"/>
          <w:szCs w:val="22"/>
          <w:lang w:val="en-US"/>
        </w:rPr>
        <w:t xml:space="preserve"> (SARP</w:t>
      </w:r>
      <w:r w:rsidR="00340E74">
        <w:rPr>
          <w:color w:val="000000"/>
          <w:szCs w:val="22"/>
          <w:lang w:val="en-US"/>
        </w:rPr>
        <w:t>s</w:t>
      </w:r>
      <w:r w:rsidR="00077FF1" w:rsidRPr="00077FF1">
        <w:rPr>
          <w:color w:val="000000"/>
          <w:szCs w:val="22"/>
          <w:lang w:val="en-US"/>
        </w:rPr>
        <w:t>) define the requirements that ensure that WAIC Systems and radio altimeters can provide their intended functions while multiple aircraft are in mutual radio ra</w:t>
      </w:r>
      <w:r w:rsidR="005D40FF">
        <w:rPr>
          <w:color w:val="000000"/>
          <w:szCs w:val="22"/>
          <w:lang w:val="en-US"/>
        </w:rPr>
        <w:t xml:space="preserve">nge. Coexistence requirements between WAIC </w:t>
      </w:r>
      <w:r w:rsidR="005E4FE8">
        <w:rPr>
          <w:color w:val="000000"/>
          <w:szCs w:val="22"/>
          <w:lang w:val="en-US"/>
        </w:rPr>
        <w:t>S</w:t>
      </w:r>
      <w:r w:rsidR="005D40FF">
        <w:rPr>
          <w:color w:val="000000"/>
          <w:szCs w:val="22"/>
          <w:lang w:val="en-US"/>
        </w:rPr>
        <w:t>ystems and radio altimeters installed on</w:t>
      </w:r>
      <w:r w:rsidR="006561D9">
        <w:rPr>
          <w:color w:val="000000"/>
          <w:szCs w:val="22"/>
          <w:lang w:val="en-US"/>
        </w:rPr>
        <w:t xml:space="preserve"> </w:t>
      </w:r>
      <w:r w:rsidR="005D40FF">
        <w:rPr>
          <w:color w:val="000000"/>
          <w:szCs w:val="22"/>
          <w:lang w:val="en-US"/>
        </w:rPr>
        <w:t>board the same aircraft are covered by established airworthiness ce</w:t>
      </w:r>
      <w:r w:rsidR="00340E74">
        <w:rPr>
          <w:color w:val="000000"/>
          <w:szCs w:val="22"/>
          <w:lang w:val="en-US"/>
        </w:rPr>
        <w:t>r</w:t>
      </w:r>
      <w:r w:rsidR="005D40FF">
        <w:rPr>
          <w:color w:val="000000"/>
          <w:szCs w:val="22"/>
          <w:lang w:val="en-US"/>
        </w:rPr>
        <w:t>tification processes and are outside the scope of t</w:t>
      </w:r>
      <w:r w:rsidR="00340E74">
        <w:rPr>
          <w:color w:val="000000"/>
          <w:szCs w:val="22"/>
          <w:lang w:val="en-US"/>
        </w:rPr>
        <w:t>hese</w:t>
      </w:r>
      <w:r w:rsidR="005D40FF">
        <w:rPr>
          <w:color w:val="000000"/>
          <w:szCs w:val="22"/>
          <w:lang w:val="en-US"/>
        </w:rPr>
        <w:t xml:space="preserve"> SARP</w:t>
      </w:r>
      <w:r w:rsidR="00340E74">
        <w:rPr>
          <w:color w:val="000000"/>
          <w:szCs w:val="22"/>
          <w:lang w:val="en-US"/>
        </w:rPr>
        <w:t>s</w:t>
      </w:r>
      <w:r w:rsidR="005D40FF">
        <w:rPr>
          <w:color w:val="000000"/>
          <w:szCs w:val="22"/>
          <w:lang w:val="en-US"/>
        </w:rPr>
        <w:t>.</w:t>
      </w:r>
    </w:p>
    <w:p w14:paraId="737350E3" w14:textId="77777777" w:rsidR="00521227" w:rsidRPr="00E2510A" w:rsidRDefault="00105877" w:rsidP="00521227">
      <w:pPr>
        <w:jc w:val="center"/>
        <w:outlineLvl w:val="1"/>
        <w:rPr>
          <w:b/>
          <w:szCs w:val="22"/>
          <w:lang w:val="en-US"/>
        </w:rPr>
      </w:pPr>
      <w:r w:rsidRPr="00E2510A">
        <w:rPr>
          <w:b/>
          <w:szCs w:val="22"/>
          <w:lang w:val="en-US"/>
        </w:rPr>
        <w:t>xx</w:t>
      </w:r>
      <w:r w:rsidR="00521227" w:rsidRPr="00E2510A">
        <w:rPr>
          <w:b/>
          <w:szCs w:val="22"/>
          <w:lang w:val="en-US"/>
        </w:rPr>
        <w:t>.3</w:t>
      </w:r>
      <w:r w:rsidRPr="00E2510A">
        <w:rPr>
          <w:b/>
          <w:szCs w:val="22"/>
          <w:lang w:val="en-US"/>
        </w:rPr>
        <w:tab/>
      </w:r>
      <w:r w:rsidR="00A74412" w:rsidRPr="00E2510A">
        <w:rPr>
          <w:b/>
          <w:szCs w:val="22"/>
          <w:lang w:val="en-US"/>
        </w:rPr>
        <w:t>GENERAL</w:t>
      </w:r>
    </w:p>
    <w:p w14:paraId="690028D2" w14:textId="22C12AAC" w:rsidR="006F386A" w:rsidRPr="00E2510A" w:rsidRDefault="006F386A" w:rsidP="007C1160">
      <w:pPr>
        <w:numPr>
          <w:ilvl w:val="2"/>
          <w:numId w:val="0"/>
        </w:numPr>
        <w:tabs>
          <w:tab w:val="num" w:pos="-1985"/>
        </w:tabs>
        <w:spacing w:before="260" w:after="260"/>
        <w:ind w:left="709" w:hanging="709"/>
        <w:rPr>
          <w:szCs w:val="22"/>
          <w:lang w:val="en-US"/>
        </w:rPr>
      </w:pPr>
      <w:bookmarkStart w:id="3" w:name="xx_3_1"/>
      <w:r w:rsidRPr="00A74412">
        <w:rPr>
          <w:szCs w:val="22"/>
          <w:lang w:val="en-US"/>
        </w:rPr>
        <w:t>xx.3.</w:t>
      </w:r>
      <w:r w:rsidR="00A74F6A">
        <w:rPr>
          <w:szCs w:val="22"/>
          <w:lang w:val="en-US"/>
        </w:rPr>
        <w:t>1</w:t>
      </w:r>
      <w:bookmarkEnd w:id="3"/>
      <w:r w:rsidRPr="00A74412">
        <w:rPr>
          <w:szCs w:val="22"/>
          <w:lang w:val="en-US"/>
        </w:rPr>
        <w:tab/>
        <w:t xml:space="preserve">WAIC </w:t>
      </w:r>
      <w:r w:rsidR="005E4FE8">
        <w:rPr>
          <w:szCs w:val="22"/>
          <w:lang w:val="en-US"/>
        </w:rPr>
        <w:t>S</w:t>
      </w:r>
      <w:r w:rsidRPr="00A74412">
        <w:rPr>
          <w:szCs w:val="22"/>
          <w:lang w:val="en-US"/>
        </w:rPr>
        <w:t>ystems shall comply with the applicable provisions of the ITU Radio Regulations</w:t>
      </w:r>
      <w:r w:rsidR="00AC07BC">
        <w:rPr>
          <w:szCs w:val="22"/>
          <w:lang w:val="en-US"/>
        </w:rPr>
        <w:t>.</w:t>
      </w:r>
    </w:p>
    <w:p w14:paraId="462AED16" w14:textId="2B290E1E" w:rsidR="00521227" w:rsidRPr="00E2510A" w:rsidRDefault="00105877" w:rsidP="00521227">
      <w:pPr>
        <w:numPr>
          <w:ilvl w:val="2"/>
          <w:numId w:val="0"/>
        </w:numPr>
        <w:tabs>
          <w:tab w:val="num" w:pos="-1985"/>
        </w:tabs>
        <w:spacing w:before="260" w:after="260"/>
        <w:ind w:left="709" w:hanging="709"/>
        <w:rPr>
          <w:szCs w:val="22"/>
          <w:lang w:val="en-US"/>
        </w:rPr>
      </w:pPr>
      <w:bookmarkStart w:id="4" w:name="xx_3_2"/>
      <w:r w:rsidRPr="00E2510A">
        <w:rPr>
          <w:szCs w:val="22"/>
          <w:lang w:val="en-US"/>
        </w:rPr>
        <w:t>xx</w:t>
      </w:r>
      <w:r w:rsidR="006F386A" w:rsidRPr="00E2510A">
        <w:rPr>
          <w:szCs w:val="22"/>
          <w:lang w:val="en-US"/>
        </w:rPr>
        <w:t>.3.</w:t>
      </w:r>
      <w:r w:rsidR="00A74F6A">
        <w:rPr>
          <w:szCs w:val="22"/>
          <w:lang w:val="en-US"/>
        </w:rPr>
        <w:t>2</w:t>
      </w:r>
      <w:bookmarkEnd w:id="4"/>
      <w:r w:rsidR="00521227" w:rsidRPr="00E2510A">
        <w:rPr>
          <w:szCs w:val="22"/>
          <w:lang w:val="en-US"/>
        </w:rPr>
        <w:tab/>
        <w:t>WAIC</w:t>
      </w:r>
      <w:r w:rsidR="006E1D03">
        <w:rPr>
          <w:szCs w:val="22"/>
          <w:lang w:val="en-US"/>
        </w:rPr>
        <w:t xml:space="preserve"> </w:t>
      </w:r>
      <w:r w:rsidR="00521227" w:rsidRPr="00E2510A">
        <w:rPr>
          <w:szCs w:val="22"/>
          <w:lang w:val="en-US"/>
        </w:rPr>
        <w:t>shall only be used for communications between two or more points on a single aircraft.</w:t>
      </w:r>
    </w:p>
    <w:p w14:paraId="4E2366FB" w14:textId="3C8EB420" w:rsidR="00A54978" w:rsidRDefault="00105877" w:rsidP="00A54978">
      <w:pPr>
        <w:numPr>
          <w:ilvl w:val="2"/>
          <w:numId w:val="0"/>
        </w:numPr>
        <w:tabs>
          <w:tab w:val="num" w:pos="-1985"/>
        </w:tabs>
        <w:spacing w:before="260" w:after="260"/>
        <w:ind w:left="709" w:hanging="709"/>
        <w:rPr>
          <w:szCs w:val="22"/>
          <w:lang w:val="en-US"/>
        </w:rPr>
      </w:pPr>
      <w:bookmarkStart w:id="5" w:name="xx_3_4"/>
      <w:r w:rsidRPr="00E2510A">
        <w:rPr>
          <w:szCs w:val="22"/>
          <w:lang w:val="en-US"/>
        </w:rPr>
        <w:t>xx</w:t>
      </w:r>
      <w:r w:rsidR="00521227" w:rsidRPr="00E2510A">
        <w:rPr>
          <w:szCs w:val="22"/>
          <w:lang w:val="en-US"/>
        </w:rPr>
        <w:t>.3.</w:t>
      </w:r>
      <w:r w:rsidR="00F0674D">
        <w:rPr>
          <w:szCs w:val="22"/>
          <w:lang w:val="en-US"/>
        </w:rPr>
        <w:t>3</w:t>
      </w:r>
      <w:bookmarkEnd w:id="5"/>
      <w:r w:rsidR="00521227" w:rsidRPr="00E2510A">
        <w:rPr>
          <w:szCs w:val="22"/>
          <w:lang w:val="en-US"/>
        </w:rPr>
        <w:tab/>
        <w:t xml:space="preserve">WAIC </w:t>
      </w:r>
      <w:r w:rsidR="005E4FE8">
        <w:rPr>
          <w:szCs w:val="22"/>
          <w:lang w:val="en-US"/>
        </w:rPr>
        <w:t>S</w:t>
      </w:r>
      <w:r w:rsidR="00521227" w:rsidRPr="00E2510A">
        <w:rPr>
          <w:szCs w:val="22"/>
          <w:lang w:val="en-US"/>
        </w:rPr>
        <w:t xml:space="preserve">ystems shall not cause harmful interference to radio altimeter </w:t>
      </w:r>
      <w:r w:rsidR="00521227" w:rsidRPr="00A74412">
        <w:rPr>
          <w:szCs w:val="22"/>
          <w:lang w:val="en-US"/>
        </w:rPr>
        <w:t xml:space="preserve">systems </w:t>
      </w:r>
      <w:r w:rsidR="005F413C">
        <w:rPr>
          <w:szCs w:val="22"/>
          <w:lang w:val="en-US"/>
        </w:rPr>
        <w:t xml:space="preserve">on other aircraft </w:t>
      </w:r>
      <w:r w:rsidR="00521227" w:rsidRPr="00A74412">
        <w:rPr>
          <w:szCs w:val="22"/>
          <w:lang w:val="en-US"/>
        </w:rPr>
        <w:t>while in operation in</w:t>
      </w:r>
      <w:r w:rsidR="00A74412">
        <w:rPr>
          <w:szCs w:val="22"/>
          <w:lang w:val="en-US"/>
        </w:rPr>
        <w:t xml:space="preserve"> the frequency band 4 200 – 4 400 </w:t>
      </w:r>
      <w:r w:rsidR="00521227" w:rsidRPr="00E2510A">
        <w:rPr>
          <w:szCs w:val="22"/>
          <w:lang w:val="en-US"/>
        </w:rPr>
        <w:t>MHz.</w:t>
      </w:r>
      <w:r w:rsidR="00C92EAC">
        <w:rPr>
          <w:szCs w:val="22"/>
          <w:lang w:val="en-US"/>
        </w:rPr>
        <w:t xml:space="preserve"> </w:t>
      </w:r>
    </w:p>
    <w:p w14:paraId="505E8DAE" w14:textId="7637D7A1" w:rsidR="00E45252" w:rsidRPr="000D6FF7" w:rsidRDefault="00E45252" w:rsidP="00A54978">
      <w:pPr>
        <w:numPr>
          <w:ilvl w:val="2"/>
          <w:numId w:val="0"/>
        </w:numPr>
        <w:tabs>
          <w:tab w:val="num" w:pos="-1985"/>
        </w:tabs>
        <w:spacing w:before="260" w:after="260"/>
        <w:ind w:left="709" w:hanging="709"/>
        <w:rPr>
          <w:i/>
          <w:szCs w:val="22"/>
        </w:rPr>
      </w:pPr>
      <w:r>
        <w:rPr>
          <w:i/>
          <w:szCs w:val="22"/>
        </w:rPr>
        <w:t xml:space="preserve">Note: </w:t>
      </w:r>
      <w:r w:rsidR="00DD6DB9">
        <w:rPr>
          <w:i/>
          <w:szCs w:val="22"/>
        </w:rPr>
        <w:t>Compliance with</w:t>
      </w:r>
      <w:r>
        <w:rPr>
          <w:i/>
          <w:szCs w:val="22"/>
        </w:rPr>
        <w:t xml:space="preserve"> xx.3.3 is </w:t>
      </w:r>
      <w:r w:rsidR="005E3DF6">
        <w:rPr>
          <w:i/>
          <w:szCs w:val="22"/>
        </w:rPr>
        <w:t xml:space="preserve">achieved </w:t>
      </w:r>
      <w:r>
        <w:rPr>
          <w:i/>
          <w:szCs w:val="22"/>
        </w:rPr>
        <w:t xml:space="preserve">by limiting the power </w:t>
      </w:r>
      <w:r w:rsidR="00E72F5B">
        <w:rPr>
          <w:i/>
          <w:szCs w:val="22"/>
        </w:rPr>
        <w:t xml:space="preserve">of </w:t>
      </w:r>
      <w:r>
        <w:rPr>
          <w:i/>
          <w:szCs w:val="22"/>
        </w:rPr>
        <w:t xml:space="preserve">WAIC emissions below the level </w:t>
      </w:r>
      <w:r w:rsidR="000D6FF7">
        <w:rPr>
          <w:i/>
          <w:szCs w:val="22"/>
        </w:rPr>
        <w:t xml:space="preserve">at which </w:t>
      </w:r>
      <w:r>
        <w:rPr>
          <w:i/>
          <w:szCs w:val="22"/>
        </w:rPr>
        <w:t>altimeter</w:t>
      </w:r>
      <w:r w:rsidR="000D6FF7">
        <w:rPr>
          <w:i/>
          <w:szCs w:val="22"/>
        </w:rPr>
        <w:t xml:space="preserve"> performance may be </w:t>
      </w:r>
      <w:r>
        <w:rPr>
          <w:i/>
          <w:szCs w:val="22"/>
        </w:rPr>
        <w:t>affected. The RTCA document DO-</w:t>
      </w:r>
      <w:ins w:id="6" w:author="Schwark, Uwe" w:date="2019-08-05T12:28:00Z">
        <w:r w:rsidR="0096744F">
          <w:rPr>
            <w:i/>
            <w:szCs w:val="22"/>
          </w:rPr>
          <w:t>378</w:t>
        </w:r>
      </w:ins>
      <w:del w:id="7" w:author="Schwark, Uwe" w:date="2019-08-05T12:28:00Z">
        <w:r w:rsidDel="0096744F">
          <w:rPr>
            <w:i/>
            <w:szCs w:val="22"/>
          </w:rPr>
          <w:delText>xxx</w:delText>
        </w:r>
      </w:del>
      <w:r>
        <w:rPr>
          <w:i/>
          <w:szCs w:val="22"/>
        </w:rPr>
        <w:t xml:space="preserve"> and the </w:t>
      </w:r>
      <w:r w:rsidR="00C75257">
        <w:rPr>
          <w:i/>
          <w:szCs w:val="22"/>
        </w:rPr>
        <w:t xml:space="preserve">EUROCAE document ED-260 specify the power spectral density limit for </w:t>
      </w:r>
      <w:r w:rsidR="000D6FF7">
        <w:rPr>
          <w:i/>
          <w:szCs w:val="22"/>
        </w:rPr>
        <w:t xml:space="preserve">a </w:t>
      </w:r>
      <w:r w:rsidR="00C75257">
        <w:rPr>
          <w:i/>
          <w:szCs w:val="22"/>
        </w:rPr>
        <w:t xml:space="preserve">WAIC </w:t>
      </w:r>
      <w:r w:rsidR="000D6FF7">
        <w:rPr>
          <w:i/>
          <w:szCs w:val="22"/>
        </w:rPr>
        <w:t xml:space="preserve">system </w:t>
      </w:r>
      <w:r w:rsidR="00C75257">
        <w:rPr>
          <w:i/>
          <w:szCs w:val="22"/>
        </w:rPr>
        <w:t xml:space="preserve">that </w:t>
      </w:r>
      <w:r w:rsidR="000D6FF7">
        <w:rPr>
          <w:i/>
          <w:szCs w:val="22"/>
        </w:rPr>
        <w:t xml:space="preserve">is </w:t>
      </w:r>
      <w:r w:rsidR="00C75257">
        <w:rPr>
          <w:i/>
          <w:szCs w:val="22"/>
        </w:rPr>
        <w:t xml:space="preserve">consistent with </w:t>
      </w:r>
      <w:r w:rsidR="000D6FF7">
        <w:rPr>
          <w:i/>
          <w:szCs w:val="22"/>
        </w:rPr>
        <w:t xml:space="preserve">xx.4.2 below, and provide one acceptable method of </w:t>
      </w:r>
      <w:r w:rsidR="00BC6755">
        <w:rPr>
          <w:i/>
          <w:szCs w:val="22"/>
        </w:rPr>
        <w:t>demonstrating</w:t>
      </w:r>
      <w:r w:rsidR="000D6FF7">
        <w:rPr>
          <w:i/>
          <w:szCs w:val="22"/>
        </w:rPr>
        <w:t xml:space="preserve"> compliance with that power spectral density limit. </w:t>
      </w:r>
    </w:p>
    <w:p w14:paraId="6F768EC9" w14:textId="0CE7A592" w:rsidR="006B1A26" w:rsidRDefault="00105877" w:rsidP="006B1A26">
      <w:pPr>
        <w:numPr>
          <w:ilvl w:val="2"/>
          <w:numId w:val="0"/>
        </w:numPr>
        <w:tabs>
          <w:tab w:val="num" w:pos="-1985"/>
        </w:tabs>
        <w:spacing w:before="260" w:after="260"/>
        <w:ind w:left="709" w:hanging="709"/>
        <w:rPr>
          <w:szCs w:val="22"/>
          <w:lang w:val="en-US"/>
        </w:rPr>
      </w:pPr>
      <w:bookmarkStart w:id="8" w:name="xx_3_5"/>
      <w:r w:rsidRPr="00E2510A">
        <w:rPr>
          <w:szCs w:val="22"/>
          <w:lang w:val="en-US"/>
        </w:rPr>
        <w:t>xx</w:t>
      </w:r>
      <w:r w:rsidR="00521227" w:rsidRPr="00E2510A">
        <w:rPr>
          <w:szCs w:val="22"/>
          <w:lang w:val="en-US"/>
        </w:rPr>
        <w:t>.3.</w:t>
      </w:r>
      <w:bookmarkEnd w:id="8"/>
      <w:r w:rsidR="00A3772A">
        <w:rPr>
          <w:szCs w:val="22"/>
          <w:lang w:val="en-US"/>
        </w:rPr>
        <w:t>4</w:t>
      </w:r>
      <w:r w:rsidR="00521227" w:rsidRPr="00E2510A">
        <w:rPr>
          <w:szCs w:val="22"/>
          <w:lang w:val="en-US"/>
        </w:rPr>
        <w:tab/>
        <w:t>WAIC systems shall tolerate interference</w:t>
      </w:r>
      <w:r w:rsidRPr="00E2510A">
        <w:rPr>
          <w:szCs w:val="22"/>
          <w:lang w:val="en-US"/>
        </w:rPr>
        <w:t xml:space="preserve"> from</w:t>
      </w:r>
      <w:r w:rsidR="00521227" w:rsidRPr="00E2510A">
        <w:rPr>
          <w:szCs w:val="22"/>
          <w:lang w:val="en-US"/>
        </w:rPr>
        <w:t xml:space="preserve"> radio altimeters </w:t>
      </w:r>
      <w:r w:rsidR="006B1A26">
        <w:rPr>
          <w:szCs w:val="22"/>
          <w:lang w:val="en-US"/>
        </w:rPr>
        <w:t xml:space="preserve">and WAIC systems on other aircraft </w:t>
      </w:r>
      <w:r w:rsidR="00521227" w:rsidRPr="00E2510A">
        <w:rPr>
          <w:szCs w:val="22"/>
          <w:lang w:val="en-US"/>
        </w:rPr>
        <w:t>in the frequency band 4 200 – 4 400 MHz.</w:t>
      </w:r>
    </w:p>
    <w:p w14:paraId="3F58C169" w14:textId="6D479A72" w:rsidR="000D6FF7" w:rsidRPr="000D6FF7" w:rsidRDefault="000D6FF7" w:rsidP="000D6FF7">
      <w:pPr>
        <w:numPr>
          <w:ilvl w:val="2"/>
          <w:numId w:val="0"/>
        </w:numPr>
        <w:tabs>
          <w:tab w:val="num" w:pos="-1985"/>
        </w:tabs>
        <w:spacing w:before="260" w:after="260"/>
        <w:ind w:left="709" w:hanging="709"/>
        <w:rPr>
          <w:i/>
          <w:szCs w:val="22"/>
        </w:rPr>
      </w:pPr>
      <w:r>
        <w:rPr>
          <w:i/>
          <w:szCs w:val="22"/>
        </w:rPr>
        <w:t>Note: The RTCA document DO-</w:t>
      </w:r>
      <w:del w:id="9" w:author="Autor">
        <w:r w:rsidDel="008275BB">
          <w:rPr>
            <w:i/>
            <w:szCs w:val="22"/>
          </w:rPr>
          <w:delText xml:space="preserve">xxx </w:delText>
        </w:r>
      </w:del>
      <w:ins w:id="10" w:author="Autor">
        <w:r w:rsidR="008275BB">
          <w:rPr>
            <w:i/>
            <w:szCs w:val="22"/>
          </w:rPr>
          <w:t xml:space="preserve">378 </w:t>
        </w:r>
      </w:ins>
      <w:r>
        <w:rPr>
          <w:i/>
          <w:szCs w:val="22"/>
        </w:rPr>
        <w:t xml:space="preserve">and the EUROCAE document ED-260 provide one acceptable method of </w:t>
      </w:r>
      <w:r w:rsidR="00BC6755">
        <w:rPr>
          <w:i/>
          <w:szCs w:val="22"/>
        </w:rPr>
        <w:t>demonstrating</w:t>
      </w:r>
      <w:r>
        <w:rPr>
          <w:i/>
          <w:szCs w:val="22"/>
        </w:rPr>
        <w:t xml:space="preserve"> compliance with xx.3.4 via test. Alternatively, the critical coexistence scenario described in DO-</w:t>
      </w:r>
      <w:ins w:id="11" w:author="Autor">
        <w:r w:rsidR="008275BB">
          <w:rPr>
            <w:i/>
            <w:szCs w:val="22"/>
          </w:rPr>
          <w:t>378</w:t>
        </w:r>
      </w:ins>
      <w:del w:id="12" w:author="Autor">
        <w:r w:rsidDel="008275BB">
          <w:rPr>
            <w:i/>
            <w:szCs w:val="22"/>
          </w:rPr>
          <w:delText>xxx</w:delText>
        </w:r>
      </w:del>
      <w:r>
        <w:rPr>
          <w:i/>
          <w:szCs w:val="22"/>
        </w:rPr>
        <w:t xml:space="preserve"> and ED-</w:t>
      </w:r>
      <w:r w:rsidR="00DD6DB9">
        <w:rPr>
          <w:i/>
          <w:szCs w:val="22"/>
        </w:rPr>
        <w:t>260 may</w:t>
      </w:r>
      <w:r>
        <w:rPr>
          <w:i/>
          <w:szCs w:val="22"/>
        </w:rPr>
        <w:t xml:space="preserve"> also be used to develop appropriate analyses </w:t>
      </w:r>
      <w:r w:rsidR="00BC6755">
        <w:rPr>
          <w:i/>
          <w:szCs w:val="22"/>
        </w:rPr>
        <w:t>to demonstrate compliance with xx.3.4.</w:t>
      </w:r>
    </w:p>
    <w:p w14:paraId="7380760D" w14:textId="77777777" w:rsidR="000D6FF7" w:rsidRDefault="000D6FF7" w:rsidP="006B1A26">
      <w:pPr>
        <w:numPr>
          <w:ilvl w:val="2"/>
          <w:numId w:val="0"/>
        </w:numPr>
        <w:tabs>
          <w:tab w:val="num" w:pos="-1985"/>
        </w:tabs>
        <w:spacing w:before="260" w:after="260"/>
        <w:ind w:left="709" w:hanging="709"/>
        <w:rPr>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668"/>
      </w:tblGrid>
      <w:tr w:rsidR="00521227" w:rsidRPr="00E94A71" w14:paraId="636A4835" w14:textId="77777777" w:rsidTr="00E94A71">
        <w:tc>
          <w:tcPr>
            <w:tcW w:w="1908" w:type="dxa"/>
            <w:tcBorders>
              <w:top w:val="single" w:sz="4" w:space="0" w:color="auto"/>
              <w:left w:val="single" w:sz="4" w:space="0" w:color="auto"/>
              <w:bottom w:val="single" w:sz="4" w:space="0" w:color="auto"/>
              <w:right w:val="single" w:sz="4" w:space="0" w:color="auto"/>
            </w:tcBorders>
            <w:shd w:val="clear" w:color="auto" w:fill="auto"/>
          </w:tcPr>
          <w:p w14:paraId="5845F489" w14:textId="77777777" w:rsidR="00521227" w:rsidRPr="00E94A71" w:rsidRDefault="00521227" w:rsidP="00E94A71">
            <w:pPr>
              <w:rPr>
                <w:b/>
                <w:szCs w:val="22"/>
                <w:lang w:val="en-US"/>
              </w:rPr>
            </w:pPr>
            <w:bookmarkStart w:id="13" w:name="_Hlk409107828"/>
            <w:bookmarkEnd w:id="2"/>
            <w:r w:rsidRPr="00E94A71">
              <w:rPr>
                <w:b/>
                <w:szCs w:val="22"/>
                <w:lang w:val="en-US"/>
              </w:rPr>
              <w:t>Origin:</w:t>
            </w:r>
          </w:p>
          <w:p w14:paraId="0EC316D8" w14:textId="77777777" w:rsidR="00521227" w:rsidRPr="00E94A71" w:rsidRDefault="00521227" w:rsidP="00E94A71">
            <w:pPr>
              <w:rPr>
                <w:bCs/>
                <w:szCs w:val="22"/>
                <w:lang w:val="en-US"/>
              </w:rPr>
            </w:pPr>
          </w:p>
          <w:p w14:paraId="6D502599" w14:textId="77777777" w:rsidR="00521227" w:rsidRPr="00E94A71" w:rsidRDefault="00521227" w:rsidP="00E94A71">
            <w:pPr>
              <w:rPr>
                <w:bCs/>
                <w:szCs w:val="22"/>
                <w:lang w:val="en-US"/>
              </w:rPr>
            </w:pPr>
            <w:r w:rsidRPr="00E94A71">
              <w:rPr>
                <w:bCs/>
                <w:szCs w:val="22"/>
                <w:lang w:val="en-US"/>
              </w:rPr>
              <w:lastRenderedPageBreak/>
              <w:t>FSMP</w:t>
            </w:r>
          </w:p>
        </w:tc>
        <w:tc>
          <w:tcPr>
            <w:tcW w:w="7668" w:type="dxa"/>
            <w:tcBorders>
              <w:top w:val="single" w:sz="4" w:space="0" w:color="auto"/>
              <w:left w:val="single" w:sz="4" w:space="0" w:color="auto"/>
              <w:bottom w:val="single" w:sz="4" w:space="0" w:color="auto"/>
              <w:right w:val="single" w:sz="4" w:space="0" w:color="auto"/>
            </w:tcBorders>
            <w:shd w:val="clear" w:color="auto" w:fill="auto"/>
          </w:tcPr>
          <w:p w14:paraId="36BF4336" w14:textId="77777777" w:rsidR="00521227" w:rsidRPr="00E94A71" w:rsidRDefault="00521227" w:rsidP="00E94A71">
            <w:pPr>
              <w:rPr>
                <w:b/>
                <w:szCs w:val="22"/>
                <w:lang w:val="en-US"/>
              </w:rPr>
            </w:pPr>
            <w:r w:rsidRPr="00E94A71">
              <w:rPr>
                <w:b/>
                <w:szCs w:val="22"/>
                <w:lang w:val="en-US"/>
              </w:rPr>
              <w:lastRenderedPageBreak/>
              <w:t>Rationale:</w:t>
            </w:r>
          </w:p>
          <w:p w14:paraId="6282465B" w14:textId="77777777" w:rsidR="00521227" w:rsidRPr="00E94A71" w:rsidRDefault="00521227" w:rsidP="00E94A71">
            <w:pPr>
              <w:rPr>
                <w:bCs/>
                <w:szCs w:val="22"/>
                <w:lang w:val="en-US"/>
              </w:rPr>
            </w:pPr>
          </w:p>
          <w:p w14:paraId="3AD205CC" w14:textId="77777777" w:rsidR="00521227" w:rsidRPr="00E94A71" w:rsidRDefault="00521227" w:rsidP="00E94A71">
            <w:pPr>
              <w:rPr>
                <w:bCs/>
                <w:szCs w:val="22"/>
                <w:lang w:val="en-US"/>
              </w:rPr>
            </w:pPr>
            <w:r w:rsidRPr="00E94A71">
              <w:rPr>
                <w:bCs/>
                <w:szCs w:val="22"/>
                <w:lang w:val="en-US"/>
              </w:rPr>
              <w:lastRenderedPageBreak/>
              <w:t>The sections above describe the basic function and purpose of WAIC</w:t>
            </w:r>
            <w:r w:rsidR="00EE060C" w:rsidRPr="00E94A71">
              <w:rPr>
                <w:bCs/>
                <w:szCs w:val="22"/>
                <w:lang w:val="en-US"/>
              </w:rPr>
              <w:t>.</w:t>
            </w:r>
          </w:p>
          <w:p w14:paraId="26353CCD" w14:textId="77777777" w:rsidR="00521227" w:rsidRPr="00E94A71" w:rsidRDefault="00521227" w:rsidP="00E94A71">
            <w:pPr>
              <w:rPr>
                <w:bCs/>
                <w:szCs w:val="22"/>
                <w:lang w:val="en-US"/>
              </w:rPr>
            </w:pPr>
          </w:p>
        </w:tc>
      </w:tr>
      <w:bookmarkEnd w:id="13"/>
    </w:tbl>
    <w:p w14:paraId="7F60FAE2" w14:textId="29B8C6FA" w:rsidR="00521227" w:rsidRPr="00E2510A" w:rsidRDefault="00521227" w:rsidP="00C65C5C">
      <w:pPr>
        <w:rPr>
          <w:lang w:val="en-US"/>
        </w:rPr>
      </w:pPr>
    </w:p>
    <w:p w14:paraId="4685A3F1" w14:textId="77777777" w:rsidR="006F386A" w:rsidRPr="00E2510A" w:rsidRDefault="006F386A" w:rsidP="00C65C5C">
      <w:pPr>
        <w:rPr>
          <w:lang w:val="en-US"/>
        </w:rPr>
      </w:pPr>
    </w:p>
    <w:p w14:paraId="0FEF2780" w14:textId="77777777" w:rsidR="00521227" w:rsidRPr="00E2510A" w:rsidRDefault="006F386A" w:rsidP="006F386A">
      <w:pPr>
        <w:jc w:val="center"/>
        <w:rPr>
          <w:b/>
          <w:lang w:val="en-US"/>
        </w:rPr>
      </w:pPr>
      <w:r w:rsidRPr="00E2510A">
        <w:rPr>
          <w:b/>
          <w:lang w:val="en-US"/>
        </w:rPr>
        <w:t>xx.4</w:t>
      </w:r>
      <w:r w:rsidRPr="00E2510A">
        <w:rPr>
          <w:b/>
          <w:lang w:val="en-US"/>
        </w:rPr>
        <w:tab/>
      </w:r>
      <w:r w:rsidR="00A74412" w:rsidRPr="00E2510A">
        <w:rPr>
          <w:b/>
          <w:lang w:val="en-US"/>
        </w:rPr>
        <w:t>RADIO FREQUENCY (RF)</w:t>
      </w:r>
      <w:r w:rsidR="00A74412">
        <w:rPr>
          <w:b/>
          <w:lang w:val="en-US"/>
        </w:rPr>
        <w:t xml:space="preserve"> CHARACTERISTICS</w:t>
      </w:r>
    </w:p>
    <w:p w14:paraId="64CB0FE5" w14:textId="77777777" w:rsidR="00521227" w:rsidRDefault="006F386A" w:rsidP="00521227">
      <w:pPr>
        <w:numPr>
          <w:ilvl w:val="2"/>
          <w:numId w:val="0"/>
        </w:numPr>
        <w:tabs>
          <w:tab w:val="num" w:pos="-1985"/>
        </w:tabs>
        <w:spacing w:before="260" w:after="260"/>
        <w:ind w:left="709" w:hanging="709"/>
        <w:rPr>
          <w:szCs w:val="22"/>
          <w:lang w:val="en-US"/>
        </w:rPr>
      </w:pPr>
      <w:bookmarkStart w:id="14" w:name="xx_4_1"/>
      <w:r w:rsidRPr="00E2510A">
        <w:rPr>
          <w:szCs w:val="22"/>
          <w:lang w:val="en-US"/>
        </w:rPr>
        <w:t>xx</w:t>
      </w:r>
      <w:r w:rsidR="00521227" w:rsidRPr="00E2510A">
        <w:rPr>
          <w:szCs w:val="22"/>
          <w:lang w:val="en-US"/>
        </w:rPr>
        <w:t>.4.1</w:t>
      </w:r>
      <w:bookmarkEnd w:id="14"/>
      <w:r w:rsidR="00521227" w:rsidRPr="00E2510A">
        <w:rPr>
          <w:szCs w:val="22"/>
          <w:lang w:val="en-US"/>
        </w:rPr>
        <w:tab/>
      </w:r>
      <w:r w:rsidR="00521227" w:rsidRPr="00E2510A">
        <w:rPr>
          <w:b/>
          <w:szCs w:val="22"/>
          <w:lang w:val="en-US"/>
        </w:rPr>
        <w:t>Frequency Band:</w:t>
      </w:r>
      <w:r w:rsidR="00521227" w:rsidRPr="00E2510A">
        <w:rPr>
          <w:szCs w:val="22"/>
          <w:lang w:val="en-US"/>
        </w:rPr>
        <w:t xml:space="preserve"> WAIC systems shall operate in t</w:t>
      </w:r>
      <w:r w:rsidR="00A74412">
        <w:rPr>
          <w:szCs w:val="22"/>
          <w:lang w:val="en-US"/>
        </w:rPr>
        <w:t>he frequency band 4 200 – 4 400 </w:t>
      </w:r>
      <w:r w:rsidR="00521227" w:rsidRPr="00E2510A">
        <w:rPr>
          <w:szCs w:val="22"/>
          <w:lang w:val="en-US"/>
        </w:rPr>
        <w:t>MHz.</w:t>
      </w:r>
    </w:p>
    <w:p w14:paraId="7024143C" w14:textId="7618638F" w:rsidR="008B26AB" w:rsidRDefault="006F386A" w:rsidP="008B26AB">
      <w:pPr>
        <w:numPr>
          <w:ilvl w:val="2"/>
          <w:numId w:val="0"/>
        </w:numPr>
        <w:tabs>
          <w:tab w:val="num" w:pos="-1985"/>
        </w:tabs>
        <w:spacing w:before="260" w:after="260"/>
        <w:ind w:left="709" w:hanging="709"/>
      </w:pPr>
      <w:bookmarkStart w:id="15" w:name="xx_4_3"/>
      <w:r w:rsidRPr="00E2510A">
        <w:rPr>
          <w:szCs w:val="22"/>
          <w:lang w:val="en-US"/>
        </w:rPr>
        <w:t>xx</w:t>
      </w:r>
      <w:r w:rsidR="00521227" w:rsidRPr="00E2510A">
        <w:rPr>
          <w:szCs w:val="22"/>
          <w:lang w:val="en-US"/>
        </w:rPr>
        <w:t>.4.</w:t>
      </w:r>
      <w:r w:rsidR="0066241A">
        <w:rPr>
          <w:szCs w:val="22"/>
          <w:lang w:val="en-US"/>
        </w:rPr>
        <w:t>2</w:t>
      </w:r>
      <w:bookmarkEnd w:id="15"/>
      <w:r w:rsidR="00521227" w:rsidRPr="00E2510A">
        <w:rPr>
          <w:szCs w:val="22"/>
          <w:lang w:val="en-US"/>
        </w:rPr>
        <w:tab/>
      </w:r>
      <w:r w:rsidR="00CD4EF1" w:rsidRPr="0066241A">
        <w:rPr>
          <w:b/>
          <w:szCs w:val="22"/>
          <w:lang w:val="en-US"/>
        </w:rPr>
        <w:t xml:space="preserve">WAIC </w:t>
      </w:r>
      <w:r w:rsidR="00044A95" w:rsidRPr="0066241A">
        <w:rPr>
          <w:b/>
          <w:szCs w:val="22"/>
          <w:lang w:val="en-US"/>
        </w:rPr>
        <w:t>System</w:t>
      </w:r>
      <w:r w:rsidR="00CD4EF1" w:rsidRPr="0066241A">
        <w:rPr>
          <w:b/>
          <w:szCs w:val="22"/>
          <w:lang w:val="en-US"/>
        </w:rPr>
        <w:t xml:space="preserve">’s Total </w:t>
      </w:r>
      <w:r w:rsidR="00521227" w:rsidRPr="0066241A">
        <w:rPr>
          <w:b/>
          <w:szCs w:val="22"/>
          <w:lang w:val="en-US"/>
        </w:rPr>
        <w:t>Radiated Power:</w:t>
      </w:r>
      <w:r w:rsidR="00521227" w:rsidRPr="00E2510A">
        <w:rPr>
          <w:szCs w:val="22"/>
          <w:lang w:val="en-US"/>
        </w:rPr>
        <w:t xml:space="preserve"> </w:t>
      </w:r>
    </w:p>
    <w:p w14:paraId="2A64A26B" w14:textId="08C61869" w:rsidR="001D099B" w:rsidRDefault="008B26AB" w:rsidP="008B26AB">
      <w:pPr>
        <w:numPr>
          <w:ilvl w:val="2"/>
          <w:numId w:val="0"/>
        </w:numPr>
        <w:tabs>
          <w:tab w:val="num" w:pos="-1985"/>
        </w:tabs>
        <w:spacing w:before="260" w:after="260"/>
        <w:ind w:left="709" w:hanging="709"/>
      </w:pPr>
      <w:r>
        <w:tab/>
        <w:t>The power spectral density of the total emissions of all WAIC transmitters on</w:t>
      </w:r>
      <w:r w:rsidR="006E366C">
        <w:t xml:space="preserve"> </w:t>
      </w:r>
      <w:r>
        <w:t xml:space="preserve">board an aircraft shall not exceed an equivalent isotropic radiated power spectral density of 4mW/MHz assuming a point source located at the geometrical </w:t>
      </w:r>
      <w:proofErr w:type="spellStart"/>
      <w:r>
        <w:t>center</w:t>
      </w:r>
      <w:proofErr w:type="spellEnd"/>
      <w:r>
        <w:t xml:space="preserve"> of the aircraft.</w:t>
      </w:r>
      <w:r w:rsidR="00BC6755" w:rsidDel="00BC6755">
        <w:rPr>
          <w:rStyle w:val="FootnoteReference"/>
        </w:rPr>
        <w:t xml:space="preserve"> </w:t>
      </w:r>
    </w:p>
    <w:p w14:paraId="7B64C7D3" w14:textId="56331B1D" w:rsidR="00BC6755" w:rsidRPr="00BC6755" w:rsidRDefault="00BC6755" w:rsidP="00BC6755">
      <w:pPr>
        <w:numPr>
          <w:ilvl w:val="2"/>
          <w:numId w:val="0"/>
        </w:numPr>
        <w:tabs>
          <w:tab w:val="num" w:pos="-1985"/>
        </w:tabs>
        <w:spacing w:before="260" w:after="260"/>
        <w:ind w:left="709" w:hanging="709"/>
        <w:rPr>
          <w:i/>
          <w:szCs w:val="22"/>
        </w:rPr>
      </w:pPr>
      <w:r>
        <w:rPr>
          <w:i/>
          <w:szCs w:val="22"/>
        </w:rPr>
        <w:t>Note: The RTCA document DO-</w:t>
      </w:r>
      <w:del w:id="16" w:author="Autor">
        <w:r w:rsidDel="00882E91">
          <w:rPr>
            <w:i/>
            <w:szCs w:val="22"/>
          </w:rPr>
          <w:delText xml:space="preserve">xxx </w:delText>
        </w:r>
      </w:del>
      <w:ins w:id="17" w:author="Autor">
        <w:r w:rsidR="00882E91">
          <w:rPr>
            <w:i/>
            <w:szCs w:val="22"/>
          </w:rPr>
          <w:t xml:space="preserve">378 </w:t>
        </w:r>
      </w:ins>
      <w:r>
        <w:rPr>
          <w:i/>
          <w:szCs w:val="22"/>
        </w:rPr>
        <w:t xml:space="preserve">and the EUROCAE document ED-260 provide one acceptable method of demonstrating compliance with xx.4.2. </w:t>
      </w:r>
    </w:p>
    <w:p w14:paraId="74DE403C" w14:textId="5EA048DE" w:rsidR="00E03510" w:rsidRDefault="006F386A" w:rsidP="00E03510">
      <w:pPr>
        <w:numPr>
          <w:ilvl w:val="2"/>
          <w:numId w:val="0"/>
        </w:numPr>
        <w:tabs>
          <w:tab w:val="num" w:pos="-1985"/>
        </w:tabs>
        <w:spacing w:before="260" w:after="260"/>
        <w:ind w:left="709" w:hanging="709"/>
      </w:pPr>
      <w:r w:rsidRPr="00E2510A">
        <w:rPr>
          <w:szCs w:val="22"/>
          <w:lang w:val="en-US"/>
        </w:rPr>
        <w:t>xx</w:t>
      </w:r>
      <w:r w:rsidR="00521227" w:rsidRPr="00E2510A">
        <w:rPr>
          <w:szCs w:val="22"/>
          <w:lang w:val="en-US"/>
        </w:rPr>
        <w:t>.4.</w:t>
      </w:r>
      <w:r w:rsidR="00EC484B">
        <w:rPr>
          <w:szCs w:val="22"/>
          <w:lang w:val="en-US"/>
        </w:rPr>
        <w:t>3</w:t>
      </w:r>
      <w:r w:rsidR="00521227" w:rsidRPr="00E2510A">
        <w:rPr>
          <w:szCs w:val="22"/>
          <w:lang w:val="en-US"/>
        </w:rPr>
        <w:tab/>
      </w:r>
      <w:r w:rsidR="001C6C34">
        <w:rPr>
          <w:b/>
          <w:szCs w:val="22"/>
          <w:lang w:val="en-US"/>
        </w:rPr>
        <w:t>Unwanted Emissions</w:t>
      </w:r>
      <w:r w:rsidR="008B6B80">
        <w:rPr>
          <w:b/>
          <w:szCs w:val="22"/>
          <w:lang w:val="en-US"/>
        </w:rPr>
        <w:t xml:space="preserve"> </w:t>
      </w:r>
      <w:r w:rsidR="00DB24EA">
        <w:rPr>
          <w:b/>
          <w:szCs w:val="22"/>
          <w:lang w:val="en-US"/>
        </w:rPr>
        <w:t>L</w:t>
      </w:r>
      <w:r w:rsidR="008B6B80">
        <w:rPr>
          <w:b/>
          <w:szCs w:val="22"/>
          <w:lang w:val="en-US"/>
        </w:rPr>
        <w:t xml:space="preserve">imits </w:t>
      </w:r>
      <w:r w:rsidR="008B6B80" w:rsidRPr="008B6B80">
        <w:rPr>
          <w:b/>
          <w:szCs w:val="22"/>
          <w:lang w:val="en-US"/>
        </w:rPr>
        <w:t xml:space="preserve">for </w:t>
      </w:r>
      <w:r w:rsidR="004F5D09">
        <w:rPr>
          <w:b/>
          <w:szCs w:val="22"/>
          <w:lang w:val="en-US"/>
        </w:rPr>
        <w:t xml:space="preserve">a </w:t>
      </w:r>
      <w:r w:rsidR="008B6B80">
        <w:rPr>
          <w:b/>
          <w:szCs w:val="22"/>
          <w:lang w:val="en-US"/>
        </w:rPr>
        <w:t xml:space="preserve">WAIC </w:t>
      </w:r>
      <w:r w:rsidR="00DB24EA">
        <w:rPr>
          <w:b/>
          <w:szCs w:val="22"/>
          <w:lang w:val="en-US"/>
        </w:rPr>
        <w:t>S</w:t>
      </w:r>
      <w:r w:rsidR="004F5D09">
        <w:rPr>
          <w:b/>
          <w:szCs w:val="22"/>
          <w:lang w:val="en-US"/>
        </w:rPr>
        <w:t>ystem</w:t>
      </w:r>
      <w:r w:rsidR="008B6B80" w:rsidRPr="008B6B80">
        <w:rPr>
          <w:b/>
          <w:szCs w:val="22"/>
          <w:lang w:val="en-US"/>
        </w:rPr>
        <w:t>:</w:t>
      </w:r>
      <w:r w:rsidR="008B6B80" w:rsidRPr="008B6B80">
        <w:rPr>
          <w:b/>
          <w:szCs w:val="22"/>
          <w:lang w:val="en-US"/>
        </w:rPr>
        <w:cr/>
      </w:r>
    </w:p>
    <w:p w14:paraId="0E3B212A" w14:textId="3E278D73" w:rsidR="001F1F55" w:rsidRDefault="00E03510" w:rsidP="001C6C34">
      <w:pPr>
        <w:numPr>
          <w:ilvl w:val="2"/>
          <w:numId w:val="0"/>
        </w:numPr>
        <w:tabs>
          <w:tab w:val="num" w:pos="-1985"/>
        </w:tabs>
        <w:spacing w:before="260" w:after="260"/>
        <w:ind w:left="709" w:hanging="709"/>
        <w:rPr>
          <w:ins w:id="18" w:author="Autor"/>
          <w:szCs w:val="22"/>
          <w:lang w:val="en-US"/>
        </w:rPr>
      </w:pPr>
      <w:r>
        <w:rPr>
          <w:szCs w:val="22"/>
          <w:lang w:val="en-US"/>
        </w:rPr>
        <w:tab/>
      </w:r>
      <w:r w:rsidRPr="00E03510">
        <w:rPr>
          <w:szCs w:val="22"/>
          <w:lang w:val="en-US"/>
        </w:rPr>
        <w:t xml:space="preserve">The unwanted emissions of a WAIC system shall not exceed the </w:t>
      </w:r>
      <w:del w:id="19" w:author="Autor">
        <w:r w:rsidRPr="00E03510" w:rsidDel="001F1F55">
          <w:rPr>
            <w:szCs w:val="22"/>
            <w:lang w:val="en-US"/>
          </w:rPr>
          <w:delText xml:space="preserve">piece‐wise linear </w:delText>
        </w:r>
      </w:del>
      <w:r w:rsidRPr="00E03510">
        <w:rPr>
          <w:szCs w:val="22"/>
          <w:lang w:val="en-US"/>
        </w:rPr>
        <w:t xml:space="preserve">mask </w:t>
      </w:r>
      <w:r>
        <w:rPr>
          <w:szCs w:val="22"/>
          <w:lang w:val="en-US"/>
        </w:rPr>
        <w:t xml:space="preserve">as defined in Table </w:t>
      </w:r>
      <w:r w:rsidR="001C6C34">
        <w:rPr>
          <w:szCs w:val="22"/>
          <w:lang w:val="en-US"/>
        </w:rPr>
        <w:t>1</w:t>
      </w:r>
      <w:r>
        <w:rPr>
          <w:szCs w:val="22"/>
          <w:lang w:val="en-US"/>
        </w:rPr>
        <w:t xml:space="preserve"> </w:t>
      </w:r>
      <w:ins w:id="20" w:author="Autor">
        <w:r w:rsidR="009B66B4">
          <w:rPr>
            <w:szCs w:val="22"/>
            <w:lang w:val="en-US"/>
          </w:rPr>
          <w:t xml:space="preserve">and </w:t>
        </w:r>
        <w:r w:rsidR="00AE57DB">
          <w:rPr>
            <w:szCs w:val="22"/>
            <w:lang w:val="en-US"/>
          </w:rPr>
          <w:t xml:space="preserve">illustrated in </w:t>
        </w:r>
        <w:r w:rsidR="009B66B4">
          <w:rPr>
            <w:szCs w:val="22"/>
            <w:lang w:val="en-US"/>
          </w:rPr>
          <w:t xml:space="preserve">Figure 1 </w:t>
        </w:r>
      </w:ins>
      <w:r>
        <w:rPr>
          <w:szCs w:val="22"/>
          <w:lang w:val="en-US"/>
        </w:rPr>
        <w:t>below</w:t>
      </w:r>
      <w:r w:rsidRPr="00E03510">
        <w:rPr>
          <w:szCs w:val="22"/>
          <w:lang w:val="en-US"/>
        </w:rPr>
        <w:t xml:space="preserve">, </w:t>
      </w:r>
      <w:r>
        <w:rPr>
          <w:szCs w:val="22"/>
          <w:lang w:val="en-US"/>
        </w:rPr>
        <w:t xml:space="preserve">referenced </w:t>
      </w:r>
      <w:r w:rsidRPr="00E03510">
        <w:rPr>
          <w:szCs w:val="22"/>
          <w:lang w:val="en-US"/>
        </w:rPr>
        <w:t xml:space="preserve">to the </w:t>
      </w:r>
      <w:r>
        <w:rPr>
          <w:szCs w:val="22"/>
          <w:lang w:val="en-US"/>
        </w:rPr>
        <w:t>power spectral density limit in R</w:t>
      </w:r>
      <w:r w:rsidRPr="00E03510">
        <w:rPr>
          <w:szCs w:val="22"/>
          <w:lang w:val="en-US"/>
        </w:rPr>
        <w:t>equirement</w:t>
      </w:r>
      <w:r>
        <w:rPr>
          <w:szCs w:val="22"/>
          <w:lang w:val="en-US"/>
        </w:rPr>
        <w:t xml:space="preserve"> </w:t>
      </w:r>
      <w:r w:rsidRPr="00E03510">
        <w:rPr>
          <w:szCs w:val="22"/>
          <w:lang w:val="en-US"/>
        </w:rPr>
        <w:t>xx.4.2</w:t>
      </w:r>
      <w:ins w:id="21" w:author="Autor">
        <w:r w:rsidR="001F1F55">
          <w:rPr>
            <w:szCs w:val="22"/>
            <w:lang w:val="en-US"/>
          </w:rPr>
          <w:t xml:space="preserve">. </w:t>
        </w:r>
        <w:r w:rsidR="001F1F55" w:rsidRPr="001F1F55">
          <w:rPr>
            <w:szCs w:val="22"/>
            <w:lang w:val="en-US"/>
          </w:rPr>
          <w:t>The spectrum mask shall be respected under all operational conditions (i.e.: temperature, vibration, pressurization, frequency stability).</w:t>
        </w:r>
        <w:r w:rsidR="001F1F55">
          <w:rPr>
            <w:szCs w:val="22"/>
            <w:lang w:val="en-US"/>
          </w:rPr>
          <w:t xml:space="preserve"> </w:t>
        </w:r>
      </w:ins>
    </w:p>
    <w:p w14:paraId="07456AEB" w14:textId="0D7408A0" w:rsidR="001C6C34" w:rsidRPr="001F1F55" w:rsidRDefault="001F1F55" w:rsidP="001C6C34">
      <w:pPr>
        <w:numPr>
          <w:ilvl w:val="2"/>
          <w:numId w:val="0"/>
        </w:numPr>
        <w:tabs>
          <w:tab w:val="num" w:pos="-1985"/>
        </w:tabs>
        <w:spacing w:before="260" w:after="260"/>
        <w:ind w:left="709" w:hanging="709"/>
        <w:rPr>
          <w:ins w:id="22" w:author="Autor"/>
          <w:i/>
          <w:szCs w:val="22"/>
          <w:lang w:val="en-US"/>
        </w:rPr>
      </w:pPr>
      <w:ins w:id="23" w:author="Autor">
        <w:r w:rsidRPr="001F1F55">
          <w:rPr>
            <w:i/>
          </w:rPr>
          <w:t>Note: It is important to take into account the occupied bandwidth defined by the RR 1.153. For a WAIC emission, this occupied bandwidth is defined as its 23 dB attenuation.</w:t>
        </w:r>
      </w:ins>
    </w:p>
    <w:p w14:paraId="6B884BF3" w14:textId="77777777" w:rsidR="001F1F55" w:rsidRPr="001C6C34" w:rsidRDefault="001F1F55" w:rsidP="001C6C34">
      <w:pPr>
        <w:numPr>
          <w:ilvl w:val="2"/>
          <w:numId w:val="0"/>
        </w:numPr>
        <w:tabs>
          <w:tab w:val="num" w:pos="-1985"/>
        </w:tabs>
        <w:spacing w:before="260" w:after="260"/>
        <w:ind w:left="709" w:hanging="709"/>
        <w:rPr>
          <w:szCs w:val="22"/>
          <w:lang w:val="en-US"/>
        </w:rPr>
      </w:pPr>
    </w:p>
    <w:tbl>
      <w:tblPr>
        <w:tblStyle w:val="TableGrid"/>
        <w:tblW w:w="0" w:type="auto"/>
        <w:jc w:val="center"/>
        <w:tblLook w:val="04A0" w:firstRow="1" w:lastRow="0" w:firstColumn="1" w:lastColumn="0" w:noHBand="0" w:noVBand="1"/>
      </w:tblPr>
      <w:tblGrid>
        <w:gridCol w:w="2733"/>
        <w:gridCol w:w="2520"/>
      </w:tblGrid>
      <w:tr w:rsidR="00212BE1" w:rsidDel="002435CB" w14:paraId="441AC2EB" w14:textId="77FDC81D" w:rsidTr="001C6C34">
        <w:trPr>
          <w:trHeight w:val="144"/>
          <w:jc w:val="center"/>
          <w:del w:id="24" w:author="Autor"/>
        </w:trPr>
        <w:tc>
          <w:tcPr>
            <w:tcW w:w="2733" w:type="dxa"/>
            <w:tcBorders>
              <w:top w:val="single" w:sz="12" w:space="0" w:color="auto"/>
              <w:left w:val="single" w:sz="12" w:space="0" w:color="auto"/>
              <w:bottom w:val="single" w:sz="12" w:space="0" w:color="auto"/>
              <w:right w:val="single" w:sz="12" w:space="0" w:color="auto"/>
            </w:tcBorders>
          </w:tcPr>
          <w:p w14:paraId="13E6CA20" w14:textId="6FC04DC6" w:rsidR="00212BE1" w:rsidDel="002435CB" w:rsidRDefault="00212BE1" w:rsidP="00CA6C02">
            <w:pPr>
              <w:numPr>
                <w:ilvl w:val="2"/>
                <w:numId w:val="0"/>
              </w:numPr>
              <w:tabs>
                <w:tab w:val="num" w:pos="-1985"/>
              </w:tabs>
              <w:spacing w:before="120" w:after="120"/>
              <w:contextualSpacing/>
              <w:rPr>
                <w:del w:id="25" w:author="Autor"/>
                <w:szCs w:val="22"/>
                <w:lang w:val="en-US"/>
              </w:rPr>
            </w:pPr>
            <w:del w:id="26" w:author="Autor">
              <w:r w:rsidDel="002435CB">
                <w:rPr>
                  <w:szCs w:val="22"/>
                  <w:lang w:val="en-US"/>
                </w:rPr>
                <w:delText>Frequency f [MHz]</w:delText>
              </w:r>
            </w:del>
          </w:p>
        </w:tc>
        <w:tc>
          <w:tcPr>
            <w:tcW w:w="2520" w:type="dxa"/>
            <w:tcBorders>
              <w:top w:val="single" w:sz="12" w:space="0" w:color="auto"/>
              <w:left w:val="single" w:sz="12" w:space="0" w:color="auto"/>
              <w:bottom w:val="single" w:sz="12" w:space="0" w:color="auto"/>
              <w:right w:val="single" w:sz="12" w:space="0" w:color="auto"/>
            </w:tcBorders>
          </w:tcPr>
          <w:p w14:paraId="17E4EB12" w14:textId="757A82EE" w:rsidR="00212BE1" w:rsidDel="002435CB" w:rsidRDefault="00212BE1" w:rsidP="00E03510">
            <w:pPr>
              <w:numPr>
                <w:ilvl w:val="2"/>
                <w:numId w:val="0"/>
              </w:numPr>
              <w:tabs>
                <w:tab w:val="num" w:pos="-1985"/>
              </w:tabs>
              <w:spacing w:before="260" w:after="260"/>
              <w:contextualSpacing/>
              <w:rPr>
                <w:del w:id="27" w:author="Autor"/>
                <w:szCs w:val="22"/>
                <w:lang w:val="en-US"/>
              </w:rPr>
            </w:pPr>
            <w:del w:id="28" w:author="Autor">
              <w:r w:rsidDel="002435CB">
                <w:rPr>
                  <w:szCs w:val="22"/>
                  <w:lang w:val="en-US"/>
                </w:rPr>
                <w:delText>Emissions mask [dB]</w:delText>
              </w:r>
            </w:del>
          </w:p>
        </w:tc>
      </w:tr>
      <w:tr w:rsidR="00CA6C02" w:rsidDel="002435CB" w14:paraId="4A916F00" w14:textId="4D3DEA0C" w:rsidTr="001C6C34">
        <w:trPr>
          <w:trHeight w:val="144"/>
          <w:jc w:val="center"/>
          <w:del w:id="29" w:author="Autor"/>
        </w:trPr>
        <w:tc>
          <w:tcPr>
            <w:tcW w:w="2733" w:type="dxa"/>
            <w:tcBorders>
              <w:top w:val="single" w:sz="12" w:space="0" w:color="auto"/>
              <w:left w:val="single" w:sz="12" w:space="0" w:color="auto"/>
              <w:right w:val="single" w:sz="12" w:space="0" w:color="auto"/>
            </w:tcBorders>
          </w:tcPr>
          <w:p w14:paraId="51B47FBF" w14:textId="4C0EBFD3" w:rsidR="00212BE1" w:rsidDel="002435CB" w:rsidRDefault="00212BE1" w:rsidP="00CA6C02">
            <w:pPr>
              <w:numPr>
                <w:ilvl w:val="2"/>
                <w:numId w:val="0"/>
              </w:numPr>
              <w:tabs>
                <w:tab w:val="num" w:pos="-1985"/>
              </w:tabs>
              <w:spacing w:before="120" w:after="120"/>
              <w:contextualSpacing/>
              <w:rPr>
                <w:del w:id="30" w:author="Autor"/>
                <w:szCs w:val="22"/>
                <w:lang w:val="en-US"/>
              </w:rPr>
            </w:pPr>
            <w:del w:id="31" w:author="Autor">
              <w:r w:rsidDel="002435CB">
                <w:rPr>
                  <w:szCs w:val="22"/>
                  <w:lang w:val="en-US"/>
                </w:rPr>
                <w:delText xml:space="preserve">f&lt; 3800 </w:delText>
              </w:r>
            </w:del>
          </w:p>
        </w:tc>
        <w:tc>
          <w:tcPr>
            <w:tcW w:w="2520" w:type="dxa"/>
            <w:tcBorders>
              <w:top w:val="single" w:sz="12" w:space="0" w:color="auto"/>
              <w:left w:val="single" w:sz="12" w:space="0" w:color="auto"/>
              <w:right w:val="single" w:sz="12" w:space="0" w:color="auto"/>
            </w:tcBorders>
          </w:tcPr>
          <w:p w14:paraId="14959C14" w14:textId="2F5AE632" w:rsidR="00212BE1" w:rsidDel="002435CB" w:rsidRDefault="00212BE1" w:rsidP="00E03510">
            <w:pPr>
              <w:numPr>
                <w:ilvl w:val="2"/>
                <w:numId w:val="0"/>
              </w:numPr>
              <w:tabs>
                <w:tab w:val="num" w:pos="-1985"/>
              </w:tabs>
              <w:spacing w:before="260" w:after="260"/>
              <w:contextualSpacing/>
              <w:rPr>
                <w:del w:id="32" w:author="Autor"/>
                <w:szCs w:val="22"/>
                <w:lang w:val="en-US"/>
              </w:rPr>
            </w:pPr>
            <w:del w:id="33" w:author="Autor">
              <w:r w:rsidDel="002435CB">
                <w:rPr>
                  <w:szCs w:val="22"/>
                  <w:lang w:val="en-US"/>
                </w:rPr>
                <w:delText>-43</w:delText>
              </w:r>
            </w:del>
          </w:p>
        </w:tc>
      </w:tr>
      <w:tr w:rsidR="00CA6C02" w:rsidDel="002435CB" w14:paraId="27528150" w14:textId="618CEA34" w:rsidTr="00B141C0">
        <w:trPr>
          <w:trHeight w:val="144"/>
          <w:jc w:val="center"/>
          <w:del w:id="34" w:author="Autor"/>
        </w:trPr>
        <w:tc>
          <w:tcPr>
            <w:tcW w:w="2733" w:type="dxa"/>
            <w:tcBorders>
              <w:left w:val="single" w:sz="12" w:space="0" w:color="auto"/>
              <w:right w:val="single" w:sz="12" w:space="0" w:color="auto"/>
            </w:tcBorders>
          </w:tcPr>
          <w:p w14:paraId="485C34A2" w14:textId="58C65A94" w:rsidR="00212BE1" w:rsidDel="002435CB" w:rsidRDefault="00212BE1" w:rsidP="00CA6C02">
            <w:pPr>
              <w:numPr>
                <w:ilvl w:val="2"/>
                <w:numId w:val="0"/>
              </w:numPr>
              <w:tabs>
                <w:tab w:val="num" w:pos="-1985"/>
              </w:tabs>
              <w:spacing w:before="120" w:after="120"/>
              <w:contextualSpacing/>
              <w:rPr>
                <w:del w:id="35" w:author="Autor"/>
                <w:szCs w:val="22"/>
                <w:lang w:val="en-US"/>
              </w:rPr>
            </w:pPr>
            <w:del w:id="36" w:author="Autor">
              <w:r w:rsidDel="002435CB">
                <w:rPr>
                  <w:szCs w:val="22"/>
                  <w:lang w:val="en-US"/>
                </w:rPr>
                <w:delText>3800</w:delText>
              </w:r>
              <w:r w:rsidR="00CA6C02" w:rsidDel="002435CB">
                <w:rPr>
                  <w:szCs w:val="22"/>
                  <w:lang w:val="en-US"/>
                </w:rPr>
                <w:delText xml:space="preserve"> </w:delText>
              </w:r>
              <w:r w:rsidDel="002435CB">
                <w:rPr>
                  <w:szCs w:val="22"/>
                  <w:lang w:val="en-US"/>
                </w:rPr>
                <w:delText>&lt;</w:delText>
              </w:r>
              <w:r w:rsidR="00CA6C02" w:rsidDel="002435CB">
                <w:rPr>
                  <w:szCs w:val="22"/>
                  <w:lang w:val="en-US"/>
                </w:rPr>
                <w:delText xml:space="preserve">= </w:delText>
              </w:r>
              <w:r w:rsidDel="002435CB">
                <w:rPr>
                  <w:szCs w:val="22"/>
                  <w:lang w:val="en-US"/>
                </w:rPr>
                <w:delText>f</w:delText>
              </w:r>
              <w:r w:rsidR="00CA6C02" w:rsidDel="002435CB">
                <w:rPr>
                  <w:szCs w:val="22"/>
                  <w:lang w:val="en-US"/>
                </w:rPr>
                <w:delText xml:space="preserve"> </w:delText>
              </w:r>
              <w:r w:rsidDel="002435CB">
                <w:rPr>
                  <w:szCs w:val="22"/>
                  <w:lang w:val="en-US"/>
                </w:rPr>
                <w:delText>&lt;</w:delText>
              </w:r>
              <w:r w:rsidR="00CA6C02" w:rsidDel="002435CB">
                <w:rPr>
                  <w:szCs w:val="22"/>
                  <w:lang w:val="en-US"/>
                </w:rPr>
                <w:delText>=</w:delText>
              </w:r>
              <w:r w:rsidDel="002435CB">
                <w:rPr>
                  <w:szCs w:val="22"/>
                  <w:lang w:val="en-US"/>
                </w:rPr>
                <w:delText xml:space="preserve">4200 </w:delText>
              </w:r>
            </w:del>
          </w:p>
        </w:tc>
        <w:tc>
          <w:tcPr>
            <w:tcW w:w="2520" w:type="dxa"/>
            <w:tcBorders>
              <w:left w:val="single" w:sz="12" w:space="0" w:color="auto"/>
              <w:right w:val="single" w:sz="12" w:space="0" w:color="auto"/>
            </w:tcBorders>
          </w:tcPr>
          <w:p w14:paraId="145BF855" w14:textId="25C0691B" w:rsidR="00212BE1" w:rsidDel="002435CB" w:rsidRDefault="00212BE1" w:rsidP="00E03510">
            <w:pPr>
              <w:numPr>
                <w:ilvl w:val="2"/>
                <w:numId w:val="0"/>
              </w:numPr>
              <w:tabs>
                <w:tab w:val="num" w:pos="-1985"/>
              </w:tabs>
              <w:spacing w:before="260" w:after="260"/>
              <w:contextualSpacing/>
              <w:rPr>
                <w:del w:id="37" w:author="Autor"/>
                <w:szCs w:val="22"/>
                <w:lang w:val="en-US"/>
              </w:rPr>
            </w:pPr>
            <w:del w:id="38" w:author="Autor">
              <w:r w:rsidDel="002435CB">
                <w:rPr>
                  <w:szCs w:val="22"/>
                  <w:lang w:val="en-US"/>
                </w:rPr>
                <w:delText>-3 -</w:delText>
              </w:r>
              <w:r w:rsidR="00CA6C02" w:rsidDel="002435CB">
                <w:rPr>
                  <w:szCs w:val="22"/>
                  <w:lang w:val="en-US"/>
                </w:rPr>
                <w:delText xml:space="preserve"> </w:delText>
              </w:r>
              <w:r w:rsidDel="002435CB">
                <w:rPr>
                  <w:szCs w:val="22"/>
                  <w:lang w:val="en-US"/>
                </w:rPr>
                <w:delText>(4200-f)*0.1</w:delText>
              </w:r>
            </w:del>
          </w:p>
        </w:tc>
      </w:tr>
      <w:tr w:rsidR="00CA6C02" w:rsidDel="002435CB" w14:paraId="064C8A52" w14:textId="2E9D8E32" w:rsidTr="00B141C0">
        <w:trPr>
          <w:trHeight w:val="144"/>
          <w:jc w:val="center"/>
          <w:del w:id="39" w:author="Autor"/>
        </w:trPr>
        <w:tc>
          <w:tcPr>
            <w:tcW w:w="2733" w:type="dxa"/>
            <w:tcBorders>
              <w:left w:val="single" w:sz="12" w:space="0" w:color="auto"/>
              <w:right w:val="single" w:sz="12" w:space="0" w:color="auto"/>
            </w:tcBorders>
          </w:tcPr>
          <w:p w14:paraId="2337A8E4" w14:textId="392F5C8E" w:rsidR="00212BE1" w:rsidDel="002435CB" w:rsidRDefault="00CA6C02" w:rsidP="00CA6C02">
            <w:pPr>
              <w:numPr>
                <w:ilvl w:val="2"/>
                <w:numId w:val="0"/>
              </w:numPr>
              <w:tabs>
                <w:tab w:val="num" w:pos="-1985"/>
              </w:tabs>
              <w:spacing w:before="120" w:after="120"/>
              <w:contextualSpacing/>
              <w:rPr>
                <w:del w:id="40" w:author="Autor"/>
                <w:szCs w:val="22"/>
                <w:lang w:val="en-US"/>
              </w:rPr>
            </w:pPr>
            <w:del w:id="41" w:author="Autor">
              <w:r w:rsidDel="002435CB">
                <w:rPr>
                  <w:szCs w:val="22"/>
                  <w:lang w:val="en-US"/>
                </w:rPr>
                <w:delText>4200 &lt; f &lt; 4400</w:delText>
              </w:r>
            </w:del>
          </w:p>
        </w:tc>
        <w:tc>
          <w:tcPr>
            <w:tcW w:w="2520" w:type="dxa"/>
            <w:tcBorders>
              <w:left w:val="single" w:sz="12" w:space="0" w:color="auto"/>
              <w:right w:val="single" w:sz="12" w:space="0" w:color="auto"/>
            </w:tcBorders>
          </w:tcPr>
          <w:p w14:paraId="2956E99A" w14:textId="05768373" w:rsidR="00212BE1" w:rsidDel="002435CB" w:rsidRDefault="00CA6C02" w:rsidP="00E03510">
            <w:pPr>
              <w:numPr>
                <w:ilvl w:val="2"/>
                <w:numId w:val="0"/>
              </w:numPr>
              <w:tabs>
                <w:tab w:val="num" w:pos="-1985"/>
              </w:tabs>
              <w:spacing w:before="260" w:after="260"/>
              <w:contextualSpacing/>
              <w:rPr>
                <w:del w:id="42" w:author="Autor"/>
                <w:szCs w:val="22"/>
                <w:lang w:val="en-US"/>
              </w:rPr>
            </w:pPr>
            <w:del w:id="43" w:author="Autor">
              <w:r w:rsidDel="002435CB">
                <w:rPr>
                  <w:szCs w:val="22"/>
                  <w:lang w:val="en-US"/>
                </w:rPr>
                <w:delText>0</w:delText>
              </w:r>
            </w:del>
          </w:p>
        </w:tc>
      </w:tr>
      <w:tr w:rsidR="00CA6C02" w:rsidDel="002435CB" w14:paraId="3B54BA9D" w14:textId="5D951927" w:rsidTr="00B141C0">
        <w:trPr>
          <w:trHeight w:val="144"/>
          <w:jc w:val="center"/>
          <w:del w:id="44" w:author="Autor"/>
        </w:trPr>
        <w:tc>
          <w:tcPr>
            <w:tcW w:w="2733" w:type="dxa"/>
            <w:tcBorders>
              <w:left w:val="single" w:sz="12" w:space="0" w:color="auto"/>
              <w:right w:val="single" w:sz="12" w:space="0" w:color="auto"/>
            </w:tcBorders>
          </w:tcPr>
          <w:p w14:paraId="4163294E" w14:textId="5447CB52" w:rsidR="00212BE1" w:rsidDel="002435CB" w:rsidRDefault="00CA6C02" w:rsidP="00CA6C02">
            <w:pPr>
              <w:numPr>
                <w:ilvl w:val="2"/>
                <w:numId w:val="0"/>
              </w:numPr>
              <w:tabs>
                <w:tab w:val="num" w:pos="-1985"/>
              </w:tabs>
              <w:spacing w:before="120" w:after="120"/>
              <w:contextualSpacing/>
              <w:rPr>
                <w:del w:id="45" w:author="Autor"/>
                <w:szCs w:val="22"/>
                <w:lang w:val="en-US"/>
              </w:rPr>
            </w:pPr>
            <w:del w:id="46" w:author="Autor">
              <w:r w:rsidDel="002435CB">
                <w:rPr>
                  <w:szCs w:val="22"/>
                  <w:lang w:val="en-US"/>
                </w:rPr>
                <w:delText>4400 &lt;= f &lt;= 4800</w:delText>
              </w:r>
            </w:del>
          </w:p>
        </w:tc>
        <w:tc>
          <w:tcPr>
            <w:tcW w:w="2520" w:type="dxa"/>
            <w:tcBorders>
              <w:left w:val="single" w:sz="12" w:space="0" w:color="auto"/>
              <w:right w:val="single" w:sz="12" w:space="0" w:color="auto"/>
            </w:tcBorders>
          </w:tcPr>
          <w:p w14:paraId="1434740C" w14:textId="4F2F1DBF" w:rsidR="00212BE1" w:rsidDel="002435CB" w:rsidRDefault="00CA6C02" w:rsidP="00E03510">
            <w:pPr>
              <w:numPr>
                <w:ilvl w:val="2"/>
                <w:numId w:val="0"/>
              </w:numPr>
              <w:tabs>
                <w:tab w:val="num" w:pos="-1985"/>
              </w:tabs>
              <w:spacing w:before="260" w:after="260"/>
              <w:contextualSpacing/>
              <w:rPr>
                <w:del w:id="47" w:author="Autor"/>
                <w:szCs w:val="22"/>
                <w:lang w:val="en-US"/>
              </w:rPr>
            </w:pPr>
            <w:del w:id="48" w:author="Autor">
              <w:r w:rsidDel="002435CB">
                <w:rPr>
                  <w:szCs w:val="22"/>
                  <w:lang w:val="en-US"/>
                </w:rPr>
                <w:delText>-3 - (f-4400)*0.1</w:delText>
              </w:r>
            </w:del>
          </w:p>
        </w:tc>
      </w:tr>
      <w:tr w:rsidR="00CA6C02" w:rsidDel="002435CB" w14:paraId="1AD4DC6C" w14:textId="359F55D0" w:rsidTr="001C6C34">
        <w:trPr>
          <w:trHeight w:val="144"/>
          <w:jc w:val="center"/>
          <w:del w:id="49" w:author="Autor"/>
        </w:trPr>
        <w:tc>
          <w:tcPr>
            <w:tcW w:w="2733" w:type="dxa"/>
            <w:tcBorders>
              <w:left w:val="single" w:sz="12" w:space="0" w:color="auto"/>
              <w:bottom w:val="single" w:sz="12" w:space="0" w:color="auto"/>
              <w:right w:val="single" w:sz="12" w:space="0" w:color="auto"/>
            </w:tcBorders>
          </w:tcPr>
          <w:p w14:paraId="3C87F319" w14:textId="6DE8B0F4" w:rsidR="00212BE1" w:rsidDel="002435CB" w:rsidRDefault="00CA6C02" w:rsidP="00CA6C02">
            <w:pPr>
              <w:numPr>
                <w:ilvl w:val="2"/>
                <w:numId w:val="0"/>
              </w:numPr>
              <w:tabs>
                <w:tab w:val="num" w:pos="-1985"/>
              </w:tabs>
              <w:spacing w:before="120" w:after="120"/>
              <w:contextualSpacing/>
              <w:rPr>
                <w:del w:id="50" w:author="Autor"/>
                <w:szCs w:val="22"/>
                <w:lang w:val="en-US"/>
              </w:rPr>
            </w:pPr>
            <w:del w:id="51" w:author="Autor">
              <w:r w:rsidDel="002435CB">
                <w:rPr>
                  <w:szCs w:val="22"/>
                  <w:lang w:val="en-US"/>
                </w:rPr>
                <w:delText>4800 &lt; f</w:delText>
              </w:r>
            </w:del>
          </w:p>
        </w:tc>
        <w:tc>
          <w:tcPr>
            <w:tcW w:w="2520" w:type="dxa"/>
            <w:tcBorders>
              <w:left w:val="single" w:sz="12" w:space="0" w:color="auto"/>
              <w:bottom w:val="single" w:sz="12" w:space="0" w:color="auto"/>
              <w:right w:val="single" w:sz="12" w:space="0" w:color="auto"/>
            </w:tcBorders>
          </w:tcPr>
          <w:p w14:paraId="4685ECA9" w14:textId="3B61E51D" w:rsidR="00212BE1" w:rsidDel="002435CB" w:rsidRDefault="00CA6C02" w:rsidP="00E03510">
            <w:pPr>
              <w:numPr>
                <w:ilvl w:val="2"/>
                <w:numId w:val="0"/>
              </w:numPr>
              <w:tabs>
                <w:tab w:val="num" w:pos="-1985"/>
              </w:tabs>
              <w:spacing w:before="260" w:after="260"/>
              <w:contextualSpacing/>
              <w:rPr>
                <w:del w:id="52" w:author="Autor"/>
                <w:szCs w:val="22"/>
                <w:lang w:val="en-US"/>
              </w:rPr>
            </w:pPr>
            <w:del w:id="53" w:author="Autor">
              <w:r w:rsidDel="002435CB">
                <w:rPr>
                  <w:szCs w:val="22"/>
                  <w:lang w:val="en-US"/>
                </w:rPr>
                <w:delText>-43</w:delText>
              </w:r>
            </w:del>
          </w:p>
        </w:tc>
      </w:tr>
    </w:tbl>
    <w:p w14:paraId="6064F209" w14:textId="0AB1D4B1" w:rsidR="001C6C34" w:rsidDel="002435CB" w:rsidRDefault="001C6C34" w:rsidP="001C6C34">
      <w:pPr>
        <w:pStyle w:val="Caption"/>
        <w:keepNext/>
        <w:jc w:val="center"/>
        <w:rPr>
          <w:del w:id="54" w:author="Autor"/>
        </w:rPr>
      </w:pPr>
      <w:del w:id="55" w:author="Autor">
        <w:r w:rsidDel="002435CB">
          <w:delText xml:space="preserve">Table </w:delText>
        </w:r>
        <w:r w:rsidDel="002435CB">
          <w:fldChar w:fldCharType="begin"/>
        </w:r>
        <w:r w:rsidDel="002435CB">
          <w:delInstrText xml:space="preserve"> SEQ Table \* ARABIC </w:delInstrText>
        </w:r>
        <w:r w:rsidDel="002435CB">
          <w:fldChar w:fldCharType="separate"/>
        </w:r>
        <w:r w:rsidDel="002435CB">
          <w:rPr>
            <w:noProof/>
          </w:rPr>
          <w:delText>1</w:delText>
        </w:r>
        <w:r w:rsidDel="002435CB">
          <w:fldChar w:fldCharType="end"/>
        </w:r>
        <w:r w:rsidDel="002435CB">
          <w:delText xml:space="preserve"> WAIC emissions mask</w:delText>
        </w:r>
      </w:del>
    </w:p>
    <w:p w14:paraId="5FC0B084" w14:textId="77777777" w:rsidR="002435CB" w:rsidRPr="001C6C34" w:rsidRDefault="002435CB" w:rsidP="002435CB">
      <w:pPr>
        <w:numPr>
          <w:ilvl w:val="2"/>
          <w:numId w:val="0"/>
        </w:numPr>
        <w:tabs>
          <w:tab w:val="num" w:pos="-1985"/>
        </w:tabs>
        <w:spacing w:before="260" w:after="260"/>
        <w:rPr>
          <w:ins w:id="56" w:author="Autor"/>
          <w:szCs w:val="22"/>
          <w:lang w:val="en-US"/>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33"/>
        <w:gridCol w:w="2520"/>
      </w:tblGrid>
      <w:tr w:rsidR="002435CB" w14:paraId="76CEEC6B" w14:textId="77777777" w:rsidTr="004F5DA7">
        <w:trPr>
          <w:trHeight w:val="144"/>
          <w:jc w:val="center"/>
          <w:ins w:id="57" w:author="Autor"/>
        </w:trPr>
        <w:tc>
          <w:tcPr>
            <w:tcW w:w="2733" w:type="dxa"/>
            <w:tcBorders>
              <w:top w:val="single" w:sz="12" w:space="0" w:color="auto"/>
              <w:bottom w:val="single" w:sz="12" w:space="0" w:color="auto"/>
            </w:tcBorders>
          </w:tcPr>
          <w:p w14:paraId="7E40A38C" w14:textId="77777777" w:rsidR="002435CB" w:rsidRDefault="002435CB" w:rsidP="004F0857">
            <w:pPr>
              <w:numPr>
                <w:ilvl w:val="2"/>
                <w:numId w:val="0"/>
              </w:numPr>
              <w:tabs>
                <w:tab w:val="num" w:pos="-1985"/>
              </w:tabs>
              <w:spacing w:before="120" w:after="120"/>
              <w:contextualSpacing/>
              <w:jc w:val="center"/>
              <w:rPr>
                <w:ins w:id="58" w:author="Autor"/>
                <w:szCs w:val="22"/>
                <w:lang w:val="en-US"/>
              </w:rPr>
            </w:pPr>
            <w:ins w:id="59" w:author="Autor">
              <w:r>
                <w:rPr>
                  <w:szCs w:val="22"/>
                  <w:lang w:val="en-US"/>
                </w:rPr>
                <w:lastRenderedPageBreak/>
                <w:t>Frequency F (MHz)</w:t>
              </w:r>
            </w:ins>
          </w:p>
        </w:tc>
        <w:tc>
          <w:tcPr>
            <w:tcW w:w="2520" w:type="dxa"/>
            <w:tcBorders>
              <w:top w:val="single" w:sz="12" w:space="0" w:color="auto"/>
              <w:bottom w:val="single" w:sz="12" w:space="0" w:color="auto"/>
            </w:tcBorders>
          </w:tcPr>
          <w:p w14:paraId="10CF2BC5" w14:textId="77777777" w:rsidR="002435CB" w:rsidRDefault="002435CB" w:rsidP="004F0857">
            <w:pPr>
              <w:numPr>
                <w:ilvl w:val="2"/>
                <w:numId w:val="0"/>
              </w:numPr>
              <w:tabs>
                <w:tab w:val="num" w:pos="-1985"/>
              </w:tabs>
              <w:spacing w:before="260" w:after="260"/>
              <w:contextualSpacing/>
              <w:jc w:val="center"/>
              <w:rPr>
                <w:ins w:id="60" w:author="Autor"/>
                <w:szCs w:val="22"/>
                <w:lang w:val="en-US"/>
              </w:rPr>
            </w:pPr>
            <w:ins w:id="61" w:author="Autor">
              <w:r>
                <w:rPr>
                  <w:szCs w:val="22"/>
                  <w:lang w:val="en-US"/>
                </w:rPr>
                <w:t>Emissions mask (dB)</w:t>
              </w:r>
            </w:ins>
          </w:p>
        </w:tc>
      </w:tr>
      <w:tr w:rsidR="002435CB" w14:paraId="572C02C8" w14:textId="77777777" w:rsidTr="004F5DA7">
        <w:trPr>
          <w:trHeight w:val="144"/>
          <w:jc w:val="center"/>
          <w:ins w:id="62" w:author="Autor"/>
        </w:trPr>
        <w:tc>
          <w:tcPr>
            <w:tcW w:w="2733" w:type="dxa"/>
            <w:tcBorders>
              <w:top w:val="single" w:sz="12" w:space="0" w:color="auto"/>
            </w:tcBorders>
          </w:tcPr>
          <w:p w14:paraId="7B50CC7D" w14:textId="77777777" w:rsidR="002435CB" w:rsidRDefault="002435CB" w:rsidP="004F0857">
            <w:pPr>
              <w:numPr>
                <w:ilvl w:val="2"/>
                <w:numId w:val="0"/>
              </w:numPr>
              <w:tabs>
                <w:tab w:val="num" w:pos="-1985"/>
              </w:tabs>
              <w:spacing w:before="120" w:after="120"/>
              <w:contextualSpacing/>
              <w:jc w:val="center"/>
              <w:rPr>
                <w:ins w:id="63" w:author="Autor"/>
                <w:szCs w:val="22"/>
                <w:lang w:val="en-US"/>
              </w:rPr>
            </w:pPr>
            <w:ins w:id="64" w:author="Autor">
              <w:r>
                <w:rPr>
                  <w:szCs w:val="22"/>
                  <w:lang w:val="en-US"/>
                </w:rPr>
                <w:t>F ≤ 4197.4</w:t>
              </w:r>
            </w:ins>
          </w:p>
        </w:tc>
        <w:tc>
          <w:tcPr>
            <w:tcW w:w="2520" w:type="dxa"/>
            <w:tcBorders>
              <w:top w:val="single" w:sz="12" w:space="0" w:color="auto"/>
            </w:tcBorders>
          </w:tcPr>
          <w:p w14:paraId="65C1CEEB" w14:textId="77777777" w:rsidR="002435CB" w:rsidRDefault="002435CB" w:rsidP="004F0857">
            <w:pPr>
              <w:numPr>
                <w:ilvl w:val="2"/>
                <w:numId w:val="0"/>
              </w:numPr>
              <w:tabs>
                <w:tab w:val="num" w:pos="-1985"/>
              </w:tabs>
              <w:spacing w:before="260" w:after="260"/>
              <w:contextualSpacing/>
              <w:jc w:val="center"/>
              <w:rPr>
                <w:ins w:id="65" w:author="Autor"/>
                <w:szCs w:val="22"/>
                <w:lang w:val="en-US"/>
              </w:rPr>
            </w:pPr>
            <w:ins w:id="66" w:author="Autor">
              <w:r>
                <w:rPr>
                  <w:szCs w:val="22"/>
                  <w:lang w:val="en-US"/>
                </w:rPr>
                <w:t>-43</w:t>
              </w:r>
            </w:ins>
          </w:p>
        </w:tc>
      </w:tr>
      <w:tr w:rsidR="002435CB" w14:paraId="2DE03A46" w14:textId="77777777" w:rsidTr="004F5DA7">
        <w:trPr>
          <w:trHeight w:val="144"/>
          <w:jc w:val="center"/>
          <w:ins w:id="67" w:author="Autor"/>
        </w:trPr>
        <w:tc>
          <w:tcPr>
            <w:tcW w:w="2733" w:type="dxa"/>
          </w:tcPr>
          <w:p w14:paraId="4E73A4B2" w14:textId="77777777" w:rsidR="002435CB" w:rsidRDefault="002435CB" w:rsidP="004F0857">
            <w:pPr>
              <w:numPr>
                <w:ilvl w:val="2"/>
                <w:numId w:val="0"/>
              </w:numPr>
              <w:tabs>
                <w:tab w:val="num" w:pos="-1985"/>
              </w:tabs>
              <w:spacing w:before="120" w:after="120"/>
              <w:contextualSpacing/>
              <w:jc w:val="center"/>
              <w:rPr>
                <w:ins w:id="68" w:author="Autor"/>
                <w:szCs w:val="22"/>
                <w:lang w:val="en-US"/>
              </w:rPr>
            </w:pPr>
            <w:ins w:id="69" w:author="Autor">
              <w:r>
                <w:rPr>
                  <w:szCs w:val="22"/>
                  <w:lang w:val="en-US"/>
                </w:rPr>
                <w:t>4197.4 &lt; F ≤ 4200.0</w:t>
              </w:r>
            </w:ins>
          </w:p>
        </w:tc>
        <w:tc>
          <w:tcPr>
            <w:tcW w:w="2520" w:type="dxa"/>
          </w:tcPr>
          <w:p w14:paraId="45822C09" w14:textId="77777777" w:rsidR="002435CB" w:rsidRDefault="002435CB" w:rsidP="004F0857">
            <w:pPr>
              <w:numPr>
                <w:ilvl w:val="2"/>
                <w:numId w:val="0"/>
              </w:numPr>
              <w:tabs>
                <w:tab w:val="num" w:pos="-1985"/>
              </w:tabs>
              <w:spacing w:before="260" w:after="260"/>
              <w:contextualSpacing/>
              <w:jc w:val="center"/>
              <w:rPr>
                <w:ins w:id="70" w:author="Autor"/>
                <w:szCs w:val="22"/>
                <w:lang w:val="en-US"/>
              </w:rPr>
            </w:pPr>
            <w:ins w:id="71" w:author="Autor">
              <w:r>
                <w:rPr>
                  <w:szCs w:val="22"/>
                  <w:lang w:val="en-US"/>
                </w:rPr>
                <w:t>-25</w:t>
              </w:r>
            </w:ins>
          </w:p>
        </w:tc>
      </w:tr>
      <w:tr w:rsidR="002435CB" w14:paraId="6FDAB55B" w14:textId="77777777" w:rsidTr="004F5DA7">
        <w:trPr>
          <w:trHeight w:val="144"/>
          <w:jc w:val="center"/>
          <w:ins w:id="72" w:author="Autor"/>
        </w:trPr>
        <w:tc>
          <w:tcPr>
            <w:tcW w:w="2733" w:type="dxa"/>
          </w:tcPr>
          <w:p w14:paraId="0E286394" w14:textId="77777777" w:rsidR="002435CB" w:rsidRDefault="002435CB" w:rsidP="004F0857">
            <w:pPr>
              <w:numPr>
                <w:ilvl w:val="2"/>
                <w:numId w:val="0"/>
              </w:numPr>
              <w:tabs>
                <w:tab w:val="num" w:pos="-1985"/>
              </w:tabs>
              <w:spacing w:before="120" w:after="120"/>
              <w:contextualSpacing/>
              <w:jc w:val="center"/>
              <w:rPr>
                <w:ins w:id="73" w:author="Autor"/>
                <w:szCs w:val="22"/>
                <w:lang w:val="en-US"/>
              </w:rPr>
            </w:pPr>
            <w:ins w:id="74" w:author="Autor">
              <w:r>
                <w:rPr>
                  <w:szCs w:val="22"/>
                  <w:lang w:val="en-US"/>
                </w:rPr>
                <w:t>4200.0 &lt; F ≤ 4201.3</w:t>
              </w:r>
            </w:ins>
          </w:p>
        </w:tc>
        <w:tc>
          <w:tcPr>
            <w:tcW w:w="2520" w:type="dxa"/>
          </w:tcPr>
          <w:p w14:paraId="3E80D791" w14:textId="77777777" w:rsidR="002435CB" w:rsidRDefault="002435CB" w:rsidP="004F0857">
            <w:pPr>
              <w:numPr>
                <w:ilvl w:val="2"/>
                <w:numId w:val="0"/>
              </w:numPr>
              <w:tabs>
                <w:tab w:val="num" w:pos="-1985"/>
              </w:tabs>
              <w:spacing w:before="260" w:after="260"/>
              <w:contextualSpacing/>
              <w:jc w:val="center"/>
              <w:rPr>
                <w:ins w:id="75" w:author="Autor"/>
                <w:szCs w:val="22"/>
                <w:lang w:val="en-US"/>
              </w:rPr>
            </w:pPr>
            <w:ins w:id="76" w:author="Autor">
              <w:r>
                <w:rPr>
                  <w:szCs w:val="22"/>
                  <w:lang w:val="en-US"/>
                </w:rPr>
                <w:t>-3</w:t>
              </w:r>
            </w:ins>
          </w:p>
        </w:tc>
      </w:tr>
      <w:tr w:rsidR="002435CB" w14:paraId="399E38FF" w14:textId="77777777" w:rsidTr="004F5DA7">
        <w:trPr>
          <w:trHeight w:val="144"/>
          <w:jc w:val="center"/>
          <w:ins w:id="77" w:author="Autor"/>
        </w:trPr>
        <w:tc>
          <w:tcPr>
            <w:tcW w:w="2733" w:type="dxa"/>
          </w:tcPr>
          <w:p w14:paraId="346C628A" w14:textId="77777777" w:rsidR="002435CB" w:rsidRDefault="002435CB" w:rsidP="004F0857">
            <w:pPr>
              <w:numPr>
                <w:ilvl w:val="2"/>
                <w:numId w:val="0"/>
              </w:numPr>
              <w:tabs>
                <w:tab w:val="num" w:pos="-1985"/>
              </w:tabs>
              <w:spacing w:before="120" w:after="120"/>
              <w:contextualSpacing/>
              <w:jc w:val="center"/>
              <w:rPr>
                <w:ins w:id="78" w:author="Autor"/>
                <w:szCs w:val="22"/>
                <w:lang w:val="en-US"/>
              </w:rPr>
            </w:pPr>
            <w:ins w:id="79" w:author="Autor">
              <w:r>
                <w:rPr>
                  <w:szCs w:val="22"/>
                  <w:lang w:val="en-US"/>
                </w:rPr>
                <w:t>4201.3 &lt; F &lt; 4398.7</w:t>
              </w:r>
            </w:ins>
          </w:p>
        </w:tc>
        <w:tc>
          <w:tcPr>
            <w:tcW w:w="2520" w:type="dxa"/>
          </w:tcPr>
          <w:p w14:paraId="3D0D12FD" w14:textId="77777777" w:rsidR="002435CB" w:rsidRDefault="002435CB" w:rsidP="004F0857">
            <w:pPr>
              <w:numPr>
                <w:ilvl w:val="2"/>
                <w:numId w:val="0"/>
              </w:numPr>
              <w:tabs>
                <w:tab w:val="num" w:pos="-1985"/>
              </w:tabs>
              <w:spacing w:before="260" w:after="260"/>
              <w:contextualSpacing/>
              <w:jc w:val="center"/>
              <w:rPr>
                <w:ins w:id="80" w:author="Autor"/>
                <w:szCs w:val="22"/>
                <w:lang w:val="en-US"/>
              </w:rPr>
            </w:pPr>
            <w:ins w:id="81" w:author="Autor">
              <w:r>
                <w:rPr>
                  <w:szCs w:val="22"/>
                  <w:lang w:val="en-US"/>
                </w:rPr>
                <w:t>0</w:t>
              </w:r>
            </w:ins>
          </w:p>
        </w:tc>
      </w:tr>
      <w:tr w:rsidR="002435CB" w14:paraId="26AFF830" w14:textId="77777777" w:rsidTr="004F5DA7">
        <w:trPr>
          <w:trHeight w:val="144"/>
          <w:jc w:val="center"/>
          <w:ins w:id="82" w:author="Autor"/>
        </w:trPr>
        <w:tc>
          <w:tcPr>
            <w:tcW w:w="2733" w:type="dxa"/>
          </w:tcPr>
          <w:p w14:paraId="05FD5440" w14:textId="77777777" w:rsidR="002435CB" w:rsidRDefault="002435CB" w:rsidP="004F0857">
            <w:pPr>
              <w:numPr>
                <w:ilvl w:val="2"/>
                <w:numId w:val="0"/>
              </w:numPr>
              <w:tabs>
                <w:tab w:val="num" w:pos="-1985"/>
              </w:tabs>
              <w:spacing w:before="120" w:after="120"/>
              <w:contextualSpacing/>
              <w:jc w:val="center"/>
              <w:rPr>
                <w:ins w:id="83" w:author="Autor"/>
                <w:szCs w:val="22"/>
                <w:lang w:val="en-US"/>
              </w:rPr>
            </w:pPr>
            <w:ins w:id="84" w:author="Autor">
              <w:r>
                <w:rPr>
                  <w:szCs w:val="22"/>
                  <w:lang w:val="en-US"/>
                </w:rPr>
                <w:t>4398.7 ≤ F ≤ 4400.0</w:t>
              </w:r>
            </w:ins>
          </w:p>
        </w:tc>
        <w:tc>
          <w:tcPr>
            <w:tcW w:w="2520" w:type="dxa"/>
          </w:tcPr>
          <w:p w14:paraId="6295C4E9" w14:textId="77777777" w:rsidR="002435CB" w:rsidRDefault="002435CB" w:rsidP="004F0857">
            <w:pPr>
              <w:numPr>
                <w:ilvl w:val="2"/>
                <w:numId w:val="0"/>
              </w:numPr>
              <w:tabs>
                <w:tab w:val="num" w:pos="-1985"/>
              </w:tabs>
              <w:spacing w:before="260" w:after="260"/>
              <w:contextualSpacing/>
              <w:jc w:val="center"/>
              <w:rPr>
                <w:ins w:id="85" w:author="Autor"/>
                <w:szCs w:val="22"/>
                <w:lang w:val="en-US"/>
              </w:rPr>
            </w:pPr>
            <w:ins w:id="86" w:author="Autor">
              <w:r>
                <w:rPr>
                  <w:szCs w:val="22"/>
                  <w:lang w:val="en-US"/>
                </w:rPr>
                <w:t>-3</w:t>
              </w:r>
            </w:ins>
          </w:p>
        </w:tc>
      </w:tr>
      <w:tr w:rsidR="002435CB" w14:paraId="22C0B537" w14:textId="77777777" w:rsidTr="004F5DA7">
        <w:trPr>
          <w:trHeight w:val="144"/>
          <w:jc w:val="center"/>
          <w:ins w:id="87" w:author="Autor"/>
        </w:trPr>
        <w:tc>
          <w:tcPr>
            <w:tcW w:w="2733" w:type="dxa"/>
          </w:tcPr>
          <w:p w14:paraId="47D0FF3C" w14:textId="77777777" w:rsidR="002435CB" w:rsidRDefault="002435CB" w:rsidP="004F0857">
            <w:pPr>
              <w:numPr>
                <w:ilvl w:val="2"/>
                <w:numId w:val="0"/>
              </w:numPr>
              <w:tabs>
                <w:tab w:val="num" w:pos="-1985"/>
              </w:tabs>
              <w:spacing w:before="120" w:after="120"/>
              <w:contextualSpacing/>
              <w:jc w:val="center"/>
              <w:rPr>
                <w:ins w:id="88" w:author="Autor"/>
                <w:szCs w:val="22"/>
                <w:lang w:val="en-US"/>
              </w:rPr>
            </w:pPr>
            <w:ins w:id="89" w:author="Autor">
              <w:r>
                <w:rPr>
                  <w:szCs w:val="22"/>
                  <w:lang w:val="en-US"/>
                </w:rPr>
                <w:t>4400.0 ≤ F &lt; 4402.6</w:t>
              </w:r>
            </w:ins>
          </w:p>
        </w:tc>
        <w:tc>
          <w:tcPr>
            <w:tcW w:w="2520" w:type="dxa"/>
          </w:tcPr>
          <w:p w14:paraId="37DC8AAC" w14:textId="77777777" w:rsidR="002435CB" w:rsidRDefault="002435CB" w:rsidP="004F0857">
            <w:pPr>
              <w:numPr>
                <w:ilvl w:val="2"/>
                <w:numId w:val="0"/>
              </w:numPr>
              <w:tabs>
                <w:tab w:val="num" w:pos="-1985"/>
              </w:tabs>
              <w:spacing w:before="260" w:after="260"/>
              <w:contextualSpacing/>
              <w:jc w:val="center"/>
              <w:rPr>
                <w:ins w:id="90" w:author="Autor"/>
                <w:szCs w:val="22"/>
                <w:lang w:val="en-US"/>
              </w:rPr>
            </w:pPr>
            <w:ins w:id="91" w:author="Autor">
              <w:r>
                <w:rPr>
                  <w:szCs w:val="22"/>
                  <w:lang w:val="en-US"/>
                </w:rPr>
                <w:t>-25</w:t>
              </w:r>
            </w:ins>
          </w:p>
        </w:tc>
      </w:tr>
      <w:tr w:rsidR="002435CB" w14:paraId="69000BBC" w14:textId="77777777" w:rsidTr="004F5DA7">
        <w:trPr>
          <w:trHeight w:val="144"/>
          <w:jc w:val="center"/>
          <w:ins w:id="92" w:author="Autor"/>
        </w:trPr>
        <w:tc>
          <w:tcPr>
            <w:tcW w:w="2733" w:type="dxa"/>
          </w:tcPr>
          <w:p w14:paraId="55F4B275" w14:textId="77777777" w:rsidR="002435CB" w:rsidRDefault="002435CB" w:rsidP="004F0857">
            <w:pPr>
              <w:numPr>
                <w:ilvl w:val="2"/>
                <w:numId w:val="0"/>
              </w:numPr>
              <w:tabs>
                <w:tab w:val="num" w:pos="-1985"/>
              </w:tabs>
              <w:spacing w:before="120" w:after="120"/>
              <w:contextualSpacing/>
              <w:jc w:val="center"/>
              <w:rPr>
                <w:ins w:id="93" w:author="Autor"/>
                <w:szCs w:val="22"/>
                <w:lang w:val="en-US"/>
              </w:rPr>
            </w:pPr>
            <w:ins w:id="94" w:author="Autor">
              <w:r>
                <w:rPr>
                  <w:szCs w:val="22"/>
                  <w:lang w:val="en-US"/>
                </w:rPr>
                <w:t>F ≥ 4402.6</w:t>
              </w:r>
            </w:ins>
          </w:p>
        </w:tc>
        <w:tc>
          <w:tcPr>
            <w:tcW w:w="2520" w:type="dxa"/>
          </w:tcPr>
          <w:p w14:paraId="276F042D" w14:textId="77777777" w:rsidR="002435CB" w:rsidRDefault="002435CB" w:rsidP="004F0857">
            <w:pPr>
              <w:numPr>
                <w:ilvl w:val="2"/>
                <w:numId w:val="0"/>
              </w:numPr>
              <w:tabs>
                <w:tab w:val="num" w:pos="-1985"/>
              </w:tabs>
              <w:spacing w:before="260" w:after="260"/>
              <w:contextualSpacing/>
              <w:jc w:val="center"/>
              <w:rPr>
                <w:ins w:id="95" w:author="Autor"/>
                <w:szCs w:val="22"/>
                <w:lang w:val="en-US"/>
              </w:rPr>
            </w:pPr>
            <w:ins w:id="96" w:author="Autor">
              <w:r>
                <w:rPr>
                  <w:szCs w:val="22"/>
                  <w:lang w:val="en-US"/>
                </w:rPr>
                <w:t>-43</w:t>
              </w:r>
            </w:ins>
          </w:p>
        </w:tc>
      </w:tr>
    </w:tbl>
    <w:p w14:paraId="41CF1FE3" w14:textId="77777777" w:rsidR="002435CB" w:rsidRDefault="002435CB" w:rsidP="002435CB">
      <w:pPr>
        <w:pStyle w:val="Caption"/>
        <w:keepNext/>
        <w:jc w:val="center"/>
        <w:rPr>
          <w:ins w:id="97" w:author="Autor"/>
        </w:rPr>
      </w:pPr>
      <w:ins w:id="98" w:author="Autor">
        <w:r>
          <w:t xml:space="preserve">Table </w:t>
        </w:r>
        <w:r>
          <w:fldChar w:fldCharType="begin"/>
        </w:r>
        <w:r>
          <w:instrText xml:space="preserve"> SEQ Table \* ARABIC </w:instrText>
        </w:r>
        <w:r>
          <w:fldChar w:fldCharType="separate"/>
        </w:r>
      </w:ins>
      <w:r w:rsidR="00192C5D">
        <w:rPr>
          <w:noProof/>
        </w:rPr>
        <w:t>1</w:t>
      </w:r>
      <w:ins w:id="99" w:author="Autor">
        <w:r>
          <w:fldChar w:fldCharType="end"/>
        </w:r>
        <w:r>
          <w:t xml:space="preserve"> WAIC emissions mask</w:t>
        </w:r>
      </w:ins>
    </w:p>
    <w:p w14:paraId="7A328694" w14:textId="77777777" w:rsidR="004A3D38" w:rsidRDefault="004A3D38" w:rsidP="004A3D38">
      <w:pPr>
        <w:keepNext/>
        <w:numPr>
          <w:ilvl w:val="2"/>
          <w:numId w:val="0"/>
        </w:numPr>
        <w:tabs>
          <w:tab w:val="num" w:pos="-1985"/>
        </w:tabs>
        <w:spacing w:before="260" w:after="260"/>
        <w:ind w:left="709" w:hanging="709"/>
        <w:contextualSpacing/>
        <w:jc w:val="center"/>
        <w:rPr>
          <w:ins w:id="100" w:author="Autor"/>
        </w:rPr>
      </w:pPr>
      <w:ins w:id="101" w:author="Autor">
        <w:r w:rsidRPr="00253C55">
          <w:rPr>
            <w:noProof/>
            <w:szCs w:val="22"/>
            <w:lang w:eastAsia="zh-CN"/>
          </w:rPr>
          <w:drawing>
            <wp:inline distT="0" distB="0" distL="0" distR="0" wp14:anchorId="5ADB1113" wp14:editId="65270F9A">
              <wp:extent cx="4584700" cy="27559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ins>
    </w:p>
    <w:p w14:paraId="776D2761" w14:textId="42D6B270" w:rsidR="00882E91" w:rsidRDefault="004A3D38" w:rsidP="004A3D38">
      <w:pPr>
        <w:pStyle w:val="Caption"/>
        <w:jc w:val="center"/>
        <w:rPr>
          <w:ins w:id="102" w:author="Autor"/>
          <w:szCs w:val="22"/>
          <w:lang w:val="en-US"/>
        </w:rPr>
      </w:pPr>
      <w:ins w:id="103" w:author="Autor">
        <w:r>
          <w:t xml:space="preserve">Figure </w:t>
        </w:r>
        <w:r>
          <w:fldChar w:fldCharType="begin"/>
        </w:r>
        <w:r>
          <w:instrText xml:space="preserve"> SEQ Figure \* ARABIC </w:instrText>
        </w:r>
      </w:ins>
      <w:r>
        <w:fldChar w:fldCharType="separate"/>
      </w:r>
      <w:r w:rsidR="00192C5D">
        <w:rPr>
          <w:noProof/>
        </w:rPr>
        <w:t>1</w:t>
      </w:r>
      <w:ins w:id="104" w:author="Autor">
        <w:r>
          <w:fldChar w:fldCharType="end"/>
        </w:r>
        <w:r>
          <w:t xml:space="preserve"> WAIC emissions mask</w:t>
        </w:r>
      </w:ins>
    </w:p>
    <w:p w14:paraId="7EA82B13" w14:textId="77777777" w:rsidR="004A3D38" w:rsidRPr="00CA6C02" w:rsidRDefault="004A3D38" w:rsidP="00E03510">
      <w:pPr>
        <w:numPr>
          <w:ilvl w:val="2"/>
          <w:numId w:val="0"/>
        </w:numPr>
        <w:tabs>
          <w:tab w:val="num" w:pos="-1985"/>
        </w:tabs>
        <w:spacing w:before="260" w:after="260"/>
        <w:ind w:left="709" w:hanging="709"/>
        <w:contextualSpacing/>
        <w:rPr>
          <w:szCs w:val="22"/>
          <w:lang w:val="en-US"/>
        </w:rPr>
      </w:pPr>
    </w:p>
    <w:p w14:paraId="579DE7EE" w14:textId="0CCA2A2A" w:rsidR="00CE3DF3" w:rsidRDefault="006F386A" w:rsidP="006424DD">
      <w:pPr>
        <w:rPr>
          <w:szCs w:val="22"/>
          <w:lang w:val="en-US"/>
        </w:rPr>
      </w:pPr>
      <w:r w:rsidRPr="00E2510A">
        <w:rPr>
          <w:szCs w:val="22"/>
          <w:lang w:val="en-US"/>
        </w:rPr>
        <w:t>xx</w:t>
      </w:r>
      <w:r w:rsidR="00521227" w:rsidRPr="00E2510A">
        <w:rPr>
          <w:szCs w:val="22"/>
          <w:lang w:val="en-US"/>
        </w:rPr>
        <w:t>.4.</w:t>
      </w:r>
      <w:r w:rsidR="001C6C34">
        <w:rPr>
          <w:szCs w:val="22"/>
          <w:lang w:val="en-US"/>
        </w:rPr>
        <w:t>4</w:t>
      </w:r>
      <w:r w:rsidR="00521227" w:rsidRPr="00E2510A">
        <w:rPr>
          <w:szCs w:val="22"/>
          <w:lang w:val="en-US"/>
        </w:rPr>
        <w:tab/>
      </w:r>
      <w:r w:rsidRPr="00E2510A">
        <w:rPr>
          <w:b/>
          <w:szCs w:val="22"/>
          <w:lang w:val="en-US"/>
        </w:rPr>
        <w:t xml:space="preserve">Out-of-Band </w:t>
      </w:r>
      <w:r w:rsidR="005B1373" w:rsidRPr="005B1373">
        <w:rPr>
          <w:b/>
          <w:szCs w:val="22"/>
          <w:lang w:val="en-US"/>
        </w:rPr>
        <w:t>Interference Tolerance</w:t>
      </w:r>
      <w:r w:rsidRPr="00E2510A">
        <w:rPr>
          <w:b/>
          <w:szCs w:val="22"/>
          <w:lang w:val="en-US"/>
        </w:rPr>
        <w:t>:</w:t>
      </w:r>
    </w:p>
    <w:p w14:paraId="617B2B75" w14:textId="3D795008" w:rsidR="001C6C34" w:rsidRDefault="001C6C34" w:rsidP="00172E71">
      <w:pPr>
        <w:rPr>
          <w:lang w:val="en-US"/>
        </w:rPr>
      </w:pPr>
    </w:p>
    <w:p w14:paraId="0D8531A6" w14:textId="72001F97" w:rsidR="001C6C34" w:rsidRPr="008A7E95" w:rsidRDefault="001C6C34" w:rsidP="00AC07BC">
      <w:pPr>
        <w:numPr>
          <w:ilvl w:val="0"/>
          <w:numId w:val="29"/>
        </w:numPr>
        <w:jc w:val="left"/>
        <w:rPr>
          <w:lang w:val="en-US"/>
        </w:rPr>
      </w:pPr>
      <w:r w:rsidRPr="001C6C34">
        <w:rPr>
          <w:lang w:val="en-US"/>
        </w:rPr>
        <w:t>WAIC receivers shall implement a front end filter, which in combination with the antenna provides at least 40 dB/decade rejection roll‐off</w:t>
      </w:r>
      <w:r>
        <w:rPr>
          <w:lang w:val="en-US"/>
        </w:rPr>
        <w:t xml:space="preserve"> </w:t>
      </w:r>
      <w:r w:rsidRPr="001C6C34">
        <w:rPr>
          <w:lang w:val="en-US"/>
        </w:rPr>
        <w:t>from the band edges.</w:t>
      </w:r>
    </w:p>
    <w:p w14:paraId="49CE6E7F" w14:textId="09C8D826" w:rsidR="001C6C34" w:rsidRPr="005E4FE8" w:rsidRDefault="001C6C34" w:rsidP="00AC07BC">
      <w:pPr>
        <w:numPr>
          <w:ilvl w:val="0"/>
          <w:numId w:val="29"/>
        </w:numPr>
        <w:jc w:val="left"/>
        <w:rPr>
          <w:lang w:val="en-US"/>
        </w:rPr>
      </w:pPr>
      <w:r w:rsidRPr="001C6C34">
        <w:rPr>
          <w:lang w:val="en-US"/>
        </w:rPr>
        <w:t>WAIC receivers shall tolerate interference from sources operating outside of the frequency band 4 200 – 4 400 MHz whose total combined</w:t>
      </w:r>
      <w:r>
        <w:rPr>
          <w:lang w:val="en-US"/>
        </w:rPr>
        <w:t xml:space="preserve"> </w:t>
      </w:r>
      <w:r w:rsidRPr="001C6C34">
        <w:rPr>
          <w:lang w:val="en-US"/>
        </w:rPr>
        <w:t xml:space="preserve">power as measured at the WAIC receiver (following the front end filter) does not exceed ‐30 </w:t>
      </w:r>
      <w:proofErr w:type="spellStart"/>
      <w:r w:rsidRPr="001C6C34">
        <w:rPr>
          <w:lang w:val="en-US"/>
        </w:rPr>
        <w:t>dBm</w:t>
      </w:r>
      <w:proofErr w:type="spellEnd"/>
      <w:r w:rsidRPr="001C6C34">
        <w:rPr>
          <w:lang w:val="en-US"/>
        </w:rPr>
        <w:t>.</w:t>
      </w:r>
    </w:p>
    <w:p w14:paraId="067CA3A5" w14:textId="5ACA048F" w:rsidR="004A3D38" w:rsidRPr="004A3D38" w:rsidRDefault="001C6C34" w:rsidP="004A3D38">
      <w:pPr>
        <w:numPr>
          <w:ilvl w:val="0"/>
          <w:numId w:val="29"/>
        </w:numPr>
        <w:jc w:val="left"/>
        <w:rPr>
          <w:lang w:val="en-US"/>
        </w:rPr>
      </w:pPr>
      <w:r w:rsidRPr="001C6C34">
        <w:rPr>
          <w:lang w:val="en-US"/>
        </w:rPr>
        <w:t>WAIC receivers shall tolerate interference from sources operating outside of the frequency band 4 200 ‐ 4 400 MHz whose total combined</w:t>
      </w:r>
      <w:r>
        <w:rPr>
          <w:lang w:val="en-US"/>
        </w:rPr>
        <w:t xml:space="preserve"> </w:t>
      </w:r>
      <w:r w:rsidRPr="001C6C34">
        <w:rPr>
          <w:lang w:val="en-US"/>
        </w:rPr>
        <w:t>emitted power falling within the frequency band 4 200 ‐ 4 400 MHz as measured at the WAIC receiver (following the front end filter) does</w:t>
      </w:r>
      <w:r>
        <w:rPr>
          <w:lang w:val="en-US"/>
        </w:rPr>
        <w:t xml:space="preserve"> </w:t>
      </w:r>
      <w:r w:rsidRPr="001C6C34">
        <w:rPr>
          <w:lang w:val="en-US"/>
        </w:rPr>
        <w:t xml:space="preserve">not exceed a power spectral density of ‐101 </w:t>
      </w:r>
      <w:proofErr w:type="spellStart"/>
      <w:r w:rsidRPr="001C6C34">
        <w:rPr>
          <w:lang w:val="en-US"/>
        </w:rPr>
        <w:t>dBm</w:t>
      </w:r>
      <w:proofErr w:type="spellEnd"/>
      <w:r w:rsidRPr="001C6C34">
        <w:rPr>
          <w:lang w:val="en-US"/>
        </w:rPr>
        <w:t xml:space="preserve"> / MHz.</w:t>
      </w:r>
    </w:p>
    <w:p w14:paraId="403BDC72" w14:textId="77777777" w:rsidR="004A3D38" w:rsidRPr="005B1373" w:rsidRDefault="004A3D38" w:rsidP="004A3D38">
      <w:pPr>
        <w:numPr>
          <w:ilvl w:val="2"/>
          <w:numId w:val="0"/>
        </w:numPr>
        <w:tabs>
          <w:tab w:val="num" w:pos="-1985"/>
        </w:tabs>
        <w:ind w:left="706" w:hanging="706"/>
        <w:rPr>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668"/>
      </w:tblGrid>
      <w:tr w:rsidR="00521227" w:rsidRPr="00C928A3" w14:paraId="58C120B4" w14:textId="77777777" w:rsidTr="00E94A71">
        <w:tc>
          <w:tcPr>
            <w:tcW w:w="1908" w:type="dxa"/>
            <w:tcBorders>
              <w:top w:val="single" w:sz="4" w:space="0" w:color="auto"/>
              <w:left w:val="single" w:sz="4" w:space="0" w:color="auto"/>
              <w:bottom w:val="single" w:sz="4" w:space="0" w:color="auto"/>
              <w:right w:val="single" w:sz="4" w:space="0" w:color="auto"/>
            </w:tcBorders>
            <w:shd w:val="clear" w:color="auto" w:fill="auto"/>
          </w:tcPr>
          <w:p w14:paraId="4B5B8512" w14:textId="77777777" w:rsidR="00521227" w:rsidRPr="00E94A71" w:rsidRDefault="00521227" w:rsidP="005B1373">
            <w:pPr>
              <w:numPr>
                <w:ilvl w:val="2"/>
                <w:numId w:val="0"/>
              </w:numPr>
              <w:tabs>
                <w:tab w:val="num" w:pos="-1985"/>
              </w:tabs>
              <w:spacing w:before="260" w:after="260"/>
              <w:ind w:left="709" w:hanging="709"/>
              <w:rPr>
                <w:b/>
                <w:szCs w:val="22"/>
                <w:lang w:val="en-US"/>
              </w:rPr>
            </w:pPr>
            <w:r w:rsidRPr="00E94A71">
              <w:rPr>
                <w:b/>
                <w:szCs w:val="22"/>
                <w:lang w:val="en-US"/>
              </w:rPr>
              <w:t>Origin:</w:t>
            </w:r>
          </w:p>
          <w:p w14:paraId="110CD2AB" w14:textId="77777777" w:rsidR="00521227" w:rsidRPr="00E94A71" w:rsidRDefault="00521227" w:rsidP="00E94A71">
            <w:pPr>
              <w:rPr>
                <w:bCs/>
                <w:szCs w:val="22"/>
                <w:lang w:val="en-US"/>
              </w:rPr>
            </w:pPr>
          </w:p>
          <w:p w14:paraId="33FA9668" w14:textId="77777777" w:rsidR="00521227" w:rsidRPr="00E94A71" w:rsidRDefault="00521227" w:rsidP="00E94A71">
            <w:pPr>
              <w:rPr>
                <w:bCs/>
                <w:szCs w:val="22"/>
                <w:lang w:val="en-US"/>
              </w:rPr>
            </w:pPr>
            <w:r w:rsidRPr="00E94A71">
              <w:rPr>
                <w:bCs/>
                <w:szCs w:val="22"/>
                <w:lang w:val="en-US"/>
              </w:rPr>
              <w:lastRenderedPageBreak/>
              <w:t>FSMP</w:t>
            </w:r>
          </w:p>
        </w:tc>
        <w:tc>
          <w:tcPr>
            <w:tcW w:w="7668" w:type="dxa"/>
            <w:tcBorders>
              <w:top w:val="single" w:sz="4" w:space="0" w:color="auto"/>
              <w:left w:val="single" w:sz="4" w:space="0" w:color="auto"/>
              <w:bottom w:val="single" w:sz="4" w:space="0" w:color="auto"/>
              <w:right w:val="single" w:sz="4" w:space="0" w:color="auto"/>
            </w:tcBorders>
            <w:shd w:val="clear" w:color="auto" w:fill="auto"/>
          </w:tcPr>
          <w:p w14:paraId="2F68D4AC" w14:textId="77777777" w:rsidR="00521227" w:rsidRPr="00E94A71" w:rsidRDefault="00521227" w:rsidP="00E94A71">
            <w:pPr>
              <w:rPr>
                <w:b/>
                <w:szCs w:val="22"/>
                <w:lang w:val="en-US"/>
              </w:rPr>
            </w:pPr>
            <w:r w:rsidRPr="00E94A71">
              <w:rPr>
                <w:b/>
                <w:szCs w:val="22"/>
                <w:lang w:val="en-US"/>
              </w:rPr>
              <w:lastRenderedPageBreak/>
              <w:t>Rationale:</w:t>
            </w:r>
          </w:p>
          <w:p w14:paraId="63B3897F" w14:textId="77777777" w:rsidR="00521227" w:rsidRPr="00E94A71" w:rsidRDefault="00521227" w:rsidP="00E94A71">
            <w:pPr>
              <w:rPr>
                <w:bCs/>
                <w:szCs w:val="22"/>
                <w:lang w:val="en-US"/>
              </w:rPr>
            </w:pPr>
          </w:p>
          <w:p w14:paraId="79AEC41F" w14:textId="77777777" w:rsidR="00521227" w:rsidRPr="00E94A71" w:rsidRDefault="00521227" w:rsidP="00E94A71">
            <w:pPr>
              <w:rPr>
                <w:bCs/>
                <w:szCs w:val="22"/>
                <w:lang w:val="en-US"/>
              </w:rPr>
            </w:pPr>
            <w:r w:rsidRPr="00E94A71">
              <w:rPr>
                <w:bCs/>
                <w:szCs w:val="22"/>
                <w:lang w:val="en-US"/>
              </w:rPr>
              <w:t xml:space="preserve">The sections above describe the </w:t>
            </w:r>
            <w:r w:rsidR="007F591D" w:rsidRPr="00E94A71">
              <w:rPr>
                <w:bCs/>
                <w:szCs w:val="22"/>
                <w:lang w:val="en-US"/>
              </w:rPr>
              <w:t xml:space="preserve">minimum </w:t>
            </w:r>
            <w:r w:rsidRPr="00E94A71">
              <w:rPr>
                <w:bCs/>
                <w:szCs w:val="22"/>
                <w:lang w:val="en-US"/>
              </w:rPr>
              <w:t>RF characteristics of WAIC</w:t>
            </w:r>
            <w:r w:rsidR="007F591D" w:rsidRPr="00E94A71">
              <w:rPr>
                <w:bCs/>
                <w:szCs w:val="22"/>
                <w:lang w:val="en-US"/>
              </w:rPr>
              <w:t xml:space="preserve"> transmitter and receiver</w:t>
            </w:r>
            <w:r w:rsidRPr="00E94A71">
              <w:rPr>
                <w:bCs/>
                <w:szCs w:val="22"/>
                <w:lang w:val="en-US"/>
              </w:rPr>
              <w:t>.</w:t>
            </w:r>
          </w:p>
          <w:p w14:paraId="40A6C42F" w14:textId="77777777" w:rsidR="0040292F" w:rsidRPr="00E94A71" w:rsidRDefault="0040292F" w:rsidP="00E94A71">
            <w:pPr>
              <w:rPr>
                <w:bCs/>
                <w:szCs w:val="22"/>
                <w:lang w:val="en-US"/>
              </w:rPr>
            </w:pPr>
          </w:p>
        </w:tc>
      </w:tr>
    </w:tbl>
    <w:p w14:paraId="04108D3C" w14:textId="77777777" w:rsidR="00521227" w:rsidRPr="00E2510A" w:rsidRDefault="00521227" w:rsidP="00C65C5C">
      <w:pPr>
        <w:rPr>
          <w:lang w:val="en-US"/>
        </w:rPr>
      </w:pPr>
    </w:p>
    <w:p w14:paraId="0A06E33C" w14:textId="77777777" w:rsidR="00C65C5C" w:rsidRDefault="00C65C5C" w:rsidP="00C65C5C">
      <w:pPr>
        <w:rPr>
          <w:lang w:val="en-US"/>
        </w:rPr>
      </w:pPr>
    </w:p>
    <w:p w14:paraId="2F432A07" w14:textId="77777777" w:rsidR="00892CAE" w:rsidRPr="00E2510A" w:rsidRDefault="00892CAE" w:rsidP="00C65C5C">
      <w:pPr>
        <w:rPr>
          <w:lang w:val="en-US"/>
        </w:rPr>
      </w:pPr>
    </w:p>
    <w:p w14:paraId="45481D42" w14:textId="77777777" w:rsidR="00521227" w:rsidRPr="00E2510A" w:rsidRDefault="00C65C5C" w:rsidP="00C65C5C">
      <w:pPr>
        <w:jc w:val="center"/>
        <w:rPr>
          <w:b/>
          <w:lang w:val="en-US"/>
        </w:rPr>
      </w:pPr>
      <w:r w:rsidRPr="00E2510A">
        <w:rPr>
          <w:b/>
          <w:lang w:val="en-US"/>
        </w:rPr>
        <w:t>xx</w:t>
      </w:r>
      <w:r w:rsidR="00521227" w:rsidRPr="00E2510A">
        <w:rPr>
          <w:b/>
          <w:lang w:val="en-US"/>
        </w:rPr>
        <w:t>.5</w:t>
      </w:r>
      <w:r w:rsidRPr="00E2510A">
        <w:rPr>
          <w:b/>
          <w:lang w:val="en-US"/>
        </w:rPr>
        <w:tab/>
      </w:r>
      <w:r w:rsidR="00A74412" w:rsidRPr="00E2510A">
        <w:rPr>
          <w:b/>
          <w:lang w:val="en-US"/>
        </w:rPr>
        <w:t>PERFORMANCE REQUIREMENTS</w:t>
      </w:r>
    </w:p>
    <w:p w14:paraId="24ECA750" w14:textId="4963EB09" w:rsidR="00521227" w:rsidRDefault="00EE060C" w:rsidP="00521227">
      <w:pPr>
        <w:numPr>
          <w:ilvl w:val="2"/>
          <w:numId w:val="0"/>
        </w:numPr>
        <w:tabs>
          <w:tab w:val="num" w:pos="-1985"/>
        </w:tabs>
        <w:spacing w:before="260" w:after="260"/>
        <w:ind w:left="709" w:hanging="709"/>
        <w:rPr>
          <w:szCs w:val="22"/>
          <w:lang w:val="en-US"/>
        </w:rPr>
      </w:pPr>
      <w:r w:rsidRPr="00E2510A">
        <w:rPr>
          <w:szCs w:val="22"/>
          <w:lang w:val="en-US"/>
        </w:rPr>
        <w:t>xx</w:t>
      </w:r>
      <w:r w:rsidR="00521227" w:rsidRPr="00E2510A">
        <w:rPr>
          <w:szCs w:val="22"/>
          <w:lang w:val="en-US"/>
        </w:rPr>
        <w:t>.5.</w:t>
      </w:r>
      <w:r w:rsidR="00C517FA">
        <w:rPr>
          <w:szCs w:val="22"/>
          <w:lang w:val="en-US"/>
        </w:rPr>
        <w:t>1</w:t>
      </w:r>
      <w:r w:rsidR="00521227" w:rsidRPr="00E2510A">
        <w:rPr>
          <w:szCs w:val="22"/>
          <w:lang w:val="en-US"/>
        </w:rPr>
        <w:tab/>
      </w:r>
      <w:r w:rsidR="00026E77">
        <w:rPr>
          <w:szCs w:val="22"/>
          <w:lang w:val="en-US"/>
        </w:rPr>
        <w:t xml:space="preserve">A </w:t>
      </w:r>
      <w:r w:rsidR="00026E77" w:rsidRPr="00E2510A">
        <w:rPr>
          <w:szCs w:val="22"/>
          <w:lang w:val="en-US"/>
        </w:rPr>
        <w:t xml:space="preserve">WAIC system located on board one aircraft shall maintain </w:t>
      </w:r>
      <w:r w:rsidR="00026E77">
        <w:rPr>
          <w:szCs w:val="22"/>
          <w:lang w:val="en-US"/>
        </w:rPr>
        <w:t>its</w:t>
      </w:r>
      <w:r w:rsidR="00026E77" w:rsidRPr="00E2510A">
        <w:rPr>
          <w:szCs w:val="22"/>
          <w:lang w:val="en-US"/>
        </w:rPr>
        <w:t xml:space="preserve"> intended </w:t>
      </w:r>
      <w:r w:rsidR="006F3C39">
        <w:rPr>
          <w:szCs w:val="22"/>
          <w:lang w:val="en-US"/>
        </w:rPr>
        <w:t>function</w:t>
      </w:r>
      <w:r w:rsidR="006F3C39" w:rsidRPr="00E2510A">
        <w:rPr>
          <w:szCs w:val="22"/>
          <w:lang w:val="en-US"/>
        </w:rPr>
        <w:t xml:space="preserve"> </w:t>
      </w:r>
      <w:r w:rsidR="00026E77" w:rsidRPr="00E2510A">
        <w:rPr>
          <w:szCs w:val="22"/>
          <w:lang w:val="en-US"/>
        </w:rPr>
        <w:t xml:space="preserve">while subject to emissions from WAIC </w:t>
      </w:r>
      <w:r w:rsidR="00026E77">
        <w:rPr>
          <w:szCs w:val="22"/>
          <w:lang w:val="en-US"/>
        </w:rPr>
        <w:t xml:space="preserve">and radio altimeter </w:t>
      </w:r>
      <w:r w:rsidR="00026E77" w:rsidRPr="00E2510A">
        <w:rPr>
          <w:szCs w:val="22"/>
          <w:lang w:val="en-US"/>
        </w:rPr>
        <w:t>systems located on board other aircraft</w:t>
      </w:r>
      <w:r w:rsidR="00BC6755">
        <w:rPr>
          <w:szCs w:val="22"/>
          <w:lang w:val="en-US"/>
        </w:rPr>
        <w:t>.</w:t>
      </w:r>
      <w:r w:rsidR="00861947">
        <w:rPr>
          <w:szCs w:val="22"/>
          <w:lang w:val="en-US"/>
        </w:rPr>
        <w:t xml:space="preserve"> </w:t>
      </w:r>
    </w:p>
    <w:p w14:paraId="65CC73FC" w14:textId="77FB1988" w:rsidR="00BC6755" w:rsidRPr="000D6FF7" w:rsidRDefault="00BC6755" w:rsidP="00BC6755">
      <w:pPr>
        <w:numPr>
          <w:ilvl w:val="2"/>
          <w:numId w:val="0"/>
        </w:numPr>
        <w:tabs>
          <w:tab w:val="num" w:pos="-1985"/>
        </w:tabs>
        <w:spacing w:before="260" w:after="260"/>
        <w:ind w:left="709" w:hanging="709"/>
        <w:rPr>
          <w:i/>
          <w:szCs w:val="22"/>
        </w:rPr>
      </w:pPr>
      <w:r>
        <w:rPr>
          <w:i/>
          <w:szCs w:val="22"/>
        </w:rPr>
        <w:t>Note: The RTCA document DO-</w:t>
      </w:r>
      <w:ins w:id="105" w:author="Autor">
        <w:r w:rsidR="008275BB">
          <w:rPr>
            <w:i/>
            <w:szCs w:val="22"/>
          </w:rPr>
          <w:t>378</w:t>
        </w:r>
      </w:ins>
      <w:del w:id="106" w:author="Autor">
        <w:r w:rsidDel="008275BB">
          <w:rPr>
            <w:i/>
            <w:szCs w:val="22"/>
          </w:rPr>
          <w:delText>xxx</w:delText>
        </w:r>
      </w:del>
      <w:r>
        <w:rPr>
          <w:i/>
          <w:szCs w:val="22"/>
        </w:rPr>
        <w:t xml:space="preserve"> and the EUROCAE document ED-260 provide one acceptable method of demonstrating compliance with xx.5.1 via test. Alternatively, the critical coexistence scenario described in DO-xxx and ED-</w:t>
      </w:r>
      <w:r w:rsidR="00DD6DB9">
        <w:rPr>
          <w:i/>
          <w:szCs w:val="22"/>
        </w:rPr>
        <w:t>260 may</w:t>
      </w:r>
      <w:r>
        <w:rPr>
          <w:i/>
          <w:szCs w:val="22"/>
        </w:rPr>
        <w:t xml:space="preserve"> also be used to develop appropriate analyses to demonstrate compliance with xx.5.1.</w:t>
      </w:r>
    </w:p>
    <w:p w14:paraId="1D08630C" w14:textId="77777777" w:rsidR="00BC6755" w:rsidRPr="00E2510A" w:rsidRDefault="00BC6755" w:rsidP="00521227">
      <w:pPr>
        <w:numPr>
          <w:ilvl w:val="2"/>
          <w:numId w:val="0"/>
        </w:numPr>
        <w:tabs>
          <w:tab w:val="num" w:pos="-1985"/>
        </w:tabs>
        <w:spacing w:before="260" w:after="260"/>
        <w:ind w:left="709" w:hanging="709"/>
        <w:rPr>
          <w:szCs w:val="22"/>
          <w:lang w:val="en-US"/>
        </w:rPr>
      </w:pPr>
    </w:p>
    <w:p w14:paraId="6E250E57" w14:textId="77777777" w:rsidR="00521227" w:rsidRPr="00E2510A" w:rsidRDefault="00521227" w:rsidP="00521227">
      <w:pPr>
        <w:pStyle w:val="1Heading"/>
        <w:numPr>
          <w:ilvl w:val="0"/>
          <w:numId w:val="0"/>
        </w:numPr>
        <w:ind w:right="4"/>
        <w:jc w:val="center"/>
        <w:rPr>
          <w:b w:val="0"/>
          <w:bCs/>
          <w:lang w:val="en-US"/>
        </w:rPr>
      </w:pPr>
      <w:r w:rsidRPr="00E2510A">
        <w:rPr>
          <w:b w:val="0"/>
          <w:bCs/>
          <w:lang w:val="en-US"/>
        </w:rPr>
        <w:t>— — — — — — — —</w:t>
      </w:r>
    </w:p>
    <w:p w14:paraId="79652942" w14:textId="1720ADCF" w:rsidR="007F5ACB" w:rsidRDefault="007F5ACB">
      <w:pPr>
        <w:jc w:val="left"/>
        <w:rPr>
          <w:b/>
          <w:lang w:val="en-US"/>
        </w:rPr>
      </w:pPr>
    </w:p>
    <w:p w14:paraId="04F5809F" w14:textId="77777777" w:rsidR="009B4C5E" w:rsidRDefault="009B4C5E" w:rsidP="00777F63">
      <w:pPr>
        <w:jc w:val="center"/>
        <w:rPr>
          <w:b/>
          <w:lang w:val="en-US"/>
        </w:rPr>
      </w:pPr>
    </w:p>
    <w:p w14:paraId="733E1E3F" w14:textId="73FC85E4" w:rsidR="00681A3E" w:rsidRDefault="00681A3E">
      <w:pPr>
        <w:jc w:val="left"/>
        <w:rPr>
          <w:lang w:val="en-US"/>
        </w:rPr>
      </w:pPr>
      <w:r>
        <w:rPr>
          <w:lang w:val="en-US"/>
        </w:rPr>
        <w:br w:type="page"/>
      </w:r>
    </w:p>
    <w:p w14:paraId="03519D2D" w14:textId="77777777" w:rsidR="00B15B76" w:rsidRDefault="00B15B76" w:rsidP="00B15B76">
      <w:pPr>
        <w:pStyle w:val="TitleMain"/>
        <w:rPr>
          <w:lang w:val="en-US"/>
        </w:rPr>
      </w:pPr>
      <w:r w:rsidRPr="00E2510A">
        <w:rPr>
          <w:lang w:val="en-US"/>
        </w:rPr>
        <w:lastRenderedPageBreak/>
        <w:t>ANNEX</w:t>
      </w:r>
      <w:r>
        <w:rPr>
          <w:lang w:val="en-US"/>
        </w:rPr>
        <w:t xml:space="preserve"> 2</w:t>
      </w:r>
    </w:p>
    <w:p w14:paraId="6D077307" w14:textId="77777777" w:rsidR="00B15B76" w:rsidRDefault="00B15B76" w:rsidP="00B15B76">
      <w:pPr>
        <w:pStyle w:val="TitleMain"/>
        <w:rPr>
          <w:lang w:val="en-US"/>
        </w:rPr>
      </w:pPr>
    </w:p>
    <w:p w14:paraId="51D4CFC7" w14:textId="77777777" w:rsidR="00B15B76" w:rsidRPr="00E2510A" w:rsidRDefault="00B15B76" w:rsidP="00B15B76">
      <w:pPr>
        <w:pStyle w:val="TitleMain"/>
        <w:rPr>
          <w:lang w:val="en-US"/>
        </w:rPr>
      </w:pPr>
      <w:r>
        <w:rPr>
          <w:lang w:val="en-US"/>
        </w:rPr>
        <w:t xml:space="preserve">Impact and Implementation Assessment </w:t>
      </w:r>
    </w:p>
    <w:p w14:paraId="6C33D5FD" w14:textId="0490E577" w:rsidR="00B15B76" w:rsidRPr="00E2510A" w:rsidRDefault="00B15B76" w:rsidP="00B15B76">
      <w:pPr>
        <w:pStyle w:val="TitleMain"/>
        <w:rPr>
          <w:lang w:val="en-US"/>
        </w:rPr>
      </w:pPr>
      <w:r w:rsidRPr="00E2510A">
        <w:rPr>
          <w:lang w:val="en-US"/>
        </w:rPr>
        <w:t xml:space="preserve">Proposed </w:t>
      </w:r>
      <w:r>
        <w:rPr>
          <w:lang w:val="en-US"/>
        </w:rPr>
        <w:t xml:space="preserve">Text to be Submitted to ANC </w:t>
      </w:r>
    </w:p>
    <w:p w14:paraId="2BB3C4F2" w14:textId="78817D98" w:rsidR="006F057A" w:rsidRPr="006F057A" w:rsidRDefault="006F057A" w:rsidP="006F057A">
      <w:pPr>
        <w:autoSpaceDE w:val="0"/>
        <w:autoSpaceDN w:val="0"/>
        <w:adjustRightInd w:val="0"/>
        <w:rPr>
          <w:sz w:val="8"/>
          <w:szCs w:val="24"/>
        </w:rPr>
      </w:pPr>
      <w:r>
        <w:br w:type="page"/>
      </w:r>
      <w:bookmarkStart w:id="107" w:name="text_above"/>
      <w:bookmarkEnd w:id="107"/>
    </w:p>
    <w:p w14:paraId="2A973475" w14:textId="77777777" w:rsidR="006F057A" w:rsidRPr="006F057A" w:rsidRDefault="006F057A" w:rsidP="006F057A">
      <w:pPr>
        <w:keepNext/>
        <w:keepLines/>
        <w:autoSpaceDE w:val="0"/>
        <w:autoSpaceDN w:val="0"/>
        <w:adjustRightInd w:val="0"/>
        <w:spacing w:before="120"/>
        <w:jc w:val="left"/>
        <w:outlineLvl w:val="0"/>
        <w:rPr>
          <w:rFonts w:ascii="Cambria" w:eastAsia="SimSun" w:hAnsi="Cambria"/>
          <w:b/>
          <w:bCs/>
          <w:color w:val="365F91"/>
          <w:sz w:val="28"/>
          <w:szCs w:val="28"/>
        </w:rPr>
      </w:pPr>
      <w:r w:rsidRPr="006F057A">
        <w:rPr>
          <w:rFonts w:ascii="Cambria" w:eastAsia="SimSun" w:hAnsi="Cambria"/>
          <w:b/>
          <w:bCs/>
          <w:color w:val="365F91"/>
          <w:sz w:val="28"/>
          <w:szCs w:val="28"/>
        </w:rPr>
        <w:lastRenderedPageBreak/>
        <w:t>PART 1: IMPACT ASSESSMENT</w:t>
      </w:r>
    </w:p>
    <w:p w14:paraId="05C43D5B" w14:textId="77777777" w:rsidR="006F057A" w:rsidRPr="006F057A" w:rsidRDefault="006F057A" w:rsidP="006F057A">
      <w:pPr>
        <w:autoSpaceDE w:val="0"/>
        <w:autoSpaceDN w:val="0"/>
        <w:adjustRightInd w:val="0"/>
        <w:rPr>
          <w:sz w:val="20"/>
        </w:rPr>
      </w:pPr>
    </w:p>
    <w:p w14:paraId="54727F29" w14:textId="77777777" w:rsidR="006F057A" w:rsidRPr="006F057A" w:rsidRDefault="006F057A" w:rsidP="006F057A">
      <w:pPr>
        <w:autoSpaceDE w:val="0"/>
        <w:autoSpaceDN w:val="0"/>
        <w:adjustRightInd w:val="0"/>
        <w:rPr>
          <w:sz w:val="20"/>
        </w:rPr>
      </w:pPr>
      <w:r w:rsidRPr="006F057A">
        <w:rPr>
          <w:sz w:val="20"/>
          <w:szCs w:val="24"/>
        </w:rPr>
        <w:t>1.1</w:t>
      </w:r>
      <w:r w:rsidRPr="006F057A">
        <w:rPr>
          <w:sz w:val="20"/>
        </w:rPr>
        <w:tab/>
      </w:r>
      <w:r w:rsidRPr="006F057A">
        <w:rPr>
          <w:sz w:val="20"/>
          <w:szCs w:val="24"/>
        </w:rPr>
        <w:t>What is the problem/opportunity that this proposal is designed to address?</w:t>
      </w:r>
    </w:p>
    <w:tbl>
      <w:tblPr>
        <w:tblStyle w:val="TableGrid1"/>
        <w:tblW w:w="10031" w:type="dxa"/>
        <w:tblLook w:val="04A0" w:firstRow="1" w:lastRow="0" w:firstColumn="1" w:lastColumn="0" w:noHBand="0" w:noVBand="1"/>
      </w:tblPr>
      <w:tblGrid>
        <w:gridCol w:w="10031"/>
      </w:tblGrid>
      <w:tr w:rsidR="006F057A" w:rsidRPr="006F057A" w14:paraId="58B9C2FC" w14:textId="77777777" w:rsidTr="00F74D65">
        <w:tc>
          <w:tcPr>
            <w:tcW w:w="10031" w:type="dxa"/>
            <w:tcBorders>
              <w:bottom w:val="nil"/>
            </w:tcBorders>
          </w:tcPr>
          <w:p w14:paraId="47851D16" w14:textId="77777777" w:rsidR="006F057A" w:rsidRPr="006F057A" w:rsidRDefault="006F057A" w:rsidP="006F057A">
            <w:pPr>
              <w:autoSpaceDE w:val="0"/>
              <w:autoSpaceDN w:val="0"/>
              <w:adjustRightInd w:val="0"/>
              <w:rPr>
                <w:i/>
                <w:iCs/>
                <w:sz w:val="16"/>
                <w:szCs w:val="16"/>
              </w:rPr>
            </w:pPr>
            <w:r w:rsidRPr="006F057A">
              <w:rPr>
                <w:i/>
                <w:iCs/>
                <w:sz w:val="16"/>
                <w:szCs w:val="16"/>
              </w:rPr>
              <w:t xml:space="preserve">Please include reference to </w:t>
            </w:r>
            <w:proofErr w:type="spellStart"/>
            <w:r w:rsidRPr="006F057A">
              <w:rPr>
                <w:i/>
                <w:iCs/>
                <w:sz w:val="16"/>
                <w:szCs w:val="16"/>
              </w:rPr>
              <w:t>Jobcard</w:t>
            </w:r>
            <w:proofErr w:type="spellEnd"/>
            <w:r w:rsidRPr="006F057A">
              <w:rPr>
                <w:i/>
                <w:iCs/>
                <w:sz w:val="16"/>
                <w:szCs w:val="16"/>
              </w:rPr>
              <w:t xml:space="preserve"> / ASBU / work programme item, as applicable</w:t>
            </w:r>
          </w:p>
        </w:tc>
      </w:tr>
      <w:tr w:rsidR="006F057A" w:rsidRPr="006F057A" w14:paraId="014651E4" w14:textId="77777777" w:rsidTr="00F74D65">
        <w:tc>
          <w:tcPr>
            <w:tcW w:w="10031" w:type="dxa"/>
            <w:tcBorders>
              <w:top w:val="nil"/>
            </w:tcBorders>
          </w:tcPr>
          <w:p w14:paraId="697A3043" w14:textId="77777777" w:rsidR="006F057A" w:rsidRPr="007D1AE0" w:rsidRDefault="006F057A" w:rsidP="006F057A">
            <w:pPr>
              <w:autoSpaceDE w:val="0"/>
              <w:autoSpaceDN w:val="0"/>
              <w:adjustRightInd w:val="0"/>
              <w:rPr>
                <w:color w:val="000000" w:themeColor="text1"/>
                <w:sz w:val="20"/>
                <w:szCs w:val="24"/>
              </w:rPr>
            </w:pPr>
            <w:r w:rsidRPr="007D1AE0">
              <w:rPr>
                <w:color w:val="000000" w:themeColor="text1"/>
                <w:sz w:val="20"/>
                <w:szCs w:val="24"/>
              </w:rPr>
              <w:t xml:space="preserve">(Reference: Job Card FSMP 07.01 – Develop and maintain SARPs and guidance to prevent WAIC / Radio Altimeter interference) </w:t>
            </w:r>
          </w:p>
          <w:p w14:paraId="0F9A57B4" w14:textId="77777777" w:rsidR="006F057A" w:rsidRPr="007D1AE0" w:rsidRDefault="006F057A" w:rsidP="006F057A">
            <w:pPr>
              <w:autoSpaceDE w:val="0"/>
              <w:autoSpaceDN w:val="0"/>
              <w:adjustRightInd w:val="0"/>
              <w:rPr>
                <w:color w:val="000000" w:themeColor="text1"/>
                <w:sz w:val="20"/>
                <w:szCs w:val="18"/>
              </w:rPr>
            </w:pPr>
          </w:p>
          <w:p w14:paraId="2F23544E" w14:textId="77777777" w:rsidR="006F057A" w:rsidRPr="007D1AE0" w:rsidRDefault="006F057A" w:rsidP="006F057A">
            <w:pPr>
              <w:autoSpaceDE w:val="0"/>
              <w:autoSpaceDN w:val="0"/>
              <w:adjustRightInd w:val="0"/>
              <w:rPr>
                <w:color w:val="000000" w:themeColor="text1"/>
                <w:sz w:val="20"/>
                <w:szCs w:val="24"/>
              </w:rPr>
            </w:pPr>
            <w:r w:rsidRPr="007D1AE0">
              <w:rPr>
                <w:color w:val="000000" w:themeColor="text1"/>
                <w:sz w:val="20"/>
                <w:szCs w:val="24"/>
              </w:rPr>
              <w:t xml:space="preserve">Resolution 424 of the World Radiocommunication Conference 2015 established a new aeronautical mobile route service allocation in the frequency band 4200 – 4400 MHz, reserved exclusively for Wireless Avionics Intra Communications (WAIC), and invited ICAO to develop SARPs for WAIC taking into account Recommendation ITU-R M.2085. As specified in Resolution 424, WAIC cannot cause harmful interference to, nor claim protection from radio altimeters operating in the same band as part of the pre-existing frequency allocation to the aeronautical radionavigation service. These proposed SARPs specify conditions that will assure such safe coexistence between future WAIC installations and radio altimeters. </w:t>
            </w:r>
          </w:p>
          <w:p w14:paraId="79660BD9" w14:textId="77777777" w:rsidR="006F057A" w:rsidRPr="007D1AE0" w:rsidRDefault="006F057A" w:rsidP="006F057A">
            <w:pPr>
              <w:autoSpaceDE w:val="0"/>
              <w:autoSpaceDN w:val="0"/>
              <w:adjustRightInd w:val="0"/>
              <w:rPr>
                <w:color w:val="000000" w:themeColor="text1"/>
                <w:sz w:val="20"/>
                <w:szCs w:val="18"/>
              </w:rPr>
            </w:pPr>
          </w:p>
          <w:p w14:paraId="5AE18A07" w14:textId="56039849" w:rsidR="006F057A" w:rsidRPr="007D1AE0" w:rsidRDefault="006F057A" w:rsidP="006F057A">
            <w:pPr>
              <w:autoSpaceDE w:val="0"/>
              <w:autoSpaceDN w:val="0"/>
              <w:adjustRightInd w:val="0"/>
              <w:rPr>
                <w:color w:val="000000" w:themeColor="text1"/>
                <w:sz w:val="20"/>
                <w:szCs w:val="24"/>
              </w:rPr>
            </w:pPr>
            <w:r w:rsidRPr="007D1AE0">
              <w:rPr>
                <w:color w:val="000000" w:themeColor="text1"/>
                <w:sz w:val="20"/>
                <w:szCs w:val="24"/>
              </w:rPr>
              <w:t xml:space="preserve">WAIC is a new type of wireless on-board communication serving aircraft functions related to safety and regularity of flight. To-date, wireless data links have been feasible only for non-critical and non-essential aircraft functions. Availability of a new route allocation for WAIC will allow the use of wireless links for a wide range of aircraft systems. Possible applications of WAIC, as discussed in detail in Report ITU-R M.2283, include a variety of sensing, monitoring and control functions. The ability to deploy new sensors without additional wiring will allow introduction of new sensing and monitoring capabilities, leading to increased safety and efficiency of flight. Dissimilar redundant wireless links will make it easier to design safety critical systems by reducing common failure modes in data links. Aircraft reconfiguration and retrofit will be made more efficient when fewer wired data links have to be physically rerouted. </w:t>
            </w:r>
            <w:r w:rsidR="00174395">
              <w:rPr>
                <w:color w:val="000000" w:themeColor="text1"/>
                <w:sz w:val="20"/>
                <w:szCs w:val="24"/>
              </w:rPr>
              <w:t xml:space="preserve">Reduction of wire weight will also be consistent with ICAO environmental contributions to Sustainable Development Goals. </w:t>
            </w:r>
            <w:r w:rsidRPr="007D1AE0">
              <w:rPr>
                <w:color w:val="000000" w:themeColor="text1"/>
                <w:sz w:val="20"/>
                <w:szCs w:val="24"/>
              </w:rPr>
              <w:t xml:space="preserve">Other, not yet fully understood benefits of WAIC will likely become apparent once the technology becomes commercially available. </w:t>
            </w:r>
          </w:p>
          <w:p w14:paraId="197914AC" w14:textId="77777777" w:rsidR="006F057A" w:rsidRPr="007D1AE0" w:rsidRDefault="006F057A" w:rsidP="006F057A">
            <w:pPr>
              <w:autoSpaceDE w:val="0"/>
              <w:autoSpaceDN w:val="0"/>
              <w:adjustRightInd w:val="0"/>
              <w:rPr>
                <w:color w:val="000000" w:themeColor="text1"/>
                <w:sz w:val="20"/>
                <w:szCs w:val="18"/>
              </w:rPr>
            </w:pPr>
          </w:p>
          <w:p w14:paraId="551AD410" w14:textId="419DBFC4" w:rsidR="006F057A" w:rsidRPr="006F057A" w:rsidRDefault="006F057A" w:rsidP="006F057A">
            <w:pPr>
              <w:autoSpaceDE w:val="0"/>
              <w:autoSpaceDN w:val="0"/>
              <w:adjustRightInd w:val="0"/>
              <w:rPr>
                <w:i/>
                <w:iCs/>
                <w:sz w:val="18"/>
                <w:szCs w:val="18"/>
              </w:rPr>
            </w:pPr>
            <w:r w:rsidRPr="007D1AE0">
              <w:rPr>
                <w:color w:val="000000" w:themeColor="text1"/>
                <w:sz w:val="20"/>
                <w:szCs w:val="24"/>
              </w:rPr>
              <w:t>In order to realize the many potential benefits of WAIC, ICAO needs to develop and approve SARPs. Per Resolution 424 (WRC-15) WAIC can operate only in compliance with ICAO SARPs. In order to fully invest in technical development of WAIC</w:t>
            </w:r>
            <w:r w:rsidR="00812D56">
              <w:rPr>
                <w:color w:val="000000" w:themeColor="text1"/>
                <w:sz w:val="20"/>
                <w:szCs w:val="24"/>
              </w:rPr>
              <w:t>,</w:t>
            </w:r>
            <w:r w:rsidRPr="007D1AE0">
              <w:rPr>
                <w:color w:val="000000" w:themeColor="text1"/>
                <w:sz w:val="20"/>
                <w:szCs w:val="24"/>
              </w:rPr>
              <w:t xml:space="preserve"> the industry must have a high level of certainty about technical requirements that WAIC equipment and networks must satisfy. Therefore, the approval of these SARPs will be a crucial and necessary step towards practical deployment of WAIC systems. </w:t>
            </w:r>
          </w:p>
        </w:tc>
      </w:tr>
    </w:tbl>
    <w:p w14:paraId="01C056C6" w14:textId="77777777" w:rsidR="006F057A" w:rsidRPr="006F057A" w:rsidRDefault="006F057A" w:rsidP="006F057A">
      <w:pPr>
        <w:autoSpaceDE w:val="0"/>
        <w:autoSpaceDN w:val="0"/>
        <w:adjustRightInd w:val="0"/>
        <w:rPr>
          <w:sz w:val="20"/>
        </w:rPr>
      </w:pPr>
    </w:p>
    <w:p w14:paraId="4ACD8D39" w14:textId="77777777" w:rsidR="006F057A" w:rsidRPr="006F057A" w:rsidRDefault="006F057A" w:rsidP="006F057A">
      <w:pPr>
        <w:autoSpaceDE w:val="0"/>
        <w:autoSpaceDN w:val="0"/>
        <w:adjustRightInd w:val="0"/>
        <w:rPr>
          <w:sz w:val="20"/>
        </w:rPr>
      </w:pPr>
      <w:r w:rsidRPr="006F057A">
        <w:rPr>
          <w:sz w:val="20"/>
          <w:szCs w:val="24"/>
        </w:rPr>
        <w:t>1.2</w:t>
      </w:r>
      <w:r w:rsidRPr="006F057A">
        <w:rPr>
          <w:sz w:val="20"/>
        </w:rPr>
        <w:tab/>
      </w:r>
      <w:r w:rsidRPr="006F057A">
        <w:rPr>
          <w:sz w:val="20"/>
          <w:szCs w:val="24"/>
        </w:rPr>
        <w:t>What is the overall impact of this proposal on the strategic objectives of ICAO, namely:</w:t>
      </w:r>
    </w:p>
    <w:tbl>
      <w:tblPr>
        <w:tblStyle w:val="TableGrid1"/>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Look w:val="04A0" w:firstRow="1" w:lastRow="0" w:firstColumn="1" w:lastColumn="0" w:noHBand="0" w:noVBand="1"/>
      </w:tblPr>
      <w:tblGrid>
        <w:gridCol w:w="1418"/>
        <w:gridCol w:w="1843"/>
        <w:gridCol w:w="6804"/>
      </w:tblGrid>
      <w:tr w:rsidR="006F057A" w:rsidRPr="006F057A" w14:paraId="3249B77D" w14:textId="77777777" w:rsidTr="006F057A">
        <w:trPr>
          <w:trHeight w:val="335"/>
        </w:trPr>
        <w:tc>
          <w:tcPr>
            <w:tcW w:w="1418" w:type="dxa"/>
            <w:tcBorders>
              <w:bottom w:val="single" w:sz="4" w:space="0" w:color="auto"/>
              <w:right w:val="single" w:sz="4" w:space="0" w:color="auto"/>
            </w:tcBorders>
            <w:shd w:val="clear" w:color="auto" w:fill="FFFFFF"/>
          </w:tcPr>
          <w:p w14:paraId="4AAF97E3" w14:textId="77777777" w:rsidR="006F057A" w:rsidRPr="006F057A" w:rsidRDefault="006F057A" w:rsidP="006F057A">
            <w:pPr>
              <w:autoSpaceDE w:val="0"/>
              <w:autoSpaceDN w:val="0"/>
              <w:adjustRightInd w:val="0"/>
              <w:jc w:val="left"/>
              <w:rPr>
                <w:sz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D62B854" w14:textId="77777777" w:rsidR="006F057A" w:rsidRPr="006F057A" w:rsidRDefault="006F057A" w:rsidP="006F057A">
            <w:pPr>
              <w:autoSpaceDE w:val="0"/>
              <w:autoSpaceDN w:val="0"/>
              <w:adjustRightInd w:val="0"/>
              <w:jc w:val="left"/>
              <w:rPr>
                <w:sz w:val="14"/>
                <w:szCs w:val="14"/>
              </w:rPr>
            </w:pPr>
            <w:r w:rsidRPr="006F057A">
              <w:rPr>
                <w:sz w:val="14"/>
                <w:szCs w:val="14"/>
              </w:rPr>
              <w:t>Positive / Negative / Negligible/None</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5F4658B0" w14:textId="77777777" w:rsidR="006F057A" w:rsidRPr="006F057A" w:rsidRDefault="006F057A" w:rsidP="006F057A">
            <w:pPr>
              <w:autoSpaceDE w:val="0"/>
              <w:autoSpaceDN w:val="0"/>
              <w:adjustRightInd w:val="0"/>
              <w:jc w:val="left"/>
              <w:rPr>
                <w:sz w:val="14"/>
                <w:szCs w:val="14"/>
              </w:rPr>
            </w:pPr>
            <w:r w:rsidRPr="006F057A">
              <w:rPr>
                <w:sz w:val="14"/>
                <w:szCs w:val="14"/>
              </w:rPr>
              <w:t>Rationale:</w:t>
            </w:r>
          </w:p>
          <w:p w14:paraId="28C5408A" w14:textId="77777777" w:rsidR="006F057A" w:rsidRPr="006F057A" w:rsidRDefault="006F057A" w:rsidP="006F057A">
            <w:pPr>
              <w:autoSpaceDE w:val="0"/>
              <w:autoSpaceDN w:val="0"/>
              <w:adjustRightInd w:val="0"/>
              <w:jc w:val="left"/>
              <w:rPr>
                <w:i/>
                <w:iCs/>
                <w:sz w:val="14"/>
                <w:szCs w:val="14"/>
              </w:rPr>
            </w:pPr>
            <w:r w:rsidRPr="006F057A">
              <w:rPr>
                <w:i/>
                <w:iCs/>
                <w:sz w:val="14"/>
                <w:szCs w:val="14"/>
              </w:rPr>
              <w:t xml:space="preserve">Please provide an explanation for your choice and highlight  any caveats or limitations in the selection </w:t>
            </w:r>
          </w:p>
        </w:tc>
      </w:tr>
      <w:tr w:rsidR="006F057A" w:rsidRPr="006F057A" w14:paraId="06E1731C" w14:textId="77777777" w:rsidTr="006F057A">
        <w:trPr>
          <w:trHeight w:val="335"/>
        </w:trPr>
        <w:tc>
          <w:tcPr>
            <w:tcW w:w="1418" w:type="dxa"/>
            <w:tcBorders>
              <w:top w:val="single" w:sz="4" w:space="0" w:color="auto"/>
              <w:left w:val="single" w:sz="4" w:space="0" w:color="auto"/>
              <w:bottom w:val="single" w:sz="4" w:space="0" w:color="auto"/>
              <w:right w:val="single" w:sz="4" w:space="0" w:color="auto"/>
            </w:tcBorders>
            <w:shd w:val="clear" w:color="auto" w:fill="FFFFFF"/>
          </w:tcPr>
          <w:p w14:paraId="51110994" w14:textId="77777777" w:rsidR="006F057A" w:rsidRPr="006F057A" w:rsidRDefault="006F057A" w:rsidP="006F057A">
            <w:pPr>
              <w:autoSpaceDE w:val="0"/>
              <w:autoSpaceDN w:val="0"/>
              <w:adjustRightInd w:val="0"/>
              <w:jc w:val="left"/>
              <w:rPr>
                <w:sz w:val="20"/>
              </w:rPr>
            </w:pPr>
            <w:r w:rsidRPr="006F057A">
              <w:rPr>
                <w:sz w:val="20"/>
                <w:szCs w:val="24"/>
              </w:rPr>
              <w:t>Safety</w:t>
            </w:r>
          </w:p>
          <w:p w14:paraId="15A9646F" w14:textId="77777777" w:rsidR="006F057A" w:rsidRPr="006F057A" w:rsidRDefault="006F057A" w:rsidP="006F057A">
            <w:pPr>
              <w:autoSpaceDE w:val="0"/>
              <w:autoSpaceDN w:val="0"/>
              <w:adjustRightInd w:val="0"/>
              <w:rPr>
                <w:sz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E7EBEDB" w14:textId="77777777" w:rsidR="006F057A" w:rsidRPr="006F057A" w:rsidRDefault="005319A7" w:rsidP="006F057A">
            <w:pPr>
              <w:autoSpaceDE w:val="0"/>
              <w:autoSpaceDN w:val="0"/>
              <w:adjustRightInd w:val="0"/>
              <w:jc w:val="left"/>
              <w:rPr>
                <w:color w:val="1F497D"/>
                <w:sz w:val="20"/>
              </w:rPr>
            </w:pPr>
            <w:sdt>
              <w:sdtPr>
                <w:rPr>
                  <w:color w:val="1F497D"/>
                  <w:sz w:val="20"/>
                </w:rPr>
                <w:alias w:val="Choose an Option"/>
                <w:tag w:val="Choose an Option"/>
                <w:id w:val="-1985070407"/>
                <w:placeholder>
                  <w:docPart w:val="44696A8EECD649658030EB0B25E6390F"/>
                </w:placeholder>
                <w:comboBox>
                  <w:listItem w:displayText="Positive" w:value="Positive"/>
                  <w:listItem w:displayText="Negative" w:value="Negative"/>
                  <w:listItem w:displayText="Negligible/None" w:value="Negligible/None"/>
                </w:comboBox>
              </w:sdtPr>
              <w:sdtEndPr/>
              <w:sdtContent>
                <w:r w:rsidR="006F057A" w:rsidRPr="006F057A">
                  <w:rPr>
                    <w:color w:val="1F497D"/>
                    <w:sz w:val="20"/>
                  </w:rPr>
                  <w:t>Positive</w:t>
                </w:r>
              </w:sdtContent>
            </w:sdt>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F6CAACD" w14:textId="77777777" w:rsidR="006F057A" w:rsidRPr="006F057A" w:rsidRDefault="006F057A" w:rsidP="006F057A">
            <w:pPr>
              <w:autoSpaceDE w:val="0"/>
              <w:autoSpaceDN w:val="0"/>
              <w:adjustRightInd w:val="0"/>
              <w:rPr>
                <w:sz w:val="20"/>
              </w:rPr>
            </w:pPr>
            <w:r w:rsidRPr="006F057A">
              <w:rPr>
                <w:sz w:val="20"/>
              </w:rPr>
              <w:t xml:space="preserve">WAIC is an enabling technology introducing a new communications medium between aircraft functions.  WAIC will enable expanded intra-system communications and the introduction of new sensors/actuators. WAIC-related safety impacts can only be assessed in association with future intended functions. The current level of safety will be at least maintained. Depending on the actual function WAIC is used for, safety may be improved for particular circumstances, e.g. by allowing dissimilar redundancy or adding new safety functionalities. </w:t>
            </w:r>
          </w:p>
        </w:tc>
      </w:tr>
      <w:tr w:rsidR="006F057A" w:rsidRPr="006F057A" w14:paraId="1DB0DC5B" w14:textId="77777777" w:rsidTr="006F057A">
        <w:trPr>
          <w:trHeight w:val="335"/>
        </w:trPr>
        <w:tc>
          <w:tcPr>
            <w:tcW w:w="1418" w:type="dxa"/>
            <w:tcBorders>
              <w:top w:val="single" w:sz="4" w:space="0" w:color="auto"/>
              <w:left w:val="single" w:sz="4" w:space="0" w:color="auto"/>
              <w:bottom w:val="single" w:sz="4" w:space="0" w:color="auto"/>
              <w:right w:val="single" w:sz="4" w:space="0" w:color="auto"/>
            </w:tcBorders>
            <w:shd w:val="clear" w:color="auto" w:fill="FFFFFF"/>
          </w:tcPr>
          <w:p w14:paraId="1209BDBC" w14:textId="77777777" w:rsidR="006F057A" w:rsidRPr="006F057A" w:rsidRDefault="006F057A" w:rsidP="006F057A">
            <w:pPr>
              <w:autoSpaceDE w:val="0"/>
              <w:autoSpaceDN w:val="0"/>
              <w:adjustRightInd w:val="0"/>
              <w:jc w:val="left"/>
              <w:rPr>
                <w:sz w:val="20"/>
              </w:rPr>
            </w:pPr>
            <w:r w:rsidRPr="006F057A">
              <w:rPr>
                <w:sz w:val="20"/>
                <w:szCs w:val="24"/>
              </w:rPr>
              <w:t>Security</w:t>
            </w:r>
          </w:p>
          <w:p w14:paraId="1AC0907E" w14:textId="77777777" w:rsidR="006F057A" w:rsidRPr="006F057A" w:rsidRDefault="006F057A" w:rsidP="006F057A">
            <w:pPr>
              <w:autoSpaceDE w:val="0"/>
              <w:autoSpaceDN w:val="0"/>
              <w:adjustRightInd w:val="0"/>
              <w:jc w:val="left"/>
              <w:rPr>
                <w:sz w:val="20"/>
              </w:rPr>
            </w:pPr>
          </w:p>
        </w:tc>
        <w:sdt>
          <w:sdtPr>
            <w:rPr>
              <w:color w:val="1F497D"/>
              <w:sz w:val="20"/>
            </w:rPr>
            <w:alias w:val="Choose an option"/>
            <w:tag w:val="Impact"/>
            <w:id w:val="-1971131287"/>
            <w:placeholder>
              <w:docPart w:val="44696A8EECD649658030EB0B25E6390F"/>
            </w:placeholder>
            <w:comboBox>
              <w:listItem w:displayText="Positive" w:value="Positive"/>
              <w:listItem w:displayText="Negative" w:value="Negative"/>
              <w:listItem w:displayText="Negligible/None" w:value="Negligible/None"/>
            </w:comboBox>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FFFFFF"/>
              </w:tcPr>
              <w:p w14:paraId="6873F847" w14:textId="77777777" w:rsidR="006F057A" w:rsidRPr="006F057A" w:rsidRDefault="006F057A" w:rsidP="006F057A">
                <w:pPr>
                  <w:autoSpaceDE w:val="0"/>
                  <w:autoSpaceDN w:val="0"/>
                  <w:adjustRightInd w:val="0"/>
                  <w:jc w:val="left"/>
                  <w:rPr>
                    <w:color w:val="1F497D"/>
                    <w:sz w:val="20"/>
                  </w:rPr>
                </w:pPr>
                <w:r w:rsidRPr="006F057A">
                  <w:rPr>
                    <w:color w:val="1F497D"/>
                    <w:sz w:val="20"/>
                  </w:rPr>
                  <w:t>Negligible/None</w:t>
                </w:r>
              </w:p>
            </w:tc>
          </w:sdtContent>
        </w:sdt>
        <w:tc>
          <w:tcPr>
            <w:tcW w:w="6804" w:type="dxa"/>
            <w:tcBorders>
              <w:top w:val="single" w:sz="4" w:space="0" w:color="auto"/>
              <w:left w:val="single" w:sz="4" w:space="0" w:color="auto"/>
              <w:bottom w:val="single" w:sz="4" w:space="0" w:color="auto"/>
              <w:right w:val="single" w:sz="4" w:space="0" w:color="auto"/>
            </w:tcBorders>
            <w:shd w:val="clear" w:color="auto" w:fill="FFFFFF"/>
          </w:tcPr>
          <w:p w14:paraId="4408B913" w14:textId="77777777" w:rsidR="006F057A" w:rsidRPr="006F057A" w:rsidRDefault="006F057A" w:rsidP="006F057A">
            <w:pPr>
              <w:autoSpaceDE w:val="0"/>
              <w:autoSpaceDN w:val="0"/>
              <w:adjustRightInd w:val="0"/>
              <w:rPr>
                <w:color w:val="1F497D"/>
                <w:sz w:val="20"/>
              </w:rPr>
            </w:pPr>
            <w:r w:rsidRPr="001F06EB">
              <w:rPr>
                <w:color w:val="000000" w:themeColor="text1"/>
                <w:sz w:val="20"/>
              </w:rPr>
              <w:t xml:space="preserve">WAIC Systems do not provide communication between two aircraft. Specific equipment security capabilities and system implementations are defined in the WAIC MOPS to protect systems against specific threats.  </w:t>
            </w:r>
          </w:p>
        </w:tc>
      </w:tr>
      <w:tr w:rsidR="006F057A" w:rsidRPr="006F057A" w14:paraId="08BE4E21" w14:textId="77777777" w:rsidTr="006F057A">
        <w:trPr>
          <w:trHeight w:val="335"/>
        </w:trPr>
        <w:tc>
          <w:tcPr>
            <w:tcW w:w="1418" w:type="dxa"/>
            <w:tcBorders>
              <w:top w:val="single" w:sz="4" w:space="0" w:color="auto"/>
              <w:left w:val="single" w:sz="4" w:space="0" w:color="auto"/>
              <w:bottom w:val="single" w:sz="4" w:space="0" w:color="auto"/>
              <w:right w:val="single" w:sz="4" w:space="0" w:color="auto"/>
            </w:tcBorders>
            <w:shd w:val="clear" w:color="auto" w:fill="FFFFFF"/>
          </w:tcPr>
          <w:p w14:paraId="2502495B" w14:textId="77777777" w:rsidR="006F057A" w:rsidRPr="006F057A" w:rsidRDefault="006F057A" w:rsidP="006F057A">
            <w:pPr>
              <w:autoSpaceDE w:val="0"/>
              <w:autoSpaceDN w:val="0"/>
              <w:adjustRightInd w:val="0"/>
              <w:jc w:val="left"/>
              <w:rPr>
                <w:sz w:val="20"/>
              </w:rPr>
            </w:pPr>
            <w:r w:rsidRPr="006F057A">
              <w:rPr>
                <w:sz w:val="20"/>
                <w:szCs w:val="24"/>
              </w:rPr>
              <w:t>Environment</w:t>
            </w:r>
          </w:p>
          <w:p w14:paraId="63C4E7AC" w14:textId="77777777" w:rsidR="006F057A" w:rsidRPr="006F057A" w:rsidRDefault="006F057A" w:rsidP="006F057A">
            <w:pPr>
              <w:autoSpaceDE w:val="0"/>
              <w:autoSpaceDN w:val="0"/>
              <w:adjustRightInd w:val="0"/>
              <w:jc w:val="left"/>
              <w:rPr>
                <w:sz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3F8937E" w14:textId="77777777" w:rsidR="006F057A" w:rsidRPr="006F057A" w:rsidRDefault="006F057A" w:rsidP="006F057A">
            <w:pPr>
              <w:autoSpaceDE w:val="0"/>
              <w:autoSpaceDN w:val="0"/>
              <w:adjustRightInd w:val="0"/>
              <w:jc w:val="left"/>
              <w:rPr>
                <w:color w:val="1F497D"/>
                <w:sz w:val="20"/>
                <w:szCs w:val="24"/>
              </w:rPr>
            </w:pPr>
            <w:r w:rsidRPr="006F057A">
              <w:rPr>
                <w:color w:val="1F497D"/>
                <w:sz w:val="20"/>
                <w:szCs w:val="24"/>
              </w:rPr>
              <w:t>Positive</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423F12BA" w14:textId="77777777" w:rsidR="006F057A" w:rsidRPr="006F057A" w:rsidRDefault="006F057A" w:rsidP="006F057A">
            <w:pPr>
              <w:autoSpaceDE w:val="0"/>
              <w:autoSpaceDN w:val="0"/>
              <w:adjustRightInd w:val="0"/>
              <w:jc w:val="left"/>
              <w:rPr>
                <w:color w:val="1F497D"/>
                <w:sz w:val="20"/>
                <w:szCs w:val="24"/>
              </w:rPr>
            </w:pPr>
            <w:r w:rsidRPr="001F06EB">
              <w:rPr>
                <w:color w:val="000000" w:themeColor="text1"/>
                <w:sz w:val="20"/>
                <w:szCs w:val="24"/>
              </w:rPr>
              <w:t xml:space="preserve">Enhanced sensing, without additional weight penalty of new wiring, will enable more energy-efficient operation of aircraft systems, thus reducing the overall fuel consumption and carbon emissions. </w:t>
            </w:r>
          </w:p>
        </w:tc>
      </w:tr>
      <w:tr w:rsidR="006F057A" w:rsidRPr="006F057A" w14:paraId="1A7ED8FC" w14:textId="77777777" w:rsidTr="006F057A">
        <w:trPr>
          <w:trHeight w:val="335"/>
        </w:trPr>
        <w:tc>
          <w:tcPr>
            <w:tcW w:w="1418" w:type="dxa"/>
            <w:tcBorders>
              <w:top w:val="single" w:sz="4" w:space="0" w:color="auto"/>
              <w:left w:val="single" w:sz="4" w:space="0" w:color="auto"/>
              <w:bottom w:val="single" w:sz="4" w:space="0" w:color="auto"/>
              <w:right w:val="single" w:sz="4" w:space="0" w:color="auto"/>
            </w:tcBorders>
            <w:shd w:val="clear" w:color="auto" w:fill="FFFFFF"/>
          </w:tcPr>
          <w:p w14:paraId="07C7F254" w14:textId="77777777" w:rsidR="006F057A" w:rsidRPr="006F057A" w:rsidRDefault="006F057A" w:rsidP="006F057A">
            <w:pPr>
              <w:autoSpaceDE w:val="0"/>
              <w:autoSpaceDN w:val="0"/>
              <w:adjustRightInd w:val="0"/>
              <w:jc w:val="left"/>
              <w:rPr>
                <w:sz w:val="20"/>
              </w:rPr>
            </w:pPr>
            <w:r w:rsidRPr="006F057A">
              <w:rPr>
                <w:sz w:val="20"/>
                <w:szCs w:val="24"/>
              </w:rPr>
              <w:t>Efficiency</w:t>
            </w:r>
          </w:p>
          <w:p w14:paraId="1CA825AF" w14:textId="77777777" w:rsidR="006F057A" w:rsidRPr="006F057A" w:rsidRDefault="006F057A" w:rsidP="006F057A">
            <w:pPr>
              <w:autoSpaceDE w:val="0"/>
              <w:autoSpaceDN w:val="0"/>
              <w:adjustRightInd w:val="0"/>
              <w:jc w:val="left"/>
              <w:rPr>
                <w:sz w:val="20"/>
              </w:rPr>
            </w:pPr>
          </w:p>
        </w:tc>
        <w:sdt>
          <w:sdtPr>
            <w:rPr>
              <w:color w:val="1F497D"/>
              <w:sz w:val="20"/>
            </w:rPr>
            <w:alias w:val="Choose an Option"/>
            <w:tag w:val="Choose an Option"/>
            <w:id w:val="-141658773"/>
            <w:placeholder>
              <w:docPart w:val="44696A8EECD649658030EB0B25E6390F"/>
            </w:placeholder>
            <w:comboBox>
              <w:listItem w:displayText="Positive" w:value="Positive"/>
              <w:listItem w:displayText="Negative" w:value="Negative"/>
              <w:listItem w:displayText="Negligible/None" w:value="Negligible/None"/>
            </w:comboBox>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FFFFFF"/>
              </w:tcPr>
              <w:p w14:paraId="79BA61A5" w14:textId="77777777" w:rsidR="006F057A" w:rsidRPr="006F057A" w:rsidRDefault="006F057A" w:rsidP="006F057A">
                <w:pPr>
                  <w:autoSpaceDE w:val="0"/>
                  <w:autoSpaceDN w:val="0"/>
                  <w:adjustRightInd w:val="0"/>
                  <w:jc w:val="left"/>
                  <w:rPr>
                    <w:color w:val="1F497D"/>
                    <w:sz w:val="20"/>
                  </w:rPr>
                </w:pPr>
                <w:r w:rsidRPr="006F057A">
                  <w:rPr>
                    <w:color w:val="1F497D"/>
                    <w:sz w:val="20"/>
                  </w:rPr>
                  <w:t>Positive</w:t>
                </w:r>
              </w:p>
            </w:tc>
          </w:sdtContent>
        </w:sdt>
        <w:tc>
          <w:tcPr>
            <w:tcW w:w="6804" w:type="dxa"/>
            <w:tcBorders>
              <w:top w:val="single" w:sz="4" w:space="0" w:color="auto"/>
              <w:left w:val="single" w:sz="4" w:space="0" w:color="auto"/>
              <w:bottom w:val="single" w:sz="4" w:space="0" w:color="auto"/>
              <w:right w:val="single" w:sz="4" w:space="0" w:color="auto"/>
            </w:tcBorders>
            <w:shd w:val="clear" w:color="auto" w:fill="FFFFFF"/>
          </w:tcPr>
          <w:p w14:paraId="7E40E42F" w14:textId="77777777" w:rsidR="006F057A" w:rsidRPr="006F057A" w:rsidRDefault="006F057A" w:rsidP="006F057A">
            <w:pPr>
              <w:autoSpaceDE w:val="0"/>
              <w:autoSpaceDN w:val="0"/>
              <w:adjustRightInd w:val="0"/>
              <w:jc w:val="left"/>
              <w:rPr>
                <w:color w:val="1F497D"/>
                <w:sz w:val="20"/>
                <w:szCs w:val="24"/>
              </w:rPr>
            </w:pPr>
            <w:r w:rsidRPr="001F06EB">
              <w:rPr>
                <w:color w:val="000000" w:themeColor="text1"/>
                <w:sz w:val="20"/>
                <w:szCs w:val="24"/>
              </w:rPr>
              <w:t>Reduction of wiring, with associated harnesses and connectors, will simplify the design effort needed to add and route new wiring, and will reduce assembly and installation labour. New sensing and monitoring functions made possible by WAIC will facilitate predictive and condition-based maintenance, reducing gate delays and improving air transport efficiency.</w:t>
            </w:r>
          </w:p>
        </w:tc>
      </w:tr>
    </w:tbl>
    <w:p w14:paraId="0F570368" w14:textId="77777777" w:rsidR="006F057A" w:rsidRPr="006F057A" w:rsidRDefault="006F057A" w:rsidP="006F057A">
      <w:pPr>
        <w:numPr>
          <w:ilvl w:val="0"/>
          <w:numId w:val="30"/>
        </w:numPr>
        <w:autoSpaceDE w:val="0"/>
        <w:autoSpaceDN w:val="0"/>
        <w:adjustRightInd w:val="0"/>
        <w:ind w:left="0" w:firstLine="0"/>
        <w:jc w:val="left"/>
        <w:rPr>
          <w:sz w:val="20"/>
          <w:lang w:val="en-US"/>
        </w:rPr>
      </w:pPr>
    </w:p>
    <w:p w14:paraId="182A67AD" w14:textId="77777777" w:rsidR="006F057A" w:rsidRPr="006F057A" w:rsidRDefault="006F057A" w:rsidP="006F057A">
      <w:pPr>
        <w:autoSpaceDE w:val="0"/>
        <w:autoSpaceDN w:val="0"/>
        <w:adjustRightInd w:val="0"/>
        <w:rPr>
          <w:i/>
          <w:iCs/>
          <w:sz w:val="18"/>
          <w:szCs w:val="18"/>
        </w:rPr>
      </w:pPr>
      <w:r w:rsidRPr="006F057A">
        <w:rPr>
          <w:i/>
          <w:iCs/>
          <w:sz w:val="18"/>
          <w:szCs w:val="18"/>
        </w:rPr>
        <w:lastRenderedPageBreak/>
        <w:t xml:space="preserve">Note: In the following questions ‘States’ applies to the adoption and oversight of new SARPs. ‘Industry’ applies to the service provision and use, whether State owned or not (e.g. ANSPs, airlines aerodromes, meteorology, general aviation, </w:t>
      </w:r>
      <w:proofErr w:type="spellStart"/>
      <w:r w:rsidRPr="006F057A">
        <w:rPr>
          <w:i/>
          <w:iCs/>
          <w:sz w:val="18"/>
          <w:szCs w:val="18"/>
        </w:rPr>
        <w:t>etc</w:t>
      </w:r>
      <w:proofErr w:type="spellEnd"/>
      <w:r w:rsidRPr="006F057A">
        <w:rPr>
          <w:i/>
          <w:iCs/>
          <w:sz w:val="18"/>
          <w:szCs w:val="18"/>
        </w:rPr>
        <w:t>). With respect to financial costs for States, it refers to the cost to develop, implement, maintain, and consider oversight issues associated with the proposed change. For Industry, it refers to the cost of implementing the change, where compliance is required by the State, which may translate in costs for equipage, human resources, training, documentation, aircraft modifications or upgrades, operations and airworthiness for example.</w:t>
      </w:r>
    </w:p>
    <w:p w14:paraId="2DD828D9" w14:textId="77777777" w:rsidR="006F057A" w:rsidRPr="006F057A" w:rsidRDefault="006F057A" w:rsidP="006F057A">
      <w:pPr>
        <w:autoSpaceDE w:val="0"/>
        <w:autoSpaceDN w:val="0"/>
        <w:adjustRightInd w:val="0"/>
        <w:rPr>
          <w:sz w:val="20"/>
          <w:szCs w:val="24"/>
        </w:rPr>
      </w:pPr>
    </w:p>
    <w:p w14:paraId="58A3CDDE" w14:textId="77777777" w:rsidR="006F057A" w:rsidRPr="006F057A" w:rsidRDefault="006F057A" w:rsidP="006F057A">
      <w:pPr>
        <w:autoSpaceDE w:val="0"/>
        <w:autoSpaceDN w:val="0"/>
        <w:adjustRightInd w:val="0"/>
        <w:rPr>
          <w:sz w:val="20"/>
        </w:rPr>
      </w:pPr>
      <w:r w:rsidRPr="006F057A">
        <w:rPr>
          <w:sz w:val="20"/>
          <w:szCs w:val="24"/>
        </w:rPr>
        <w:t>1.3</w:t>
      </w:r>
      <w:r w:rsidRPr="006F057A">
        <w:rPr>
          <w:sz w:val="20"/>
        </w:rPr>
        <w:tab/>
      </w:r>
      <w:r w:rsidRPr="006F057A">
        <w:rPr>
          <w:sz w:val="20"/>
          <w:szCs w:val="24"/>
        </w:rPr>
        <w:t xml:space="preserve">What is the overall impact on resources (financial, personnel, </w:t>
      </w:r>
      <w:proofErr w:type="spellStart"/>
      <w:r w:rsidRPr="006F057A">
        <w:rPr>
          <w:sz w:val="20"/>
          <w:szCs w:val="24"/>
        </w:rPr>
        <w:t>etc</w:t>
      </w:r>
      <w:proofErr w:type="spellEnd"/>
      <w:r w:rsidRPr="006F057A">
        <w:rPr>
          <w:sz w:val="20"/>
          <w:szCs w:val="24"/>
        </w:rPr>
        <w:t xml:space="preserve">) of this proposal for: </w:t>
      </w:r>
    </w:p>
    <w:tbl>
      <w:tblPr>
        <w:tblStyle w:val="TableGrid1"/>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843"/>
        <w:gridCol w:w="6804"/>
      </w:tblGrid>
      <w:tr w:rsidR="006F057A" w:rsidRPr="006F057A" w14:paraId="232E5036" w14:textId="77777777" w:rsidTr="00F74D65">
        <w:trPr>
          <w:trHeight w:val="335"/>
        </w:trPr>
        <w:tc>
          <w:tcPr>
            <w:tcW w:w="1418" w:type="dxa"/>
            <w:tcBorders>
              <w:bottom w:val="single" w:sz="4" w:space="0" w:color="auto"/>
              <w:right w:val="single" w:sz="4" w:space="0" w:color="auto"/>
            </w:tcBorders>
          </w:tcPr>
          <w:p w14:paraId="1F1DB0F7" w14:textId="77777777" w:rsidR="006F057A" w:rsidRPr="006F057A" w:rsidRDefault="006F057A" w:rsidP="006F057A">
            <w:pPr>
              <w:autoSpaceDE w:val="0"/>
              <w:autoSpaceDN w:val="0"/>
              <w:adjustRightInd w:val="0"/>
              <w:jc w:val="left"/>
              <w:rPr>
                <w:sz w:val="20"/>
              </w:rPr>
            </w:pPr>
          </w:p>
        </w:tc>
        <w:tc>
          <w:tcPr>
            <w:tcW w:w="1843" w:type="dxa"/>
            <w:tcBorders>
              <w:top w:val="single" w:sz="4" w:space="0" w:color="auto"/>
              <w:left w:val="single" w:sz="4" w:space="0" w:color="auto"/>
              <w:bottom w:val="single" w:sz="4" w:space="0" w:color="auto"/>
              <w:right w:val="single" w:sz="4" w:space="0" w:color="auto"/>
            </w:tcBorders>
          </w:tcPr>
          <w:p w14:paraId="511ABC1C" w14:textId="77777777" w:rsidR="006F057A" w:rsidRPr="006F057A" w:rsidRDefault="006F057A" w:rsidP="006F057A">
            <w:pPr>
              <w:autoSpaceDE w:val="0"/>
              <w:autoSpaceDN w:val="0"/>
              <w:adjustRightInd w:val="0"/>
              <w:jc w:val="left"/>
              <w:rPr>
                <w:sz w:val="14"/>
                <w:szCs w:val="14"/>
              </w:rPr>
            </w:pPr>
            <w:r w:rsidRPr="006F057A">
              <w:rPr>
                <w:sz w:val="14"/>
                <w:szCs w:val="14"/>
              </w:rPr>
              <w:t>Increase/decrease/negligible/unknown</w:t>
            </w:r>
          </w:p>
        </w:tc>
        <w:tc>
          <w:tcPr>
            <w:tcW w:w="6804" w:type="dxa"/>
            <w:tcBorders>
              <w:top w:val="single" w:sz="4" w:space="0" w:color="auto"/>
              <w:left w:val="single" w:sz="4" w:space="0" w:color="auto"/>
              <w:bottom w:val="single" w:sz="4" w:space="0" w:color="auto"/>
              <w:right w:val="single" w:sz="4" w:space="0" w:color="auto"/>
            </w:tcBorders>
          </w:tcPr>
          <w:p w14:paraId="09AF69D9" w14:textId="77777777" w:rsidR="006F057A" w:rsidRPr="006F057A" w:rsidRDefault="006F057A" w:rsidP="006F057A">
            <w:pPr>
              <w:autoSpaceDE w:val="0"/>
              <w:autoSpaceDN w:val="0"/>
              <w:adjustRightInd w:val="0"/>
              <w:jc w:val="left"/>
              <w:rPr>
                <w:sz w:val="14"/>
                <w:szCs w:val="14"/>
              </w:rPr>
            </w:pPr>
            <w:r w:rsidRPr="006F057A">
              <w:rPr>
                <w:sz w:val="14"/>
                <w:szCs w:val="14"/>
              </w:rPr>
              <w:t>Rationale:</w:t>
            </w:r>
          </w:p>
          <w:p w14:paraId="297C5DFC" w14:textId="77777777" w:rsidR="006F057A" w:rsidRPr="006F057A" w:rsidRDefault="006F057A" w:rsidP="006F057A">
            <w:pPr>
              <w:autoSpaceDE w:val="0"/>
              <w:autoSpaceDN w:val="0"/>
              <w:adjustRightInd w:val="0"/>
              <w:jc w:val="left"/>
              <w:rPr>
                <w:sz w:val="14"/>
                <w:szCs w:val="14"/>
              </w:rPr>
            </w:pPr>
            <w:r w:rsidRPr="006F057A">
              <w:rPr>
                <w:i/>
                <w:iCs/>
                <w:sz w:val="14"/>
                <w:szCs w:val="14"/>
              </w:rPr>
              <w:t>Please provide an explanation for your choice and highlight  any caveats or limitations in the selection</w:t>
            </w:r>
          </w:p>
        </w:tc>
      </w:tr>
      <w:tr w:rsidR="006F057A" w:rsidRPr="006F057A" w14:paraId="068E166E" w14:textId="77777777" w:rsidTr="00F74D65">
        <w:trPr>
          <w:trHeight w:val="335"/>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2C7DBEB" w14:textId="77777777" w:rsidR="006F057A" w:rsidRPr="006F057A" w:rsidRDefault="006F057A" w:rsidP="006F057A">
            <w:pPr>
              <w:autoSpaceDE w:val="0"/>
              <w:autoSpaceDN w:val="0"/>
              <w:adjustRightInd w:val="0"/>
              <w:jc w:val="left"/>
              <w:rPr>
                <w:sz w:val="20"/>
              </w:rPr>
            </w:pPr>
            <w:r w:rsidRPr="006F057A">
              <w:rPr>
                <w:sz w:val="20"/>
                <w:szCs w:val="24"/>
              </w:rPr>
              <w:t>States</w:t>
            </w:r>
          </w:p>
          <w:p w14:paraId="084C97F9" w14:textId="77777777" w:rsidR="006F057A" w:rsidRPr="006F057A" w:rsidRDefault="006F057A" w:rsidP="006F057A">
            <w:pPr>
              <w:autoSpaceDE w:val="0"/>
              <w:autoSpaceDN w:val="0"/>
              <w:adjustRightInd w:val="0"/>
              <w:rPr>
                <w:sz w:val="20"/>
              </w:rPr>
            </w:pPr>
          </w:p>
        </w:tc>
        <w:sdt>
          <w:sdtPr>
            <w:rPr>
              <w:color w:val="1F497D"/>
              <w:sz w:val="20"/>
            </w:rPr>
            <w:alias w:val="Choose an Option"/>
            <w:tag w:val="Choose an Option"/>
            <w:id w:val="-754283050"/>
            <w:placeholder>
              <w:docPart w:val="3E078DD5D4BB47FF8E6AECE9B5BCD89A"/>
            </w:placeholder>
            <w:comboBox>
              <w:listItem w:displayText="Increase in overall cost" w:value="Increase in overall cost"/>
              <w:listItem w:displayText="Decrease in overall cost" w:value="Decrease in overall cost"/>
              <w:listItem w:displayText="Negligable/No impact" w:value="Negligable/No impact"/>
              <w:listItem w:displayText="Don't know" w:value="Don't know"/>
            </w:comboBox>
          </w:sdtPr>
          <w:sdtEndPr/>
          <w:sdtContent>
            <w:tc>
              <w:tcPr>
                <w:tcW w:w="1843" w:type="dxa"/>
                <w:tcBorders>
                  <w:top w:val="single" w:sz="4" w:space="0" w:color="auto"/>
                  <w:left w:val="single" w:sz="4" w:space="0" w:color="auto"/>
                  <w:bottom w:val="single" w:sz="4" w:space="0" w:color="auto"/>
                  <w:right w:val="single" w:sz="4" w:space="0" w:color="auto"/>
                </w:tcBorders>
              </w:tcPr>
              <w:p w14:paraId="7D6ED783" w14:textId="77777777" w:rsidR="006F057A" w:rsidRPr="006F057A" w:rsidRDefault="006F057A" w:rsidP="006F057A">
                <w:pPr>
                  <w:autoSpaceDE w:val="0"/>
                  <w:autoSpaceDN w:val="0"/>
                  <w:adjustRightInd w:val="0"/>
                  <w:jc w:val="left"/>
                  <w:rPr>
                    <w:color w:val="1F497D"/>
                    <w:sz w:val="20"/>
                  </w:rPr>
                </w:pPr>
                <w:r w:rsidRPr="006F057A">
                  <w:rPr>
                    <w:color w:val="1F497D"/>
                    <w:sz w:val="20"/>
                  </w:rPr>
                  <w:t>Negligible/No impact</w:t>
                </w:r>
              </w:p>
            </w:tc>
          </w:sdtContent>
        </w:sdt>
        <w:tc>
          <w:tcPr>
            <w:tcW w:w="6804" w:type="dxa"/>
            <w:tcBorders>
              <w:top w:val="single" w:sz="4" w:space="0" w:color="auto"/>
              <w:left w:val="single" w:sz="4" w:space="0" w:color="auto"/>
              <w:bottom w:val="single" w:sz="4" w:space="0" w:color="auto"/>
              <w:right w:val="single" w:sz="4" w:space="0" w:color="auto"/>
            </w:tcBorders>
          </w:tcPr>
          <w:p w14:paraId="204EB54D" w14:textId="77777777" w:rsidR="006F057A" w:rsidRPr="006F057A" w:rsidRDefault="006F057A" w:rsidP="006F057A">
            <w:pPr>
              <w:autoSpaceDE w:val="0"/>
              <w:autoSpaceDN w:val="0"/>
              <w:adjustRightInd w:val="0"/>
              <w:jc w:val="left"/>
              <w:rPr>
                <w:color w:val="1F487C"/>
                <w:sz w:val="20"/>
                <w:szCs w:val="24"/>
              </w:rPr>
            </w:pPr>
            <w:r w:rsidRPr="001F06EB">
              <w:rPr>
                <w:color w:val="000000" w:themeColor="text1"/>
                <w:sz w:val="20"/>
                <w:szCs w:val="24"/>
              </w:rPr>
              <w:t xml:space="preserve">No changes to existing systems or infrastructure will be needed when WAIC Systems are introduced. WAIC involves communication only between points on a single aircraft, and does not require any new infrastructure.  </w:t>
            </w:r>
          </w:p>
        </w:tc>
      </w:tr>
      <w:tr w:rsidR="006F057A" w:rsidRPr="006F057A" w14:paraId="5AAA9B87" w14:textId="77777777" w:rsidTr="00F74D65">
        <w:trPr>
          <w:trHeight w:val="335"/>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13FF2A11" w14:textId="77777777" w:rsidR="006F057A" w:rsidRPr="006F057A" w:rsidRDefault="006F057A" w:rsidP="006F057A">
            <w:pPr>
              <w:autoSpaceDE w:val="0"/>
              <w:autoSpaceDN w:val="0"/>
              <w:adjustRightInd w:val="0"/>
              <w:jc w:val="left"/>
              <w:rPr>
                <w:sz w:val="20"/>
              </w:rPr>
            </w:pPr>
            <w:r w:rsidRPr="006F057A">
              <w:rPr>
                <w:sz w:val="20"/>
                <w:szCs w:val="24"/>
              </w:rPr>
              <w:t>Industry</w:t>
            </w:r>
          </w:p>
          <w:p w14:paraId="3EFD992E" w14:textId="77777777" w:rsidR="006F057A" w:rsidRPr="006F057A" w:rsidRDefault="006F057A" w:rsidP="006F057A">
            <w:pPr>
              <w:autoSpaceDE w:val="0"/>
              <w:autoSpaceDN w:val="0"/>
              <w:adjustRightInd w:val="0"/>
              <w:jc w:val="left"/>
              <w:rPr>
                <w:sz w:val="20"/>
              </w:rPr>
            </w:pPr>
          </w:p>
        </w:tc>
        <w:tc>
          <w:tcPr>
            <w:tcW w:w="1843" w:type="dxa"/>
            <w:tcBorders>
              <w:top w:val="single" w:sz="4" w:space="0" w:color="auto"/>
              <w:left w:val="single" w:sz="4" w:space="0" w:color="auto"/>
              <w:bottom w:val="single" w:sz="4" w:space="0" w:color="auto"/>
              <w:right w:val="single" w:sz="4" w:space="0" w:color="auto"/>
            </w:tcBorders>
          </w:tcPr>
          <w:p w14:paraId="21EA4CBC" w14:textId="77777777" w:rsidR="006F057A" w:rsidRPr="006F057A" w:rsidRDefault="005319A7" w:rsidP="006F057A">
            <w:pPr>
              <w:autoSpaceDE w:val="0"/>
              <w:autoSpaceDN w:val="0"/>
              <w:adjustRightInd w:val="0"/>
              <w:jc w:val="left"/>
              <w:rPr>
                <w:color w:val="1F497D"/>
                <w:sz w:val="20"/>
              </w:rPr>
            </w:pPr>
            <w:sdt>
              <w:sdtPr>
                <w:rPr>
                  <w:color w:val="1F497D"/>
                  <w:sz w:val="20"/>
                </w:rPr>
                <w:alias w:val="Choose an Option"/>
                <w:tag w:val="Choose an Option"/>
                <w:id w:val="268281474"/>
                <w:placeholder>
                  <w:docPart w:val="DF0551C7F06745059DE8EAF0F8F135A8"/>
                </w:placeholder>
                <w:comboBox>
                  <w:listItem w:displayText="Increase in overall cost" w:value="Increase in overall cost"/>
                  <w:listItem w:displayText="Decrease in overall cost" w:value="Decrease in overall cost"/>
                  <w:listItem w:displayText="Negligable/No impact" w:value="Negligable/No impact"/>
                  <w:listItem w:displayText="Don't know" w:value="Don't know"/>
                </w:comboBox>
              </w:sdtPr>
              <w:sdtEndPr/>
              <w:sdtContent>
                <w:r w:rsidR="006F057A" w:rsidRPr="006F057A">
                  <w:rPr>
                    <w:color w:val="1F497D"/>
                    <w:sz w:val="20"/>
                  </w:rPr>
                  <w:t>Negligible/No impact</w:t>
                </w:r>
              </w:sdtContent>
            </w:sdt>
          </w:p>
        </w:tc>
        <w:tc>
          <w:tcPr>
            <w:tcW w:w="6804" w:type="dxa"/>
            <w:tcBorders>
              <w:top w:val="single" w:sz="4" w:space="0" w:color="auto"/>
              <w:left w:val="single" w:sz="4" w:space="0" w:color="auto"/>
              <w:bottom w:val="single" w:sz="4" w:space="0" w:color="auto"/>
              <w:right w:val="single" w:sz="4" w:space="0" w:color="auto"/>
            </w:tcBorders>
          </w:tcPr>
          <w:p w14:paraId="348E85AA" w14:textId="77777777" w:rsidR="006F057A" w:rsidRPr="006F057A" w:rsidRDefault="006F057A" w:rsidP="006F057A">
            <w:pPr>
              <w:autoSpaceDE w:val="0"/>
              <w:autoSpaceDN w:val="0"/>
              <w:adjustRightInd w:val="0"/>
              <w:jc w:val="left"/>
              <w:rPr>
                <w:color w:val="1F497D"/>
                <w:sz w:val="20"/>
                <w:szCs w:val="24"/>
              </w:rPr>
            </w:pPr>
            <w:r w:rsidRPr="001F06EB">
              <w:rPr>
                <w:color w:val="000000" w:themeColor="text1"/>
                <w:sz w:val="20"/>
                <w:szCs w:val="16"/>
              </w:rPr>
              <w:t>The proposed WAIC Systems will be implemented on new aircraft being delivered from the aircraft manufacturers and also potentially on retrofit aircraft, with no impact on other aircraft that does not use WAIC.</w:t>
            </w:r>
          </w:p>
        </w:tc>
      </w:tr>
    </w:tbl>
    <w:p w14:paraId="5E1D82E7" w14:textId="77777777" w:rsidR="006F057A" w:rsidRPr="006F057A" w:rsidRDefault="006F057A" w:rsidP="006F057A">
      <w:pPr>
        <w:autoSpaceDE w:val="0"/>
        <w:autoSpaceDN w:val="0"/>
        <w:adjustRightInd w:val="0"/>
        <w:rPr>
          <w:sz w:val="20"/>
        </w:rPr>
      </w:pPr>
    </w:p>
    <w:p w14:paraId="2D33B13C" w14:textId="77777777" w:rsidR="006F057A" w:rsidRPr="006F057A" w:rsidRDefault="006F057A" w:rsidP="006F057A">
      <w:pPr>
        <w:autoSpaceDE w:val="0"/>
        <w:autoSpaceDN w:val="0"/>
        <w:adjustRightInd w:val="0"/>
        <w:rPr>
          <w:sz w:val="20"/>
        </w:rPr>
      </w:pPr>
      <w:r w:rsidRPr="006F057A">
        <w:rPr>
          <w:sz w:val="20"/>
          <w:szCs w:val="24"/>
        </w:rPr>
        <w:t>1.4</w:t>
      </w:r>
      <w:r w:rsidRPr="006F057A">
        <w:rPr>
          <w:sz w:val="20"/>
        </w:rPr>
        <w:tab/>
      </w:r>
      <w:r w:rsidRPr="006F057A">
        <w:rPr>
          <w:sz w:val="20"/>
          <w:szCs w:val="24"/>
        </w:rPr>
        <w:t>In your opinion, do the benefits of this proposal justify the cost of implementing the proposal from the perspective of:</w:t>
      </w:r>
    </w:p>
    <w:tbl>
      <w:tblPr>
        <w:tblStyle w:val="TableGrid1"/>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Look w:val="04A0" w:firstRow="1" w:lastRow="0" w:firstColumn="1" w:lastColumn="0" w:noHBand="0" w:noVBand="1"/>
      </w:tblPr>
      <w:tblGrid>
        <w:gridCol w:w="1418"/>
        <w:gridCol w:w="1843"/>
        <w:gridCol w:w="6804"/>
      </w:tblGrid>
      <w:tr w:rsidR="006F057A" w:rsidRPr="006F057A" w14:paraId="45D22943" w14:textId="77777777" w:rsidTr="006F057A">
        <w:trPr>
          <w:trHeight w:val="335"/>
        </w:trPr>
        <w:tc>
          <w:tcPr>
            <w:tcW w:w="1418" w:type="dxa"/>
            <w:tcBorders>
              <w:bottom w:val="single" w:sz="4" w:space="0" w:color="auto"/>
              <w:right w:val="single" w:sz="4" w:space="0" w:color="auto"/>
            </w:tcBorders>
            <w:shd w:val="clear" w:color="auto" w:fill="FFFFFF"/>
          </w:tcPr>
          <w:p w14:paraId="3323120E" w14:textId="77777777" w:rsidR="006F057A" w:rsidRPr="006F057A" w:rsidRDefault="006F057A" w:rsidP="006F057A">
            <w:pPr>
              <w:autoSpaceDE w:val="0"/>
              <w:autoSpaceDN w:val="0"/>
              <w:adjustRightInd w:val="0"/>
              <w:jc w:val="left"/>
              <w:rPr>
                <w:sz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37872F5" w14:textId="77777777" w:rsidR="006F057A" w:rsidRPr="006F057A" w:rsidRDefault="006F057A" w:rsidP="006F057A">
            <w:pPr>
              <w:autoSpaceDE w:val="0"/>
              <w:autoSpaceDN w:val="0"/>
              <w:adjustRightInd w:val="0"/>
              <w:jc w:val="left"/>
              <w:rPr>
                <w:i/>
                <w:iCs/>
                <w:sz w:val="14"/>
                <w:szCs w:val="14"/>
              </w:rPr>
            </w:pPr>
            <w:r w:rsidRPr="006F057A">
              <w:rPr>
                <w:i/>
                <w:iCs/>
                <w:sz w:val="14"/>
                <w:szCs w:val="14"/>
              </w:rPr>
              <w:t>Answer</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1EDF12F9" w14:textId="77777777" w:rsidR="006F057A" w:rsidRPr="006F057A" w:rsidRDefault="006F057A" w:rsidP="006F057A">
            <w:pPr>
              <w:autoSpaceDE w:val="0"/>
              <w:autoSpaceDN w:val="0"/>
              <w:adjustRightInd w:val="0"/>
              <w:jc w:val="left"/>
              <w:rPr>
                <w:sz w:val="14"/>
                <w:szCs w:val="14"/>
              </w:rPr>
            </w:pPr>
            <w:r w:rsidRPr="006F057A">
              <w:rPr>
                <w:sz w:val="14"/>
                <w:szCs w:val="14"/>
              </w:rPr>
              <w:t>Rationale:</w:t>
            </w:r>
          </w:p>
          <w:p w14:paraId="6EE7987F" w14:textId="77777777" w:rsidR="006F057A" w:rsidRPr="006F057A" w:rsidRDefault="006F057A" w:rsidP="006F057A">
            <w:pPr>
              <w:autoSpaceDE w:val="0"/>
              <w:autoSpaceDN w:val="0"/>
              <w:adjustRightInd w:val="0"/>
              <w:jc w:val="left"/>
              <w:rPr>
                <w:i/>
                <w:iCs/>
                <w:sz w:val="14"/>
                <w:szCs w:val="14"/>
              </w:rPr>
            </w:pPr>
            <w:r w:rsidRPr="006F057A">
              <w:rPr>
                <w:i/>
                <w:iCs/>
                <w:sz w:val="14"/>
                <w:szCs w:val="14"/>
              </w:rPr>
              <w:t>Please provide an explanation for your choice and highlight  any caveats or limitations in the selection</w:t>
            </w:r>
          </w:p>
        </w:tc>
      </w:tr>
      <w:tr w:rsidR="006F057A" w:rsidRPr="006F057A" w14:paraId="21070948" w14:textId="77777777" w:rsidTr="006F057A">
        <w:trPr>
          <w:trHeight w:val="335"/>
        </w:trPr>
        <w:tc>
          <w:tcPr>
            <w:tcW w:w="1418" w:type="dxa"/>
            <w:tcBorders>
              <w:top w:val="single" w:sz="4" w:space="0" w:color="auto"/>
              <w:left w:val="single" w:sz="4" w:space="0" w:color="auto"/>
              <w:bottom w:val="single" w:sz="4" w:space="0" w:color="auto"/>
              <w:right w:val="single" w:sz="4" w:space="0" w:color="auto"/>
            </w:tcBorders>
            <w:shd w:val="clear" w:color="auto" w:fill="FFFFFF"/>
          </w:tcPr>
          <w:p w14:paraId="2A85C330" w14:textId="77777777" w:rsidR="006F057A" w:rsidRPr="006F057A" w:rsidRDefault="006F057A" w:rsidP="006F057A">
            <w:pPr>
              <w:autoSpaceDE w:val="0"/>
              <w:autoSpaceDN w:val="0"/>
              <w:adjustRightInd w:val="0"/>
              <w:jc w:val="left"/>
              <w:rPr>
                <w:sz w:val="20"/>
              </w:rPr>
            </w:pPr>
            <w:r w:rsidRPr="006F057A">
              <w:rPr>
                <w:sz w:val="20"/>
                <w:szCs w:val="24"/>
              </w:rPr>
              <w:t>States</w:t>
            </w:r>
          </w:p>
        </w:tc>
        <w:sdt>
          <w:sdtPr>
            <w:rPr>
              <w:color w:val="1F497D"/>
              <w:sz w:val="20"/>
            </w:rPr>
            <w:alias w:val="Choose an Option"/>
            <w:tag w:val="Choose an Option"/>
            <w:id w:val="1309672708"/>
            <w:placeholder>
              <w:docPart w:val="7D28DF3956AE46CB886812DE72BC9986"/>
            </w:placeholder>
            <w:comboBox>
              <w:listItem w:displayText="Yes" w:value="Yes"/>
              <w:listItem w:displayText="No" w:value="No"/>
              <w:listItem w:displayText="Not Sure" w:value="Not Sure"/>
              <w:listItem w:displayText="Not Applicable" w:value="Not Applicable"/>
            </w:comboBox>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FFFFFF"/>
              </w:tcPr>
              <w:p w14:paraId="689DC5BA" w14:textId="77777777" w:rsidR="006F057A" w:rsidRPr="006F057A" w:rsidRDefault="006F057A" w:rsidP="006F057A">
                <w:pPr>
                  <w:autoSpaceDE w:val="0"/>
                  <w:autoSpaceDN w:val="0"/>
                  <w:adjustRightInd w:val="0"/>
                  <w:jc w:val="left"/>
                  <w:rPr>
                    <w:color w:val="1F497D"/>
                    <w:sz w:val="20"/>
                  </w:rPr>
                </w:pPr>
                <w:r w:rsidRPr="006F057A">
                  <w:rPr>
                    <w:color w:val="1F497D"/>
                    <w:sz w:val="20"/>
                  </w:rPr>
                  <w:t>Yes</w:t>
                </w:r>
              </w:p>
            </w:tc>
          </w:sdtContent>
        </w:sdt>
        <w:tc>
          <w:tcPr>
            <w:tcW w:w="6804" w:type="dxa"/>
            <w:tcBorders>
              <w:top w:val="single" w:sz="4" w:space="0" w:color="auto"/>
              <w:left w:val="single" w:sz="4" w:space="0" w:color="auto"/>
              <w:bottom w:val="single" w:sz="4" w:space="0" w:color="auto"/>
              <w:right w:val="single" w:sz="4" w:space="0" w:color="auto"/>
            </w:tcBorders>
            <w:shd w:val="clear" w:color="auto" w:fill="FFFFFF"/>
          </w:tcPr>
          <w:p w14:paraId="07B760BE" w14:textId="77777777" w:rsidR="006F057A" w:rsidRPr="001F06EB" w:rsidRDefault="006F057A" w:rsidP="006F057A">
            <w:pPr>
              <w:autoSpaceDE w:val="0"/>
              <w:autoSpaceDN w:val="0"/>
              <w:adjustRightInd w:val="0"/>
              <w:jc w:val="left"/>
              <w:rPr>
                <w:color w:val="000000" w:themeColor="text1"/>
                <w:sz w:val="20"/>
                <w:szCs w:val="24"/>
              </w:rPr>
            </w:pPr>
            <w:r w:rsidRPr="001F06EB">
              <w:rPr>
                <w:color w:val="000000" w:themeColor="text1"/>
                <w:sz w:val="20"/>
                <w:szCs w:val="24"/>
              </w:rPr>
              <w:t xml:space="preserve">WAIC will allow design of more efficient and intelligent aircraft systems with enhanced sensing and monitoring functionalities, facilitating technical progress in aviation and improving efficiency of air travel.  </w:t>
            </w:r>
          </w:p>
        </w:tc>
      </w:tr>
      <w:tr w:rsidR="006F057A" w:rsidRPr="006F057A" w14:paraId="2018D655" w14:textId="77777777" w:rsidTr="006F057A">
        <w:trPr>
          <w:trHeight w:val="335"/>
        </w:trPr>
        <w:tc>
          <w:tcPr>
            <w:tcW w:w="1418" w:type="dxa"/>
            <w:tcBorders>
              <w:top w:val="single" w:sz="4" w:space="0" w:color="auto"/>
              <w:left w:val="single" w:sz="4" w:space="0" w:color="auto"/>
              <w:bottom w:val="single" w:sz="4" w:space="0" w:color="auto"/>
              <w:right w:val="single" w:sz="4" w:space="0" w:color="auto"/>
            </w:tcBorders>
            <w:shd w:val="clear" w:color="auto" w:fill="FFFFFF"/>
          </w:tcPr>
          <w:p w14:paraId="25FBC1BC" w14:textId="77777777" w:rsidR="006F057A" w:rsidRPr="006F057A" w:rsidRDefault="006F057A" w:rsidP="006F057A">
            <w:pPr>
              <w:autoSpaceDE w:val="0"/>
              <w:autoSpaceDN w:val="0"/>
              <w:adjustRightInd w:val="0"/>
              <w:jc w:val="left"/>
              <w:rPr>
                <w:sz w:val="20"/>
              </w:rPr>
            </w:pPr>
            <w:r w:rsidRPr="006F057A">
              <w:rPr>
                <w:sz w:val="20"/>
                <w:szCs w:val="24"/>
              </w:rPr>
              <w:t>Industry</w:t>
            </w:r>
          </w:p>
        </w:tc>
        <w:sdt>
          <w:sdtPr>
            <w:rPr>
              <w:color w:val="1F497D"/>
              <w:sz w:val="20"/>
            </w:rPr>
            <w:alias w:val="Choose an Option"/>
            <w:tag w:val="Choose an Option"/>
            <w:id w:val="-745107282"/>
            <w:placeholder>
              <w:docPart w:val="1189EEF0E5C34EA89AE6486A6F9B4E74"/>
            </w:placeholder>
            <w:comboBox>
              <w:listItem w:displayText="Yes" w:value="Yes"/>
              <w:listItem w:displayText="No" w:value="No"/>
              <w:listItem w:displayText="Not Sure" w:value="Not Sure"/>
              <w:listItem w:displayText="Not Applicable" w:value="Not Applicable"/>
            </w:comboBox>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FFFFFF"/>
              </w:tcPr>
              <w:p w14:paraId="46441413" w14:textId="77777777" w:rsidR="006F057A" w:rsidRPr="006F057A" w:rsidRDefault="006F057A" w:rsidP="006F057A">
                <w:pPr>
                  <w:autoSpaceDE w:val="0"/>
                  <w:autoSpaceDN w:val="0"/>
                  <w:adjustRightInd w:val="0"/>
                  <w:jc w:val="left"/>
                  <w:rPr>
                    <w:color w:val="1F497D"/>
                    <w:sz w:val="20"/>
                  </w:rPr>
                </w:pPr>
                <w:r w:rsidRPr="006F057A">
                  <w:rPr>
                    <w:color w:val="1F497D"/>
                    <w:sz w:val="20"/>
                  </w:rPr>
                  <w:t>Yes</w:t>
                </w:r>
              </w:p>
            </w:tc>
          </w:sdtContent>
        </w:sdt>
        <w:tc>
          <w:tcPr>
            <w:tcW w:w="6804" w:type="dxa"/>
            <w:tcBorders>
              <w:top w:val="single" w:sz="4" w:space="0" w:color="auto"/>
              <w:left w:val="single" w:sz="4" w:space="0" w:color="auto"/>
              <w:bottom w:val="single" w:sz="4" w:space="0" w:color="auto"/>
              <w:right w:val="single" w:sz="4" w:space="0" w:color="auto"/>
            </w:tcBorders>
            <w:shd w:val="clear" w:color="auto" w:fill="FFFFFF"/>
          </w:tcPr>
          <w:p w14:paraId="3CC30162" w14:textId="77777777" w:rsidR="006F057A" w:rsidRPr="001F06EB" w:rsidRDefault="006F057A" w:rsidP="006F057A">
            <w:pPr>
              <w:autoSpaceDE w:val="0"/>
              <w:autoSpaceDN w:val="0"/>
              <w:adjustRightInd w:val="0"/>
              <w:jc w:val="left"/>
              <w:rPr>
                <w:color w:val="000000" w:themeColor="text1"/>
                <w:sz w:val="20"/>
                <w:szCs w:val="24"/>
              </w:rPr>
            </w:pPr>
            <w:r w:rsidRPr="001F06EB">
              <w:rPr>
                <w:color w:val="000000" w:themeColor="text1"/>
                <w:sz w:val="20"/>
                <w:szCs w:val="24"/>
              </w:rPr>
              <w:t xml:space="preserve">The new AM(R)S allocation for WAIC was established due to industry request. The availability of SARPs for WAIC will allow taking advantage of the many potential benefits of WAIC. </w:t>
            </w:r>
          </w:p>
        </w:tc>
      </w:tr>
    </w:tbl>
    <w:p w14:paraId="73E34A86" w14:textId="77777777" w:rsidR="006F057A" w:rsidRPr="006F057A" w:rsidRDefault="006F057A" w:rsidP="006F057A">
      <w:pPr>
        <w:numPr>
          <w:ilvl w:val="0"/>
          <w:numId w:val="30"/>
        </w:numPr>
        <w:autoSpaceDE w:val="0"/>
        <w:autoSpaceDN w:val="0"/>
        <w:adjustRightInd w:val="0"/>
        <w:ind w:left="0" w:firstLine="0"/>
        <w:jc w:val="left"/>
        <w:rPr>
          <w:sz w:val="20"/>
          <w:lang w:val="en-US"/>
        </w:rPr>
      </w:pPr>
    </w:p>
    <w:p w14:paraId="71AEFA1A" w14:textId="77777777" w:rsidR="006F057A" w:rsidRPr="006F057A" w:rsidRDefault="006F057A" w:rsidP="006F057A">
      <w:pPr>
        <w:autoSpaceDE w:val="0"/>
        <w:autoSpaceDN w:val="0"/>
        <w:adjustRightInd w:val="0"/>
        <w:rPr>
          <w:sz w:val="20"/>
        </w:rPr>
      </w:pPr>
    </w:p>
    <w:p w14:paraId="60BDA85C" w14:textId="77777777" w:rsidR="006F057A" w:rsidRPr="006F057A" w:rsidRDefault="006F057A" w:rsidP="006F057A">
      <w:pPr>
        <w:jc w:val="left"/>
        <w:rPr>
          <w:sz w:val="20"/>
          <w:szCs w:val="24"/>
        </w:rPr>
      </w:pPr>
      <w:r w:rsidRPr="006F057A">
        <w:rPr>
          <w:sz w:val="20"/>
          <w:szCs w:val="24"/>
        </w:rPr>
        <w:br w:type="page"/>
      </w:r>
    </w:p>
    <w:p w14:paraId="66F0C76F" w14:textId="77777777" w:rsidR="006F057A" w:rsidRPr="006F057A" w:rsidRDefault="006F057A" w:rsidP="006F057A">
      <w:pPr>
        <w:keepNext/>
        <w:keepLines/>
        <w:autoSpaceDE w:val="0"/>
        <w:autoSpaceDN w:val="0"/>
        <w:adjustRightInd w:val="0"/>
        <w:spacing w:before="480"/>
        <w:outlineLvl w:val="0"/>
        <w:rPr>
          <w:rFonts w:ascii="Cambria" w:eastAsia="SimSun" w:hAnsi="Cambria"/>
          <w:b/>
          <w:bCs/>
          <w:color w:val="365F91"/>
          <w:sz w:val="28"/>
          <w:szCs w:val="28"/>
        </w:rPr>
      </w:pPr>
      <w:r w:rsidRPr="006F057A">
        <w:rPr>
          <w:rFonts w:ascii="Cambria" w:eastAsia="SimSun" w:hAnsi="Cambria"/>
          <w:b/>
          <w:bCs/>
          <w:color w:val="365F91"/>
          <w:sz w:val="28"/>
          <w:szCs w:val="28"/>
        </w:rPr>
        <w:lastRenderedPageBreak/>
        <w:t>PART 2: IMPLEMENTATION PLAN</w:t>
      </w:r>
    </w:p>
    <w:p w14:paraId="3E1FCA63" w14:textId="77777777" w:rsidR="006F057A" w:rsidRPr="006F057A" w:rsidRDefault="006F057A" w:rsidP="006F057A">
      <w:pPr>
        <w:autoSpaceDE w:val="0"/>
        <w:autoSpaceDN w:val="0"/>
        <w:adjustRightInd w:val="0"/>
        <w:rPr>
          <w:sz w:val="20"/>
          <w:szCs w:val="24"/>
        </w:rPr>
      </w:pPr>
    </w:p>
    <w:p w14:paraId="64A4025E" w14:textId="77777777" w:rsidR="006F057A" w:rsidRPr="006F057A" w:rsidRDefault="006F057A" w:rsidP="006F057A">
      <w:pPr>
        <w:autoSpaceDE w:val="0"/>
        <w:autoSpaceDN w:val="0"/>
        <w:adjustRightInd w:val="0"/>
        <w:rPr>
          <w:sz w:val="20"/>
          <w:szCs w:val="24"/>
        </w:rPr>
      </w:pPr>
      <w:r w:rsidRPr="006F057A">
        <w:rPr>
          <w:sz w:val="20"/>
          <w:szCs w:val="24"/>
        </w:rPr>
        <w:t xml:space="preserve">To assist ICAO and States ensure this proposal will be effectively implemented please answer the following questions. </w:t>
      </w:r>
    </w:p>
    <w:p w14:paraId="02FBB827" w14:textId="77777777" w:rsidR="006F057A" w:rsidRPr="006F057A" w:rsidRDefault="006F057A" w:rsidP="006F057A">
      <w:pPr>
        <w:autoSpaceDE w:val="0"/>
        <w:autoSpaceDN w:val="0"/>
        <w:adjustRightInd w:val="0"/>
        <w:rPr>
          <w:sz w:val="20"/>
          <w:szCs w:val="24"/>
        </w:rPr>
      </w:pPr>
    </w:p>
    <w:p w14:paraId="0DD46825" w14:textId="77777777" w:rsidR="006F057A" w:rsidRPr="006F057A" w:rsidRDefault="006F057A" w:rsidP="006F057A">
      <w:pPr>
        <w:autoSpaceDE w:val="0"/>
        <w:autoSpaceDN w:val="0"/>
        <w:adjustRightInd w:val="0"/>
        <w:rPr>
          <w:sz w:val="18"/>
          <w:szCs w:val="18"/>
        </w:rPr>
      </w:pPr>
      <w:r w:rsidRPr="006F057A">
        <w:rPr>
          <w:i/>
          <w:iCs/>
          <w:sz w:val="18"/>
          <w:szCs w:val="18"/>
        </w:rPr>
        <w:t>Note: The ANC recognizes that panel experts may feel limited in their ability to answer some or all of these questions, however, encourages the panels to provide their views. If still unsure, it is acceptable to leave one or more blank. The answers presented to the ICAO Council with the proposed amendment will be further developed by ICAO.</w:t>
      </w:r>
    </w:p>
    <w:p w14:paraId="28ABFADC" w14:textId="77777777" w:rsidR="006F057A" w:rsidRPr="006F057A" w:rsidRDefault="006F057A" w:rsidP="006F057A">
      <w:pPr>
        <w:autoSpaceDE w:val="0"/>
        <w:autoSpaceDN w:val="0"/>
        <w:adjustRightInd w:val="0"/>
        <w:rPr>
          <w:sz w:val="20"/>
          <w:szCs w:val="24"/>
        </w:rPr>
      </w:pPr>
    </w:p>
    <w:p w14:paraId="68C382DD" w14:textId="77777777" w:rsidR="006F057A" w:rsidRPr="006F057A" w:rsidRDefault="006F057A" w:rsidP="006F057A">
      <w:pPr>
        <w:autoSpaceDE w:val="0"/>
        <w:autoSpaceDN w:val="0"/>
        <w:adjustRightInd w:val="0"/>
        <w:rPr>
          <w:sz w:val="20"/>
          <w:szCs w:val="24"/>
        </w:rPr>
      </w:pPr>
      <w:r w:rsidRPr="006F057A">
        <w:rPr>
          <w:sz w:val="20"/>
          <w:szCs w:val="24"/>
        </w:rPr>
        <w:t>2.1</w:t>
      </w:r>
      <w:r w:rsidRPr="006F057A">
        <w:rPr>
          <w:sz w:val="20"/>
          <w:szCs w:val="24"/>
        </w:rPr>
        <w:tab/>
        <w:t>What supporting documentation is required for this proposed amendment?</w:t>
      </w:r>
    </w:p>
    <w:tbl>
      <w:tblPr>
        <w:tblStyle w:val="TableGrid1"/>
        <w:tblW w:w="10031" w:type="dxa"/>
        <w:tblLook w:val="04A0" w:firstRow="1" w:lastRow="0" w:firstColumn="1" w:lastColumn="0" w:noHBand="0" w:noVBand="1"/>
      </w:tblPr>
      <w:tblGrid>
        <w:gridCol w:w="10031"/>
      </w:tblGrid>
      <w:tr w:rsidR="006F057A" w:rsidRPr="006F057A" w14:paraId="6A1481FA" w14:textId="77777777" w:rsidTr="00F74D65">
        <w:tc>
          <w:tcPr>
            <w:tcW w:w="10031" w:type="dxa"/>
            <w:tcBorders>
              <w:bottom w:val="nil"/>
            </w:tcBorders>
          </w:tcPr>
          <w:p w14:paraId="2F805A49" w14:textId="77777777" w:rsidR="006F057A" w:rsidRPr="006F057A" w:rsidRDefault="006F057A" w:rsidP="006F057A">
            <w:pPr>
              <w:autoSpaceDE w:val="0"/>
              <w:autoSpaceDN w:val="0"/>
              <w:adjustRightInd w:val="0"/>
              <w:rPr>
                <w:i/>
                <w:iCs/>
                <w:sz w:val="16"/>
                <w:szCs w:val="16"/>
              </w:rPr>
            </w:pPr>
            <w:r w:rsidRPr="006F057A">
              <w:rPr>
                <w:i/>
                <w:iCs/>
                <w:sz w:val="16"/>
                <w:szCs w:val="16"/>
              </w:rPr>
              <w:t xml:space="preserve">Please include reference to any  documents that require initial release/amendment e.g. ICAO Document or Circular name and number, industry specification, </w:t>
            </w:r>
            <w:proofErr w:type="spellStart"/>
            <w:r w:rsidRPr="006F057A">
              <w:rPr>
                <w:i/>
                <w:iCs/>
                <w:sz w:val="16"/>
                <w:szCs w:val="16"/>
              </w:rPr>
              <w:t>etc</w:t>
            </w:r>
            <w:proofErr w:type="spellEnd"/>
          </w:p>
        </w:tc>
      </w:tr>
      <w:tr w:rsidR="006F057A" w:rsidRPr="006F057A" w14:paraId="22FF22E9" w14:textId="77777777" w:rsidTr="00F74D65">
        <w:tc>
          <w:tcPr>
            <w:tcW w:w="10031" w:type="dxa"/>
            <w:tcBorders>
              <w:top w:val="nil"/>
            </w:tcBorders>
          </w:tcPr>
          <w:p w14:paraId="2FCB3D65" w14:textId="77777777" w:rsidR="006F057A" w:rsidRPr="006F057A" w:rsidRDefault="006F057A" w:rsidP="006F057A">
            <w:pPr>
              <w:numPr>
                <w:ilvl w:val="0"/>
                <w:numId w:val="31"/>
              </w:numPr>
              <w:autoSpaceDE w:val="0"/>
              <w:autoSpaceDN w:val="0"/>
              <w:adjustRightInd w:val="0"/>
              <w:contextualSpacing/>
              <w:rPr>
                <w:i/>
                <w:sz w:val="18"/>
                <w:szCs w:val="18"/>
              </w:rPr>
            </w:pPr>
            <w:r w:rsidRPr="001F06EB">
              <w:rPr>
                <w:color w:val="000000" w:themeColor="text1"/>
                <w:sz w:val="20"/>
                <w:szCs w:val="24"/>
              </w:rPr>
              <w:t xml:space="preserve">Add a new chapter to Annex 10 Aeronautical Telecommunications, </w:t>
            </w:r>
            <w:r w:rsidRPr="00137C69">
              <w:rPr>
                <w:color w:val="000000" w:themeColor="text1"/>
                <w:sz w:val="20"/>
                <w:szCs w:val="24"/>
              </w:rPr>
              <w:t>Volume ? on</w:t>
            </w:r>
            <w:r w:rsidRPr="001F06EB">
              <w:rPr>
                <w:color w:val="000000" w:themeColor="text1"/>
                <w:sz w:val="20"/>
                <w:szCs w:val="24"/>
              </w:rPr>
              <w:t xml:space="preserve"> the Wireless Avionics Intra-Communications (WAIC)</w:t>
            </w:r>
          </w:p>
        </w:tc>
      </w:tr>
    </w:tbl>
    <w:p w14:paraId="30EB089B" w14:textId="77777777" w:rsidR="006F057A" w:rsidRPr="006F057A" w:rsidRDefault="006F057A" w:rsidP="006F057A">
      <w:pPr>
        <w:autoSpaceDE w:val="0"/>
        <w:autoSpaceDN w:val="0"/>
        <w:adjustRightInd w:val="0"/>
        <w:rPr>
          <w:sz w:val="20"/>
          <w:szCs w:val="24"/>
        </w:rPr>
      </w:pPr>
    </w:p>
    <w:p w14:paraId="43B5F27B" w14:textId="77777777" w:rsidR="006F057A" w:rsidRPr="006F057A" w:rsidRDefault="006F057A" w:rsidP="006F057A">
      <w:pPr>
        <w:autoSpaceDE w:val="0"/>
        <w:autoSpaceDN w:val="0"/>
        <w:adjustRightInd w:val="0"/>
        <w:rPr>
          <w:sz w:val="20"/>
          <w:szCs w:val="24"/>
        </w:rPr>
      </w:pPr>
      <w:r w:rsidRPr="006F057A">
        <w:rPr>
          <w:sz w:val="20"/>
          <w:szCs w:val="24"/>
        </w:rPr>
        <w:t>2.2</w:t>
      </w:r>
      <w:r w:rsidRPr="006F057A">
        <w:rPr>
          <w:sz w:val="20"/>
          <w:szCs w:val="24"/>
        </w:rPr>
        <w:tab/>
        <w:t>What other guidance, training and support activities do you recommend ICAO undertake to ensure the effective implementation of this proposed amendment?</w:t>
      </w:r>
    </w:p>
    <w:tbl>
      <w:tblPr>
        <w:tblStyle w:val="TableGrid1"/>
        <w:tblW w:w="10031" w:type="dxa"/>
        <w:tblLook w:val="04A0" w:firstRow="1" w:lastRow="0" w:firstColumn="1" w:lastColumn="0" w:noHBand="0" w:noVBand="1"/>
      </w:tblPr>
      <w:tblGrid>
        <w:gridCol w:w="10031"/>
      </w:tblGrid>
      <w:tr w:rsidR="006F057A" w:rsidRPr="006F057A" w14:paraId="27BE38D1" w14:textId="77777777" w:rsidTr="00F74D65">
        <w:tc>
          <w:tcPr>
            <w:tcW w:w="10031" w:type="dxa"/>
            <w:tcBorders>
              <w:bottom w:val="nil"/>
            </w:tcBorders>
          </w:tcPr>
          <w:p w14:paraId="36244029" w14:textId="77777777" w:rsidR="006F057A" w:rsidRPr="006F057A" w:rsidRDefault="006F057A" w:rsidP="006F057A">
            <w:pPr>
              <w:autoSpaceDE w:val="0"/>
              <w:autoSpaceDN w:val="0"/>
              <w:adjustRightInd w:val="0"/>
              <w:rPr>
                <w:i/>
                <w:iCs/>
                <w:sz w:val="16"/>
                <w:szCs w:val="16"/>
              </w:rPr>
            </w:pPr>
            <w:r w:rsidRPr="006F057A">
              <w:rPr>
                <w:i/>
                <w:iCs/>
                <w:sz w:val="16"/>
                <w:szCs w:val="16"/>
              </w:rPr>
              <w:t xml:space="preserve">Please include reference to any existing support/promotional programmes and whether it is required globally or regionally e.g. regional seminars, </w:t>
            </w:r>
            <w:proofErr w:type="spellStart"/>
            <w:r w:rsidRPr="006F057A">
              <w:rPr>
                <w:i/>
                <w:iCs/>
                <w:sz w:val="16"/>
                <w:szCs w:val="16"/>
              </w:rPr>
              <w:t>ikits</w:t>
            </w:r>
            <w:proofErr w:type="spellEnd"/>
            <w:r w:rsidRPr="006F057A">
              <w:rPr>
                <w:i/>
                <w:iCs/>
                <w:sz w:val="16"/>
                <w:szCs w:val="16"/>
              </w:rPr>
              <w:t xml:space="preserve">, </w:t>
            </w:r>
            <w:proofErr w:type="spellStart"/>
            <w:r w:rsidRPr="006F057A">
              <w:rPr>
                <w:i/>
                <w:iCs/>
                <w:sz w:val="16"/>
                <w:szCs w:val="16"/>
              </w:rPr>
              <w:t>etc</w:t>
            </w:r>
            <w:proofErr w:type="spellEnd"/>
          </w:p>
        </w:tc>
      </w:tr>
      <w:tr w:rsidR="006F057A" w:rsidRPr="006F057A" w14:paraId="67C0B41B" w14:textId="77777777" w:rsidTr="00F74D65">
        <w:tc>
          <w:tcPr>
            <w:tcW w:w="10031" w:type="dxa"/>
            <w:tcBorders>
              <w:top w:val="nil"/>
            </w:tcBorders>
          </w:tcPr>
          <w:p w14:paraId="47966E2F" w14:textId="77777777" w:rsidR="006F057A" w:rsidRPr="006F057A" w:rsidRDefault="006F057A" w:rsidP="006F057A">
            <w:pPr>
              <w:numPr>
                <w:ilvl w:val="0"/>
                <w:numId w:val="31"/>
              </w:numPr>
              <w:autoSpaceDE w:val="0"/>
              <w:autoSpaceDN w:val="0"/>
              <w:adjustRightInd w:val="0"/>
              <w:contextualSpacing/>
              <w:rPr>
                <w:color w:val="1F497D"/>
                <w:sz w:val="20"/>
                <w:szCs w:val="18"/>
              </w:rPr>
            </w:pPr>
          </w:p>
          <w:p w14:paraId="710DED1E" w14:textId="77777777" w:rsidR="006F057A" w:rsidRPr="006F057A" w:rsidRDefault="006F057A" w:rsidP="006F057A">
            <w:pPr>
              <w:numPr>
                <w:ilvl w:val="0"/>
                <w:numId w:val="31"/>
              </w:numPr>
              <w:autoSpaceDE w:val="0"/>
              <w:autoSpaceDN w:val="0"/>
              <w:adjustRightInd w:val="0"/>
              <w:contextualSpacing/>
              <w:rPr>
                <w:color w:val="1F497D"/>
                <w:sz w:val="20"/>
                <w:szCs w:val="18"/>
              </w:rPr>
            </w:pPr>
          </w:p>
          <w:p w14:paraId="3E4E9541" w14:textId="77777777" w:rsidR="006F057A" w:rsidRPr="006F057A" w:rsidRDefault="006F057A" w:rsidP="006F057A">
            <w:pPr>
              <w:numPr>
                <w:ilvl w:val="0"/>
                <w:numId w:val="31"/>
              </w:numPr>
              <w:autoSpaceDE w:val="0"/>
              <w:autoSpaceDN w:val="0"/>
              <w:adjustRightInd w:val="0"/>
              <w:contextualSpacing/>
              <w:rPr>
                <w:i/>
                <w:sz w:val="18"/>
                <w:szCs w:val="18"/>
              </w:rPr>
            </w:pPr>
          </w:p>
        </w:tc>
      </w:tr>
    </w:tbl>
    <w:p w14:paraId="66CA5350" w14:textId="77777777" w:rsidR="006F057A" w:rsidRPr="006F057A" w:rsidRDefault="006F057A" w:rsidP="006F057A">
      <w:pPr>
        <w:autoSpaceDE w:val="0"/>
        <w:autoSpaceDN w:val="0"/>
        <w:adjustRightInd w:val="0"/>
        <w:rPr>
          <w:sz w:val="20"/>
          <w:szCs w:val="24"/>
        </w:rPr>
      </w:pPr>
    </w:p>
    <w:p w14:paraId="7AEB064A" w14:textId="77777777" w:rsidR="006F057A" w:rsidRPr="006F057A" w:rsidRDefault="006F057A" w:rsidP="006F057A">
      <w:pPr>
        <w:autoSpaceDE w:val="0"/>
        <w:autoSpaceDN w:val="0"/>
        <w:adjustRightInd w:val="0"/>
        <w:rPr>
          <w:sz w:val="20"/>
          <w:szCs w:val="24"/>
        </w:rPr>
      </w:pPr>
      <w:r w:rsidRPr="006F057A">
        <w:rPr>
          <w:sz w:val="20"/>
          <w:szCs w:val="24"/>
        </w:rPr>
        <w:t>2.3</w:t>
      </w:r>
      <w:r w:rsidRPr="006F057A">
        <w:rPr>
          <w:sz w:val="20"/>
          <w:szCs w:val="24"/>
        </w:rPr>
        <w:tab/>
        <w:t>What are the essential steps to be followed by a State in order to implement this proposed amendment?</w:t>
      </w:r>
    </w:p>
    <w:tbl>
      <w:tblPr>
        <w:tblStyle w:val="TableGrid1"/>
        <w:tblW w:w="10031" w:type="dxa"/>
        <w:tblLook w:val="04A0" w:firstRow="1" w:lastRow="0" w:firstColumn="1" w:lastColumn="0" w:noHBand="0" w:noVBand="1"/>
      </w:tblPr>
      <w:tblGrid>
        <w:gridCol w:w="10031"/>
      </w:tblGrid>
      <w:tr w:rsidR="006F057A" w:rsidRPr="006F057A" w14:paraId="06F0C627" w14:textId="77777777" w:rsidTr="00F74D65">
        <w:tc>
          <w:tcPr>
            <w:tcW w:w="10031" w:type="dxa"/>
            <w:tcBorders>
              <w:bottom w:val="nil"/>
            </w:tcBorders>
          </w:tcPr>
          <w:p w14:paraId="255D4A1B" w14:textId="77777777" w:rsidR="006F057A" w:rsidRPr="006F057A" w:rsidRDefault="006F057A" w:rsidP="006F057A">
            <w:pPr>
              <w:autoSpaceDE w:val="0"/>
              <w:autoSpaceDN w:val="0"/>
              <w:adjustRightInd w:val="0"/>
              <w:rPr>
                <w:i/>
                <w:iCs/>
                <w:sz w:val="16"/>
                <w:szCs w:val="16"/>
              </w:rPr>
            </w:pPr>
            <w:r w:rsidRPr="006F057A">
              <w:rPr>
                <w:i/>
                <w:iCs/>
                <w:sz w:val="16"/>
                <w:szCs w:val="16"/>
              </w:rPr>
              <w:t>Please include the major steps e.g. amendment of national legislation, change of  oversight procedures, training of oversight personnel, required competencies, etc.</w:t>
            </w:r>
          </w:p>
        </w:tc>
      </w:tr>
      <w:tr w:rsidR="006F057A" w:rsidRPr="006F057A" w14:paraId="28B68DCA" w14:textId="77777777" w:rsidTr="00F74D65">
        <w:tc>
          <w:tcPr>
            <w:tcW w:w="10031" w:type="dxa"/>
            <w:tcBorders>
              <w:top w:val="nil"/>
            </w:tcBorders>
          </w:tcPr>
          <w:p w14:paraId="5DEE7F90" w14:textId="23149D24" w:rsidR="006F057A" w:rsidRPr="001F06EB" w:rsidRDefault="006F057A" w:rsidP="006F057A">
            <w:pPr>
              <w:numPr>
                <w:ilvl w:val="0"/>
                <w:numId w:val="31"/>
              </w:numPr>
              <w:autoSpaceDE w:val="0"/>
              <w:autoSpaceDN w:val="0"/>
              <w:adjustRightInd w:val="0"/>
              <w:contextualSpacing/>
              <w:rPr>
                <w:color w:val="000000" w:themeColor="text1"/>
                <w:sz w:val="20"/>
                <w:szCs w:val="24"/>
              </w:rPr>
            </w:pPr>
            <w:r w:rsidRPr="001F06EB">
              <w:rPr>
                <w:color w:val="000000" w:themeColor="text1"/>
                <w:sz w:val="20"/>
                <w:szCs w:val="24"/>
              </w:rPr>
              <w:t>National radio frequency spectrum regulations need to be adapted to reflect the changes in the Radio Regulations for WAIC agreed by WRC-15 for WAIC.</w:t>
            </w:r>
          </w:p>
          <w:p w14:paraId="21A09666" w14:textId="77777777" w:rsidR="006F057A" w:rsidRPr="006F057A" w:rsidRDefault="006F057A" w:rsidP="006F057A">
            <w:pPr>
              <w:autoSpaceDE w:val="0"/>
              <w:autoSpaceDN w:val="0"/>
              <w:adjustRightInd w:val="0"/>
              <w:rPr>
                <w:i/>
                <w:sz w:val="18"/>
                <w:szCs w:val="18"/>
              </w:rPr>
            </w:pPr>
          </w:p>
        </w:tc>
      </w:tr>
    </w:tbl>
    <w:p w14:paraId="7E6A43D6" w14:textId="77777777" w:rsidR="006F057A" w:rsidRPr="006F057A" w:rsidRDefault="006F057A" w:rsidP="006F057A">
      <w:pPr>
        <w:autoSpaceDE w:val="0"/>
        <w:autoSpaceDN w:val="0"/>
        <w:adjustRightInd w:val="0"/>
        <w:rPr>
          <w:sz w:val="20"/>
          <w:szCs w:val="24"/>
        </w:rPr>
      </w:pPr>
    </w:p>
    <w:p w14:paraId="4DB9778E" w14:textId="77777777" w:rsidR="006F057A" w:rsidRPr="006F057A" w:rsidRDefault="006F057A" w:rsidP="006F057A">
      <w:pPr>
        <w:autoSpaceDE w:val="0"/>
        <w:autoSpaceDN w:val="0"/>
        <w:adjustRightInd w:val="0"/>
        <w:rPr>
          <w:sz w:val="20"/>
        </w:rPr>
      </w:pPr>
      <w:r w:rsidRPr="006F057A">
        <w:rPr>
          <w:sz w:val="20"/>
          <w:szCs w:val="24"/>
        </w:rPr>
        <w:t>2.4</w:t>
      </w:r>
      <w:r w:rsidRPr="006F057A">
        <w:rPr>
          <w:sz w:val="20"/>
          <w:szCs w:val="24"/>
        </w:rPr>
        <w:tab/>
        <w:t>What is the timeframe needed to implement this proposal by:</w:t>
      </w:r>
    </w:p>
    <w:tbl>
      <w:tblPr>
        <w:tblStyle w:val="TableGrid1"/>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Look w:val="04A0" w:firstRow="1" w:lastRow="0" w:firstColumn="1" w:lastColumn="0" w:noHBand="0" w:noVBand="1"/>
      </w:tblPr>
      <w:tblGrid>
        <w:gridCol w:w="1418"/>
        <w:gridCol w:w="1843"/>
        <w:gridCol w:w="6804"/>
      </w:tblGrid>
      <w:tr w:rsidR="006F057A" w:rsidRPr="006F057A" w14:paraId="1787CBD0" w14:textId="77777777" w:rsidTr="006F057A">
        <w:trPr>
          <w:trHeight w:val="335"/>
        </w:trPr>
        <w:tc>
          <w:tcPr>
            <w:tcW w:w="1418" w:type="dxa"/>
            <w:tcBorders>
              <w:bottom w:val="single" w:sz="4" w:space="0" w:color="auto"/>
              <w:right w:val="single" w:sz="4" w:space="0" w:color="auto"/>
            </w:tcBorders>
            <w:shd w:val="clear" w:color="auto" w:fill="FFFFFF"/>
          </w:tcPr>
          <w:p w14:paraId="5F2C6484" w14:textId="77777777" w:rsidR="006F057A" w:rsidRPr="006F057A" w:rsidRDefault="006F057A" w:rsidP="006F057A">
            <w:pPr>
              <w:autoSpaceDE w:val="0"/>
              <w:autoSpaceDN w:val="0"/>
              <w:adjustRightInd w:val="0"/>
              <w:jc w:val="left"/>
              <w:rPr>
                <w:sz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519054D" w14:textId="77777777" w:rsidR="006F057A" w:rsidRPr="006F057A" w:rsidRDefault="006F057A" w:rsidP="006F057A">
            <w:pPr>
              <w:autoSpaceDE w:val="0"/>
              <w:autoSpaceDN w:val="0"/>
              <w:adjustRightInd w:val="0"/>
              <w:jc w:val="left"/>
              <w:rPr>
                <w:sz w:val="14"/>
                <w:szCs w:val="14"/>
              </w:rPr>
            </w:pPr>
            <w:r w:rsidRPr="006F057A">
              <w:rPr>
                <w:sz w:val="14"/>
                <w:szCs w:val="14"/>
              </w:rPr>
              <w:t>Answer</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6BED43A5" w14:textId="77777777" w:rsidR="006F057A" w:rsidRPr="006F057A" w:rsidRDefault="006F057A" w:rsidP="006F057A">
            <w:pPr>
              <w:autoSpaceDE w:val="0"/>
              <w:autoSpaceDN w:val="0"/>
              <w:adjustRightInd w:val="0"/>
              <w:jc w:val="left"/>
              <w:rPr>
                <w:sz w:val="14"/>
                <w:szCs w:val="14"/>
              </w:rPr>
            </w:pPr>
            <w:r w:rsidRPr="006F057A">
              <w:rPr>
                <w:sz w:val="14"/>
                <w:szCs w:val="14"/>
              </w:rPr>
              <w:t>Rationale:</w:t>
            </w:r>
          </w:p>
          <w:p w14:paraId="084907A2" w14:textId="77777777" w:rsidR="006F057A" w:rsidRPr="006F057A" w:rsidRDefault="006F057A" w:rsidP="006F057A">
            <w:pPr>
              <w:autoSpaceDE w:val="0"/>
              <w:autoSpaceDN w:val="0"/>
              <w:adjustRightInd w:val="0"/>
              <w:jc w:val="left"/>
              <w:rPr>
                <w:i/>
                <w:iCs/>
                <w:sz w:val="14"/>
                <w:szCs w:val="14"/>
              </w:rPr>
            </w:pPr>
            <w:r w:rsidRPr="006F057A">
              <w:rPr>
                <w:i/>
                <w:iCs/>
                <w:sz w:val="14"/>
                <w:szCs w:val="14"/>
              </w:rPr>
              <w:t>For the State, the timeframe is the length of time needed to implement in the national regulatory framework</w:t>
            </w:r>
          </w:p>
          <w:p w14:paraId="74B67A89" w14:textId="77777777" w:rsidR="006F057A" w:rsidRPr="006F057A" w:rsidRDefault="006F057A" w:rsidP="006F057A">
            <w:pPr>
              <w:autoSpaceDE w:val="0"/>
              <w:autoSpaceDN w:val="0"/>
              <w:adjustRightInd w:val="0"/>
              <w:jc w:val="left"/>
              <w:rPr>
                <w:sz w:val="14"/>
                <w:szCs w:val="14"/>
              </w:rPr>
            </w:pPr>
            <w:r w:rsidRPr="006F057A">
              <w:rPr>
                <w:i/>
                <w:iCs/>
                <w:sz w:val="14"/>
                <w:szCs w:val="14"/>
              </w:rPr>
              <w:t>For industry,  the timeframe is the length of time needed for industry to start implementing in their operations</w:t>
            </w:r>
          </w:p>
        </w:tc>
      </w:tr>
      <w:tr w:rsidR="006F057A" w:rsidRPr="006F057A" w14:paraId="346A11A6" w14:textId="77777777" w:rsidTr="006F057A">
        <w:trPr>
          <w:trHeight w:val="335"/>
        </w:trPr>
        <w:tc>
          <w:tcPr>
            <w:tcW w:w="1418" w:type="dxa"/>
            <w:tcBorders>
              <w:top w:val="single" w:sz="4" w:space="0" w:color="auto"/>
              <w:left w:val="single" w:sz="4" w:space="0" w:color="auto"/>
              <w:bottom w:val="single" w:sz="4" w:space="0" w:color="auto"/>
              <w:right w:val="single" w:sz="4" w:space="0" w:color="auto"/>
            </w:tcBorders>
            <w:shd w:val="clear" w:color="auto" w:fill="FFFFFF"/>
          </w:tcPr>
          <w:p w14:paraId="4FA2AFB8" w14:textId="77777777" w:rsidR="006F057A" w:rsidRPr="006F057A" w:rsidRDefault="006F057A" w:rsidP="006F057A">
            <w:pPr>
              <w:autoSpaceDE w:val="0"/>
              <w:autoSpaceDN w:val="0"/>
              <w:adjustRightInd w:val="0"/>
              <w:rPr>
                <w:sz w:val="20"/>
              </w:rPr>
            </w:pPr>
            <w:r w:rsidRPr="006F057A">
              <w:rPr>
                <w:sz w:val="20"/>
                <w:szCs w:val="24"/>
              </w:rPr>
              <w:t>States</w:t>
            </w:r>
          </w:p>
        </w:tc>
        <w:sdt>
          <w:sdtPr>
            <w:rPr>
              <w:color w:val="1F497D"/>
              <w:sz w:val="20"/>
            </w:rPr>
            <w:alias w:val="Choose an option"/>
            <w:tag w:val="Impact"/>
            <w:id w:val="715626396"/>
            <w:placeholder>
              <w:docPart w:val="2D1524A182544CF4BC5DC915E16E63F0"/>
            </w:placeholder>
            <w:comboBox>
              <w:listItem w:displayText="0 - 1 Years" w:value="0 - 1 Years"/>
              <w:listItem w:displayText="1 - 2 Years" w:value="1 - 2 Years"/>
              <w:listItem w:displayText="2 - 5 Years" w:value="2 - 5 Years"/>
              <w:listItem w:displayText="5 - 10 Years" w:value="5 - 10 Years"/>
              <w:listItem w:displayText="Not applicable" w:value="Not applicable"/>
            </w:comboBox>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FFFFFF"/>
              </w:tcPr>
              <w:p w14:paraId="2F3C18C9" w14:textId="77777777" w:rsidR="006F057A" w:rsidRPr="006F057A" w:rsidRDefault="006F057A" w:rsidP="006F057A">
                <w:pPr>
                  <w:autoSpaceDE w:val="0"/>
                  <w:autoSpaceDN w:val="0"/>
                  <w:adjustRightInd w:val="0"/>
                  <w:jc w:val="left"/>
                  <w:rPr>
                    <w:color w:val="1F497D"/>
                    <w:sz w:val="20"/>
                  </w:rPr>
                </w:pPr>
                <w:r w:rsidRPr="006F057A">
                  <w:rPr>
                    <w:color w:val="1F497D"/>
                    <w:sz w:val="20"/>
                  </w:rPr>
                  <w:t>1 - 2 Years</w:t>
                </w:r>
              </w:p>
            </w:tc>
          </w:sdtContent>
        </w:sdt>
        <w:tc>
          <w:tcPr>
            <w:tcW w:w="6804" w:type="dxa"/>
            <w:tcBorders>
              <w:top w:val="single" w:sz="4" w:space="0" w:color="auto"/>
              <w:left w:val="single" w:sz="4" w:space="0" w:color="auto"/>
              <w:bottom w:val="single" w:sz="4" w:space="0" w:color="auto"/>
              <w:right w:val="single" w:sz="4" w:space="0" w:color="auto"/>
            </w:tcBorders>
            <w:shd w:val="clear" w:color="auto" w:fill="FFFFFF"/>
          </w:tcPr>
          <w:p w14:paraId="2F8FA2EC" w14:textId="77777777" w:rsidR="006F057A" w:rsidRPr="007D1AE0" w:rsidRDefault="006F057A" w:rsidP="006F057A">
            <w:pPr>
              <w:autoSpaceDE w:val="0"/>
              <w:autoSpaceDN w:val="0"/>
              <w:adjustRightInd w:val="0"/>
              <w:jc w:val="left"/>
              <w:rPr>
                <w:color w:val="000000" w:themeColor="text1"/>
                <w:sz w:val="20"/>
                <w:szCs w:val="24"/>
              </w:rPr>
            </w:pPr>
            <w:r w:rsidRPr="007D1AE0">
              <w:rPr>
                <w:color w:val="000000" w:themeColor="text1"/>
                <w:sz w:val="20"/>
                <w:szCs w:val="24"/>
              </w:rPr>
              <w:t xml:space="preserve">National radio frequency spectrum regulations need to be adapted to reflect the changes in the Radio Regulations for WAIC agreed by WRC-15 for WAIC. </w:t>
            </w:r>
          </w:p>
        </w:tc>
      </w:tr>
      <w:tr w:rsidR="006F057A" w:rsidRPr="006F057A" w14:paraId="627FA414" w14:textId="77777777" w:rsidTr="006F057A">
        <w:trPr>
          <w:trHeight w:val="335"/>
        </w:trPr>
        <w:tc>
          <w:tcPr>
            <w:tcW w:w="1418" w:type="dxa"/>
            <w:tcBorders>
              <w:top w:val="single" w:sz="4" w:space="0" w:color="auto"/>
              <w:left w:val="single" w:sz="4" w:space="0" w:color="auto"/>
              <w:bottom w:val="single" w:sz="4" w:space="0" w:color="auto"/>
              <w:right w:val="single" w:sz="4" w:space="0" w:color="auto"/>
            </w:tcBorders>
            <w:shd w:val="clear" w:color="auto" w:fill="FFFFFF"/>
          </w:tcPr>
          <w:p w14:paraId="6433E5F1" w14:textId="77777777" w:rsidR="006F057A" w:rsidRPr="006F057A" w:rsidRDefault="006F057A" w:rsidP="006F057A">
            <w:pPr>
              <w:autoSpaceDE w:val="0"/>
              <w:autoSpaceDN w:val="0"/>
              <w:adjustRightInd w:val="0"/>
              <w:rPr>
                <w:sz w:val="20"/>
              </w:rPr>
            </w:pPr>
            <w:r w:rsidRPr="006F057A">
              <w:rPr>
                <w:sz w:val="20"/>
                <w:szCs w:val="24"/>
              </w:rPr>
              <w:t>Industry</w:t>
            </w:r>
          </w:p>
        </w:tc>
        <w:sdt>
          <w:sdtPr>
            <w:rPr>
              <w:color w:val="1F497D"/>
              <w:sz w:val="20"/>
            </w:rPr>
            <w:alias w:val="Choose an option"/>
            <w:tag w:val="Impact"/>
            <w:id w:val="-280723947"/>
            <w:placeholder>
              <w:docPart w:val="DEBC2A44604C4D51A3F002FF6A9C0D44"/>
            </w:placeholder>
            <w:comboBox>
              <w:listItem w:displayText="0 - 1 Years" w:value="0 - 1 Years"/>
              <w:listItem w:displayText="1 - 2 Years" w:value="1 - 2 Years"/>
              <w:listItem w:displayText="2 - 5 Years" w:value="2 - 5 Years"/>
              <w:listItem w:displayText="5 - 10 Years" w:value="5 - 10 Years"/>
              <w:listItem w:displayText="Not applicable" w:value="Not applicable"/>
            </w:comboBox>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FFFFFF"/>
              </w:tcPr>
              <w:p w14:paraId="36094A2F" w14:textId="77777777" w:rsidR="006F057A" w:rsidRPr="006F057A" w:rsidRDefault="006F057A" w:rsidP="006F057A">
                <w:pPr>
                  <w:autoSpaceDE w:val="0"/>
                  <w:autoSpaceDN w:val="0"/>
                  <w:adjustRightInd w:val="0"/>
                  <w:jc w:val="left"/>
                  <w:rPr>
                    <w:color w:val="1F497D"/>
                    <w:sz w:val="20"/>
                  </w:rPr>
                </w:pPr>
                <w:r w:rsidRPr="006F057A">
                  <w:rPr>
                    <w:color w:val="1F497D"/>
                    <w:sz w:val="20"/>
                  </w:rPr>
                  <w:t>1 - 2 Years</w:t>
                </w:r>
              </w:p>
            </w:tc>
          </w:sdtContent>
        </w:sdt>
        <w:tc>
          <w:tcPr>
            <w:tcW w:w="6804" w:type="dxa"/>
            <w:tcBorders>
              <w:top w:val="single" w:sz="4" w:space="0" w:color="auto"/>
              <w:left w:val="single" w:sz="4" w:space="0" w:color="auto"/>
              <w:bottom w:val="single" w:sz="4" w:space="0" w:color="auto"/>
              <w:right w:val="single" w:sz="4" w:space="0" w:color="auto"/>
            </w:tcBorders>
            <w:shd w:val="clear" w:color="auto" w:fill="FFFFFF"/>
          </w:tcPr>
          <w:p w14:paraId="1D6FBBAD" w14:textId="77777777" w:rsidR="006F057A" w:rsidRPr="007D1AE0" w:rsidRDefault="006F057A" w:rsidP="006F057A">
            <w:pPr>
              <w:autoSpaceDE w:val="0"/>
              <w:autoSpaceDN w:val="0"/>
              <w:adjustRightInd w:val="0"/>
              <w:rPr>
                <w:color w:val="000000" w:themeColor="text1"/>
                <w:sz w:val="20"/>
                <w:lang w:val="en-US"/>
              </w:rPr>
            </w:pPr>
            <w:r w:rsidRPr="007D1AE0">
              <w:rPr>
                <w:color w:val="000000" w:themeColor="text1"/>
                <w:sz w:val="20"/>
                <w:lang w:val="en-US"/>
              </w:rPr>
              <w:t xml:space="preserve">The lack of SARPs is the main factor preventing the industry from developing and deploying WAIC solutions. Once these SARPs are approved, the expectation within the industry is to have first WAIC solutions available within 2 years. </w:t>
            </w:r>
          </w:p>
        </w:tc>
      </w:tr>
    </w:tbl>
    <w:p w14:paraId="55C67100" w14:textId="77777777" w:rsidR="006F057A" w:rsidRPr="006F057A" w:rsidRDefault="006F057A" w:rsidP="006F057A">
      <w:pPr>
        <w:keepNext/>
        <w:keepLines/>
        <w:autoSpaceDE w:val="0"/>
        <w:autoSpaceDN w:val="0"/>
        <w:adjustRightInd w:val="0"/>
        <w:spacing w:before="480"/>
        <w:outlineLvl w:val="0"/>
        <w:rPr>
          <w:rFonts w:ascii="Cambria" w:eastAsia="SimSun" w:hAnsi="Cambria"/>
          <w:b/>
          <w:bCs/>
          <w:color w:val="365F91"/>
          <w:sz w:val="28"/>
          <w:szCs w:val="28"/>
        </w:rPr>
      </w:pPr>
      <w:r w:rsidRPr="006F057A">
        <w:rPr>
          <w:rFonts w:ascii="Cambria" w:eastAsia="SimSun" w:hAnsi="Cambria"/>
          <w:b/>
          <w:bCs/>
          <w:color w:val="365F91"/>
          <w:sz w:val="28"/>
          <w:szCs w:val="28"/>
        </w:rPr>
        <w:t>PART 3: AUDIT PLAN</w:t>
      </w:r>
    </w:p>
    <w:p w14:paraId="38E9EFC2" w14:textId="77777777" w:rsidR="006F057A" w:rsidRPr="006F057A" w:rsidRDefault="006F057A" w:rsidP="006F057A">
      <w:pPr>
        <w:autoSpaceDE w:val="0"/>
        <w:autoSpaceDN w:val="0"/>
        <w:adjustRightInd w:val="0"/>
        <w:rPr>
          <w:i/>
          <w:iCs/>
          <w:sz w:val="18"/>
          <w:szCs w:val="18"/>
        </w:rPr>
      </w:pPr>
      <w:r w:rsidRPr="006F057A">
        <w:rPr>
          <w:i/>
          <w:iCs/>
          <w:sz w:val="18"/>
          <w:szCs w:val="18"/>
        </w:rPr>
        <w:t xml:space="preserve">Note: This section will be completed by ICAO prior to the presentation of any proposed changes to SARPs or PANS. The Panel Secretary will coordinate with the relevant experts in ICAO. </w:t>
      </w:r>
    </w:p>
    <w:p w14:paraId="019FA864" w14:textId="77777777" w:rsidR="006F057A" w:rsidRPr="006F057A" w:rsidRDefault="006F057A" w:rsidP="006F057A">
      <w:pPr>
        <w:autoSpaceDE w:val="0"/>
        <w:autoSpaceDN w:val="0"/>
        <w:adjustRightInd w:val="0"/>
        <w:rPr>
          <w:sz w:val="20"/>
        </w:rPr>
      </w:pPr>
    </w:p>
    <w:p w14:paraId="650BBFAB" w14:textId="77777777" w:rsidR="006F057A" w:rsidRPr="006F057A" w:rsidRDefault="006F057A" w:rsidP="006F057A">
      <w:pPr>
        <w:autoSpaceDE w:val="0"/>
        <w:autoSpaceDN w:val="0"/>
        <w:adjustRightInd w:val="0"/>
        <w:rPr>
          <w:sz w:val="20"/>
          <w:szCs w:val="24"/>
        </w:rPr>
      </w:pPr>
      <w:r w:rsidRPr="006F057A">
        <w:rPr>
          <w:sz w:val="20"/>
          <w:szCs w:val="24"/>
        </w:rPr>
        <w:t>3.1</w:t>
      </w:r>
      <w:r w:rsidRPr="006F057A">
        <w:rPr>
          <w:sz w:val="20"/>
        </w:rPr>
        <w:tab/>
      </w:r>
      <w:r w:rsidRPr="006F057A">
        <w:rPr>
          <w:sz w:val="20"/>
          <w:szCs w:val="24"/>
        </w:rPr>
        <w:t xml:space="preserve">Does this proposal require an amendment of the USOAP CMA protocol questions to assess effective implementation by States?  </w:t>
      </w:r>
    </w:p>
    <w:tbl>
      <w:tblPr>
        <w:tblStyle w:val="TableGrid1"/>
        <w:tblW w:w="10031" w:type="dxa"/>
        <w:tblLook w:val="04A0" w:firstRow="1" w:lastRow="0" w:firstColumn="1" w:lastColumn="0" w:noHBand="0" w:noVBand="1"/>
      </w:tblPr>
      <w:tblGrid>
        <w:gridCol w:w="10031"/>
      </w:tblGrid>
      <w:tr w:rsidR="006F057A" w:rsidRPr="006F057A" w14:paraId="364E6D9A" w14:textId="77777777" w:rsidTr="00F74D65">
        <w:tc>
          <w:tcPr>
            <w:tcW w:w="10031" w:type="dxa"/>
            <w:tcBorders>
              <w:bottom w:val="nil"/>
            </w:tcBorders>
          </w:tcPr>
          <w:p w14:paraId="0EC4FDEF" w14:textId="77777777" w:rsidR="006F057A" w:rsidRPr="006F057A" w:rsidRDefault="006F057A" w:rsidP="006F057A">
            <w:pPr>
              <w:autoSpaceDE w:val="0"/>
              <w:autoSpaceDN w:val="0"/>
              <w:adjustRightInd w:val="0"/>
              <w:rPr>
                <w:i/>
                <w:iCs/>
                <w:sz w:val="16"/>
                <w:szCs w:val="16"/>
              </w:rPr>
            </w:pPr>
            <w:r w:rsidRPr="006F057A">
              <w:rPr>
                <w:i/>
                <w:iCs/>
                <w:sz w:val="16"/>
                <w:szCs w:val="16"/>
              </w:rPr>
              <w:t>Please include reference to existing PQs that may need amendment  or description of any new PQs that may be required. State ‘Not applicable’ if no impact</w:t>
            </w:r>
          </w:p>
        </w:tc>
      </w:tr>
      <w:tr w:rsidR="006F057A" w:rsidRPr="006F057A" w14:paraId="6AC1C6FD" w14:textId="77777777" w:rsidTr="00F74D65">
        <w:tc>
          <w:tcPr>
            <w:tcW w:w="10031" w:type="dxa"/>
            <w:tcBorders>
              <w:top w:val="nil"/>
            </w:tcBorders>
          </w:tcPr>
          <w:p w14:paraId="79CF7420" w14:textId="77777777" w:rsidR="006F057A" w:rsidRPr="007D1AE0" w:rsidRDefault="006F057A" w:rsidP="006F057A">
            <w:pPr>
              <w:numPr>
                <w:ilvl w:val="0"/>
                <w:numId w:val="31"/>
              </w:numPr>
              <w:autoSpaceDE w:val="0"/>
              <w:autoSpaceDN w:val="0"/>
              <w:adjustRightInd w:val="0"/>
              <w:contextualSpacing/>
              <w:rPr>
                <w:color w:val="000000" w:themeColor="text1"/>
                <w:sz w:val="20"/>
                <w:szCs w:val="18"/>
              </w:rPr>
            </w:pPr>
            <w:r w:rsidRPr="007D1AE0">
              <w:rPr>
                <w:color w:val="000000" w:themeColor="text1"/>
                <w:sz w:val="20"/>
                <w:szCs w:val="24"/>
              </w:rPr>
              <w:t>Not applicable</w:t>
            </w:r>
          </w:p>
          <w:p w14:paraId="26A6DEE5" w14:textId="77777777" w:rsidR="006F057A" w:rsidRPr="006F057A" w:rsidRDefault="006F057A" w:rsidP="006F057A">
            <w:pPr>
              <w:autoSpaceDE w:val="0"/>
              <w:autoSpaceDN w:val="0"/>
              <w:adjustRightInd w:val="0"/>
              <w:rPr>
                <w:i/>
                <w:sz w:val="18"/>
                <w:szCs w:val="18"/>
              </w:rPr>
            </w:pPr>
          </w:p>
        </w:tc>
      </w:tr>
    </w:tbl>
    <w:p w14:paraId="26FBC2E9" w14:textId="77777777" w:rsidR="006F057A" w:rsidRPr="006F057A" w:rsidRDefault="006F057A" w:rsidP="006F057A">
      <w:pPr>
        <w:autoSpaceDE w:val="0"/>
        <w:autoSpaceDN w:val="0"/>
        <w:adjustRightInd w:val="0"/>
        <w:rPr>
          <w:sz w:val="20"/>
          <w:szCs w:val="24"/>
        </w:rPr>
      </w:pPr>
    </w:p>
    <w:p w14:paraId="46EA9596" w14:textId="77777777" w:rsidR="006F057A" w:rsidRPr="006F057A" w:rsidRDefault="006F057A" w:rsidP="006F057A">
      <w:pPr>
        <w:jc w:val="left"/>
        <w:rPr>
          <w:rFonts w:ascii="Cambria" w:eastAsia="SimSun" w:hAnsi="Cambria"/>
          <w:b/>
          <w:bCs/>
          <w:color w:val="365F91"/>
          <w:sz w:val="28"/>
          <w:szCs w:val="28"/>
        </w:rPr>
      </w:pPr>
      <w:r w:rsidRPr="006F057A">
        <w:rPr>
          <w:sz w:val="20"/>
          <w:szCs w:val="24"/>
        </w:rPr>
        <w:br w:type="page"/>
      </w:r>
    </w:p>
    <w:p w14:paraId="1A6AFCEA" w14:textId="2457B921" w:rsidR="00B15B76" w:rsidRDefault="00B15B76" w:rsidP="00B15B76">
      <w:pPr>
        <w:pStyle w:val="TitleMain"/>
        <w:rPr>
          <w:lang w:val="en-US"/>
        </w:rPr>
      </w:pPr>
      <w:r w:rsidRPr="00E2510A">
        <w:rPr>
          <w:lang w:val="en-US"/>
        </w:rPr>
        <w:lastRenderedPageBreak/>
        <w:t>ANNEX</w:t>
      </w:r>
      <w:r>
        <w:rPr>
          <w:lang w:val="en-US"/>
        </w:rPr>
        <w:t xml:space="preserve"> 3</w:t>
      </w:r>
    </w:p>
    <w:p w14:paraId="15756145" w14:textId="77777777" w:rsidR="00B15B76" w:rsidRDefault="00B15B76" w:rsidP="00B15B76">
      <w:pPr>
        <w:pStyle w:val="TitleMain"/>
        <w:rPr>
          <w:lang w:val="en-US"/>
        </w:rPr>
      </w:pPr>
    </w:p>
    <w:p w14:paraId="532159C0" w14:textId="1E4776C3" w:rsidR="00B15B76" w:rsidRPr="00E2510A" w:rsidRDefault="00B15B76" w:rsidP="00B15B76">
      <w:pPr>
        <w:pStyle w:val="TitleMain"/>
        <w:rPr>
          <w:lang w:val="en-US"/>
        </w:rPr>
      </w:pPr>
      <w:r>
        <w:rPr>
          <w:lang w:val="en-US"/>
        </w:rPr>
        <w:t>Validation Statement</w:t>
      </w:r>
    </w:p>
    <w:p w14:paraId="417CF1BE" w14:textId="36A3D807" w:rsidR="00B15B76" w:rsidRPr="00E2510A" w:rsidRDefault="00B15B76" w:rsidP="00B15B76">
      <w:pPr>
        <w:pStyle w:val="TitleMain"/>
        <w:rPr>
          <w:lang w:val="en-US"/>
        </w:rPr>
      </w:pPr>
      <w:r w:rsidRPr="00E2510A">
        <w:rPr>
          <w:lang w:val="en-US"/>
        </w:rPr>
        <w:t xml:space="preserve">Proposed </w:t>
      </w:r>
      <w:r>
        <w:rPr>
          <w:lang w:val="en-US"/>
        </w:rPr>
        <w:t xml:space="preserve">Text to be Submitted to ANC </w:t>
      </w:r>
    </w:p>
    <w:p w14:paraId="0F82A28C" w14:textId="21A2A137" w:rsidR="00B15B76" w:rsidRDefault="00B15B76">
      <w:pPr>
        <w:jc w:val="left"/>
      </w:pPr>
    </w:p>
    <w:p w14:paraId="0CBE18FA" w14:textId="410881AB" w:rsidR="007F591D" w:rsidRDefault="007F591D" w:rsidP="005B1373">
      <w:pPr>
        <w:rPr>
          <w:i/>
          <w:lang w:val="en-US"/>
        </w:rPr>
      </w:pPr>
    </w:p>
    <w:p w14:paraId="1FD98281" w14:textId="77777777" w:rsidR="007D1AE0" w:rsidRPr="0053324F" w:rsidRDefault="007D1AE0" w:rsidP="007D1AE0">
      <w:pPr>
        <w:ind w:left="720" w:hanging="360"/>
        <w:jc w:val="center"/>
        <w:rPr>
          <w:b/>
          <w:sz w:val="24"/>
          <w:szCs w:val="24"/>
        </w:rPr>
      </w:pPr>
      <w:r w:rsidRPr="0053324F">
        <w:rPr>
          <w:b/>
          <w:sz w:val="24"/>
          <w:szCs w:val="24"/>
        </w:rPr>
        <w:t>WAIC SARPS VALIDATION REPORT</w:t>
      </w:r>
    </w:p>
    <w:p w14:paraId="7670627B" w14:textId="77777777" w:rsidR="007D1AE0" w:rsidRPr="0053324F" w:rsidRDefault="007D1AE0" w:rsidP="007D1AE0">
      <w:pPr>
        <w:ind w:left="720" w:hanging="360"/>
        <w:rPr>
          <w:b/>
          <w:sz w:val="24"/>
          <w:szCs w:val="24"/>
        </w:rPr>
      </w:pPr>
    </w:p>
    <w:p w14:paraId="507EFDCC" w14:textId="77777777" w:rsidR="007D1AE0" w:rsidRPr="0053324F" w:rsidRDefault="007D1AE0" w:rsidP="007D1AE0">
      <w:pPr>
        <w:pStyle w:val="Default"/>
        <w:ind w:left="360"/>
        <w:jc w:val="both"/>
        <w:rPr>
          <w:b/>
          <w:sz w:val="22"/>
          <w:szCs w:val="22"/>
        </w:rPr>
      </w:pPr>
    </w:p>
    <w:p w14:paraId="32DB515A" w14:textId="77777777" w:rsidR="007D1AE0" w:rsidRPr="0053324F" w:rsidRDefault="007D1AE0" w:rsidP="007D1AE0">
      <w:pPr>
        <w:pStyle w:val="Default"/>
        <w:numPr>
          <w:ilvl w:val="0"/>
          <w:numId w:val="32"/>
        </w:numPr>
        <w:jc w:val="both"/>
        <w:rPr>
          <w:b/>
          <w:sz w:val="22"/>
          <w:szCs w:val="22"/>
        </w:rPr>
      </w:pPr>
      <w:r w:rsidRPr="0053324F">
        <w:rPr>
          <w:b/>
          <w:sz w:val="22"/>
          <w:szCs w:val="22"/>
        </w:rPr>
        <w:t>INTRODUCTION</w:t>
      </w:r>
    </w:p>
    <w:p w14:paraId="22CCC629" w14:textId="77777777" w:rsidR="007D1AE0" w:rsidRPr="0053324F" w:rsidRDefault="007D1AE0" w:rsidP="007D1AE0">
      <w:pPr>
        <w:pStyle w:val="Default"/>
        <w:jc w:val="both"/>
        <w:rPr>
          <w:b/>
          <w:sz w:val="22"/>
          <w:szCs w:val="22"/>
        </w:rPr>
      </w:pPr>
    </w:p>
    <w:p w14:paraId="24DACBEB" w14:textId="0CDB80F9" w:rsidR="007D1AE0" w:rsidRPr="0053324F" w:rsidRDefault="007D1AE0" w:rsidP="007D1AE0">
      <w:pPr>
        <w:pStyle w:val="Default"/>
        <w:numPr>
          <w:ilvl w:val="1"/>
          <w:numId w:val="32"/>
        </w:numPr>
        <w:jc w:val="both"/>
        <w:rPr>
          <w:b/>
          <w:sz w:val="22"/>
          <w:szCs w:val="22"/>
        </w:rPr>
      </w:pPr>
      <w:r w:rsidRPr="0053324F">
        <w:rPr>
          <w:sz w:val="22"/>
          <w:szCs w:val="22"/>
        </w:rPr>
        <w:t>Wireless Avionics Intra-Communications (WAIC) is a new class of wireless data links intended for communication between various functions on-board a single aircraft. A new aeronautical mobile route service allocation for WAIC within the radio frequency band of 4</w:t>
      </w:r>
      <w:r w:rsidR="00812D56">
        <w:rPr>
          <w:sz w:val="22"/>
          <w:szCs w:val="22"/>
        </w:rPr>
        <w:t> </w:t>
      </w:r>
      <w:r w:rsidRPr="0053324F">
        <w:rPr>
          <w:sz w:val="22"/>
          <w:szCs w:val="22"/>
        </w:rPr>
        <w:t>200</w:t>
      </w:r>
      <w:r w:rsidR="00812D56">
        <w:rPr>
          <w:sz w:val="22"/>
          <w:szCs w:val="22"/>
        </w:rPr>
        <w:t> – </w:t>
      </w:r>
      <w:r w:rsidRPr="0053324F">
        <w:rPr>
          <w:sz w:val="22"/>
          <w:szCs w:val="22"/>
        </w:rPr>
        <w:t>4</w:t>
      </w:r>
      <w:r w:rsidR="00812D56">
        <w:rPr>
          <w:sz w:val="22"/>
          <w:szCs w:val="22"/>
        </w:rPr>
        <w:t> </w:t>
      </w:r>
      <w:r w:rsidRPr="0053324F">
        <w:rPr>
          <w:sz w:val="22"/>
          <w:szCs w:val="22"/>
        </w:rPr>
        <w:t xml:space="preserve">400 MHz was established by the 2015 World Radiocommunication Conference (WRC-15). </w:t>
      </w:r>
    </w:p>
    <w:p w14:paraId="78CDB29C" w14:textId="77777777" w:rsidR="007D1AE0" w:rsidRPr="0053324F" w:rsidRDefault="007D1AE0" w:rsidP="007D1AE0">
      <w:pPr>
        <w:pStyle w:val="Default"/>
        <w:jc w:val="both"/>
        <w:rPr>
          <w:b/>
          <w:sz w:val="22"/>
          <w:szCs w:val="22"/>
        </w:rPr>
      </w:pPr>
    </w:p>
    <w:p w14:paraId="064A0C60" w14:textId="77777777" w:rsidR="007D1AE0" w:rsidRPr="0053324F" w:rsidRDefault="007D1AE0" w:rsidP="007D1AE0">
      <w:pPr>
        <w:pStyle w:val="Default"/>
        <w:numPr>
          <w:ilvl w:val="1"/>
          <w:numId w:val="32"/>
        </w:numPr>
        <w:jc w:val="both"/>
        <w:rPr>
          <w:b/>
          <w:sz w:val="22"/>
          <w:szCs w:val="22"/>
        </w:rPr>
      </w:pPr>
      <w:r w:rsidRPr="0053324F">
        <w:rPr>
          <w:sz w:val="22"/>
          <w:szCs w:val="22"/>
        </w:rPr>
        <w:t xml:space="preserve">The same radio frequency band includes an aeronautical radionavigation service allocation reserved for radio altimeters. The new allocation for WAIC requires that WAIC cannot cause harmful interference to nor claim protection from radio altimeters. Therefore, in development of SARPs for WAIC the main technical task was to establish and validate conditions under which WAIC shall not harmfully interfere with altimeters. </w:t>
      </w:r>
    </w:p>
    <w:p w14:paraId="61C98289" w14:textId="77777777" w:rsidR="007D1AE0" w:rsidRPr="0053324F" w:rsidRDefault="007D1AE0" w:rsidP="007D1AE0">
      <w:pPr>
        <w:pStyle w:val="Default"/>
        <w:jc w:val="both"/>
        <w:rPr>
          <w:b/>
          <w:sz w:val="22"/>
          <w:szCs w:val="22"/>
        </w:rPr>
      </w:pPr>
    </w:p>
    <w:p w14:paraId="0AA19C70" w14:textId="77777777" w:rsidR="007D1AE0" w:rsidRPr="0053324F" w:rsidRDefault="007D1AE0" w:rsidP="007D1AE0">
      <w:pPr>
        <w:pStyle w:val="Default"/>
        <w:numPr>
          <w:ilvl w:val="1"/>
          <w:numId w:val="32"/>
        </w:numPr>
        <w:jc w:val="both"/>
        <w:rPr>
          <w:b/>
          <w:sz w:val="22"/>
          <w:szCs w:val="22"/>
        </w:rPr>
      </w:pPr>
      <w:r w:rsidRPr="0053324F">
        <w:rPr>
          <w:sz w:val="22"/>
          <w:szCs w:val="22"/>
        </w:rPr>
        <w:t xml:space="preserve">This report summarizes studies that were undertaken to characterize susceptibility of radio altimeters with respect to interference from WAIC and to validate technical requirements to be included in WAIC SARPs. The particular technical parameter under consideration was the total radiated power emitted from a WAIC system on board a single aircraft. A series of experimental studies investigated the highest power that may be emitted from a WAIC-equipped aircraft that allows normal operation of altimeters on other aircraft. Results of those studies were presented to and analyzed by FSMP. </w:t>
      </w:r>
    </w:p>
    <w:p w14:paraId="74FB1FEB" w14:textId="77777777" w:rsidR="007D1AE0" w:rsidRPr="0053324F" w:rsidRDefault="007D1AE0" w:rsidP="007D1AE0">
      <w:pPr>
        <w:pStyle w:val="ListParagraph"/>
        <w:rPr>
          <w:b/>
        </w:rPr>
      </w:pPr>
    </w:p>
    <w:p w14:paraId="61047327" w14:textId="77777777" w:rsidR="007D1AE0" w:rsidRPr="0053324F" w:rsidRDefault="007D1AE0" w:rsidP="007D1AE0">
      <w:pPr>
        <w:pStyle w:val="Default"/>
        <w:numPr>
          <w:ilvl w:val="1"/>
          <w:numId w:val="32"/>
        </w:numPr>
        <w:jc w:val="both"/>
        <w:rPr>
          <w:b/>
          <w:sz w:val="22"/>
          <w:szCs w:val="22"/>
        </w:rPr>
      </w:pPr>
      <w:r w:rsidRPr="0053324F">
        <w:rPr>
          <w:sz w:val="22"/>
          <w:szCs w:val="22"/>
        </w:rPr>
        <w:t xml:space="preserve">Prior to finalization of these SARPs, the EUROCAE Working Group 96 and RTCA Special Committee 236 jointly developed a Minimum Aviation System Performance Standard (MASPS) for WAIC, which is now published as ED-260 and DO-378. That joint committee reviewed the same experimental study and confirmed its validity. The technical specifications in WAIC SARPs are consistent with conditions specified within this WAIC MASPS. </w:t>
      </w:r>
    </w:p>
    <w:p w14:paraId="02C297E2" w14:textId="77777777" w:rsidR="007D1AE0" w:rsidRPr="0053324F" w:rsidRDefault="007D1AE0" w:rsidP="007D1AE0">
      <w:pPr>
        <w:pStyle w:val="Default"/>
        <w:jc w:val="both"/>
        <w:rPr>
          <w:b/>
          <w:sz w:val="22"/>
          <w:szCs w:val="22"/>
        </w:rPr>
      </w:pPr>
    </w:p>
    <w:p w14:paraId="7E495E1D" w14:textId="77777777" w:rsidR="007D1AE0" w:rsidRPr="0053324F" w:rsidRDefault="007D1AE0" w:rsidP="007D1AE0">
      <w:pPr>
        <w:pStyle w:val="Default"/>
        <w:jc w:val="both"/>
        <w:rPr>
          <w:b/>
          <w:sz w:val="22"/>
          <w:szCs w:val="22"/>
        </w:rPr>
      </w:pPr>
    </w:p>
    <w:p w14:paraId="5FAC7466" w14:textId="77777777" w:rsidR="007D1AE0" w:rsidRPr="0053324F" w:rsidRDefault="007D1AE0" w:rsidP="007D1AE0">
      <w:pPr>
        <w:pStyle w:val="Default"/>
        <w:numPr>
          <w:ilvl w:val="0"/>
          <w:numId w:val="32"/>
        </w:numPr>
        <w:jc w:val="both"/>
        <w:rPr>
          <w:b/>
          <w:sz w:val="22"/>
          <w:szCs w:val="22"/>
        </w:rPr>
      </w:pPr>
      <w:r w:rsidRPr="0053324F">
        <w:rPr>
          <w:b/>
          <w:sz w:val="22"/>
          <w:szCs w:val="22"/>
        </w:rPr>
        <w:t>WAIC POWER LIMIT</w:t>
      </w:r>
    </w:p>
    <w:p w14:paraId="75FA532E" w14:textId="77777777" w:rsidR="007D1AE0" w:rsidRPr="0053324F" w:rsidRDefault="007D1AE0" w:rsidP="007D1AE0">
      <w:pPr>
        <w:pStyle w:val="Default"/>
        <w:jc w:val="both"/>
        <w:rPr>
          <w:b/>
          <w:sz w:val="22"/>
          <w:szCs w:val="22"/>
        </w:rPr>
      </w:pPr>
    </w:p>
    <w:p w14:paraId="1F55FBA8" w14:textId="77777777" w:rsidR="007D1AE0" w:rsidRPr="0053324F" w:rsidRDefault="007D1AE0" w:rsidP="007D1AE0">
      <w:pPr>
        <w:pStyle w:val="Default"/>
        <w:numPr>
          <w:ilvl w:val="1"/>
          <w:numId w:val="32"/>
        </w:numPr>
        <w:jc w:val="both"/>
        <w:rPr>
          <w:b/>
          <w:sz w:val="22"/>
          <w:szCs w:val="22"/>
        </w:rPr>
      </w:pPr>
      <w:r w:rsidRPr="0053324F">
        <w:rPr>
          <w:sz w:val="22"/>
          <w:szCs w:val="22"/>
        </w:rPr>
        <w:t xml:space="preserve">Resolution 424 (WRC-15) invited ICAO to take into account Recommendation ITU-R M.2085 when developing WAIC SARPs. That Recommendation specifies that the maximum equivalent </w:t>
      </w:r>
      <w:proofErr w:type="spellStart"/>
      <w:r w:rsidRPr="0053324F">
        <w:rPr>
          <w:sz w:val="22"/>
          <w:szCs w:val="22"/>
        </w:rPr>
        <w:t>isotropically</w:t>
      </w:r>
      <w:proofErr w:type="spellEnd"/>
      <w:r w:rsidRPr="0053324F">
        <w:rPr>
          <w:sz w:val="22"/>
          <w:szCs w:val="22"/>
        </w:rPr>
        <w:t xml:space="preserve"> radiated power (EIRP) spectral density generated by a WAIC system installed on board a single aircraft must not exceed 6 </w:t>
      </w:r>
      <w:proofErr w:type="spellStart"/>
      <w:r w:rsidRPr="0053324F">
        <w:rPr>
          <w:sz w:val="22"/>
          <w:szCs w:val="22"/>
        </w:rPr>
        <w:t>dBm</w:t>
      </w:r>
      <w:proofErr w:type="spellEnd"/>
      <w:r w:rsidRPr="0053324F">
        <w:rPr>
          <w:sz w:val="22"/>
          <w:szCs w:val="22"/>
        </w:rPr>
        <w:t xml:space="preserve">/MHz, or equivalently 4mW/MHz. </w:t>
      </w:r>
    </w:p>
    <w:p w14:paraId="40A41DE5" w14:textId="77777777" w:rsidR="007D1AE0" w:rsidRPr="0053324F" w:rsidRDefault="007D1AE0" w:rsidP="007D1AE0">
      <w:pPr>
        <w:pStyle w:val="Default"/>
        <w:jc w:val="both"/>
        <w:rPr>
          <w:b/>
          <w:sz w:val="22"/>
          <w:szCs w:val="22"/>
        </w:rPr>
      </w:pPr>
    </w:p>
    <w:p w14:paraId="731BA711" w14:textId="77777777" w:rsidR="007D1AE0" w:rsidRPr="0053324F" w:rsidRDefault="007D1AE0" w:rsidP="007D1AE0">
      <w:pPr>
        <w:pStyle w:val="Default"/>
        <w:numPr>
          <w:ilvl w:val="1"/>
          <w:numId w:val="32"/>
        </w:numPr>
        <w:jc w:val="both"/>
        <w:rPr>
          <w:b/>
          <w:sz w:val="22"/>
          <w:szCs w:val="22"/>
        </w:rPr>
      </w:pPr>
      <w:r w:rsidRPr="0053324F">
        <w:rPr>
          <w:sz w:val="22"/>
          <w:szCs w:val="22"/>
        </w:rPr>
        <w:t xml:space="preserve">ED-260 and DO-378 adopt the 6dBm/MHz EIRP spectral density limit for WAIC and provide a practical verification procedure how to ascertain whether the limit is satisfied. </w:t>
      </w:r>
    </w:p>
    <w:p w14:paraId="06E51EF5" w14:textId="77777777" w:rsidR="007D1AE0" w:rsidRPr="0053324F" w:rsidRDefault="007D1AE0" w:rsidP="007D1AE0">
      <w:pPr>
        <w:pStyle w:val="ListParagraph"/>
      </w:pPr>
    </w:p>
    <w:p w14:paraId="1EE14026" w14:textId="77777777" w:rsidR="007D1AE0" w:rsidRPr="0053324F" w:rsidRDefault="007D1AE0" w:rsidP="007D1AE0">
      <w:pPr>
        <w:pStyle w:val="Default"/>
        <w:numPr>
          <w:ilvl w:val="1"/>
          <w:numId w:val="32"/>
        </w:numPr>
        <w:jc w:val="both"/>
        <w:rPr>
          <w:b/>
          <w:sz w:val="22"/>
          <w:szCs w:val="22"/>
        </w:rPr>
      </w:pPr>
      <w:r w:rsidRPr="0053324F">
        <w:rPr>
          <w:sz w:val="22"/>
          <w:szCs w:val="22"/>
        </w:rPr>
        <w:t xml:space="preserve">The validation study summarized herein took as the basis the power limit from ITU-R M.2085, later adopted by ED-260 and DO-378. The goal was to confirm experimentally whether that limit assures </w:t>
      </w:r>
      <w:r w:rsidRPr="0053324F">
        <w:rPr>
          <w:sz w:val="22"/>
          <w:szCs w:val="22"/>
        </w:rPr>
        <w:lastRenderedPageBreak/>
        <w:t xml:space="preserve">safe operation of actual radio altimeter implementations aboard other aircraft under worst case operational scenarios. </w:t>
      </w:r>
    </w:p>
    <w:p w14:paraId="4266AC8C" w14:textId="77777777" w:rsidR="007D1AE0" w:rsidRPr="0053324F" w:rsidRDefault="007D1AE0" w:rsidP="007D1AE0">
      <w:pPr>
        <w:pStyle w:val="ListParagraph"/>
        <w:rPr>
          <w:b/>
        </w:rPr>
      </w:pPr>
    </w:p>
    <w:p w14:paraId="77F66048" w14:textId="77777777" w:rsidR="007D1AE0" w:rsidRPr="0053324F" w:rsidRDefault="007D1AE0" w:rsidP="007D1AE0">
      <w:pPr>
        <w:pStyle w:val="Default"/>
        <w:ind w:left="360"/>
        <w:jc w:val="both"/>
        <w:rPr>
          <w:b/>
          <w:sz w:val="22"/>
          <w:szCs w:val="22"/>
        </w:rPr>
      </w:pPr>
    </w:p>
    <w:p w14:paraId="41D899CD" w14:textId="77777777" w:rsidR="007D1AE0" w:rsidRPr="0053324F" w:rsidRDefault="007D1AE0" w:rsidP="007D1AE0">
      <w:pPr>
        <w:pStyle w:val="Default"/>
        <w:numPr>
          <w:ilvl w:val="0"/>
          <w:numId w:val="32"/>
        </w:numPr>
        <w:jc w:val="both"/>
        <w:rPr>
          <w:b/>
          <w:sz w:val="22"/>
          <w:szCs w:val="22"/>
        </w:rPr>
      </w:pPr>
      <w:r w:rsidRPr="0053324F">
        <w:rPr>
          <w:b/>
          <w:sz w:val="22"/>
          <w:szCs w:val="22"/>
        </w:rPr>
        <w:t>INTERFERENCE SUSCEPTIBILITY STUDY</w:t>
      </w:r>
    </w:p>
    <w:p w14:paraId="2D9119D3" w14:textId="77777777" w:rsidR="007D1AE0" w:rsidRPr="0053324F" w:rsidRDefault="007D1AE0" w:rsidP="007D1AE0">
      <w:pPr>
        <w:pStyle w:val="Default"/>
        <w:jc w:val="both"/>
        <w:rPr>
          <w:b/>
          <w:sz w:val="22"/>
          <w:szCs w:val="22"/>
        </w:rPr>
      </w:pPr>
    </w:p>
    <w:p w14:paraId="32989104" w14:textId="77777777" w:rsidR="007D1AE0" w:rsidRPr="0053324F" w:rsidRDefault="007D1AE0" w:rsidP="007D1AE0">
      <w:pPr>
        <w:pStyle w:val="Default"/>
        <w:numPr>
          <w:ilvl w:val="1"/>
          <w:numId w:val="32"/>
        </w:numPr>
        <w:jc w:val="both"/>
        <w:rPr>
          <w:b/>
          <w:sz w:val="22"/>
          <w:szCs w:val="22"/>
        </w:rPr>
      </w:pPr>
      <w:r w:rsidRPr="0053324F">
        <w:rPr>
          <w:sz w:val="22"/>
          <w:szCs w:val="22"/>
        </w:rPr>
        <w:t xml:space="preserve">The experimental study was performed by the Aerospace Vehicle Systems Institute (AVSI). The project team included three leading altimeter manufacturers (Honeywell, Rockwell Collins, Thales), two </w:t>
      </w:r>
      <w:proofErr w:type="spellStart"/>
      <w:r w:rsidRPr="0053324F">
        <w:rPr>
          <w:sz w:val="22"/>
          <w:szCs w:val="22"/>
        </w:rPr>
        <w:t>airframers</w:t>
      </w:r>
      <w:proofErr w:type="spellEnd"/>
      <w:r w:rsidRPr="0053324F">
        <w:rPr>
          <w:sz w:val="22"/>
          <w:szCs w:val="22"/>
        </w:rPr>
        <w:t xml:space="preserve"> (Airbus, Embraer), as well as equipment manufacturers (Lufthansa </w:t>
      </w:r>
      <w:proofErr w:type="spellStart"/>
      <w:r w:rsidRPr="0053324F">
        <w:rPr>
          <w:sz w:val="22"/>
          <w:szCs w:val="22"/>
        </w:rPr>
        <w:t>Technik</w:t>
      </w:r>
      <w:proofErr w:type="spellEnd"/>
      <w:r w:rsidRPr="0053324F">
        <w:rPr>
          <w:sz w:val="22"/>
          <w:szCs w:val="22"/>
        </w:rPr>
        <w:t xml:space="preserve">, UTC, Zodiac) and NASA specialists. </w:t>
      </w:r>
    </w:p>
    <w:p w14:paraId="2200065E" w14:textId="77777777" w:rsidR="007D1AE0" w:rsidRPr="0053324F" w:rsidRDefault="007D1AE0" w:rsidP="007D1AE0">
      <w:pPr>
        <w:pStyle w:val="Default"/>
        <w:jc w:val="both"/>
        <w:rPr>
          <w:b/>
          <w:sz w:val="22"/>
          <w:szCs w:val="22"/>
        </w:rPr>
      </w:pPr>
    </w:p>
    <w:p w14:paraId="76011BA9" w14:textId="77777777" w:rsidR="007D1AE0" w:rsidRPr="0053324F" w:rsidRDefault="007D1AE0" w:rsidP="007D1AE0">
      <w:pPr>
        <w:pStyle w:val="Default"/>
        <w:numPr>
          <w:ilvl w:val="1"/>
          <w:numId w:val="32"/>
        </w:numPr>
        <w:jc w:val="both"/>
        <w:rPr>
          <w:b/>
          <w:sz w:val="22"/>
          <w:szCs w:val="22"/>
        </w:rPr>
      </w:pPr>
      <w:r w:rsidRPr="0053324F">
        <w:rPr>
          <w:sz w:val="22"/>
          <w:szCs w:val="22"/>
        </w:rPr>
        <w:t xml:space="preserve">The study was performed at Texas A&amp;M University to enable objective and repeatable testing in an independent academic setting. </w:t>
      </w:r>
    </w:p>
    <w:p w14:paraId="238F2898" w14:textId="77777777" w:rsidR="007D1AE0" w:rsidRPr="0053324F" w:rsidRDefault="007D1AE0" w:rsidP="007D1AE0">
      <w:pPr>
        <w:pStyle w:val="Default"/>
        <w:jc w:val="both"/>
        <w:rPr>
          <w:b/>
          <w:sz w:val="22"/>
          <w:szCs w:val="22"/>
        </w:rPr>
      </w:pPr>
    </w:p>
    <w:p w14:paraId="46150EFC" w14:textId="77777777" w:rsidR="007D1AE0" w:rsidRPr="0053324F" w:rsidRDefault="007D1AE0" w:rsidP="007D1AE0">
      <w:pPr>
        <w:pStyle w:val="Default"/>
        <w:numPr>
          <w:ilvl w:val="1"/>
          <w:numId w:val="32"/>
        </w:numPr>
        <w:jc w:val="both"/>
        <w:rPr>
          <w:b/>
          <w:sz w:val="22"/>
          <w:szCs w:val="22"/>
        </w:rPr>
      </w:pPr>
      <w:r w:rsidRPr="0053324F">
        <w:rPr>
          <w:sz w:val="22"/>
          <w:szCs w:val="22"/>
        </w:rPr>
        <w:t>A collection of commercial altimeters was placed within a calibrated test bench. Controlled interference signals were injected into altimeter receivers’ additive to their return signals.</w:t>
      </w:r>
    </w:p>
    <w:p w14:paraId="30ECA321" w14:textId="77777777" w:rsidR="007D1AE0" w:rsidRPr="0053324F" w:rsidRDefault="007D1AE0" w:rsidP="007D1AE0">
      <w:pPr>
        <w:pStyle w:val="ListParagraph"/>
        <w:rPr>
          <w:b/>
        </w:rPr>
      </w:pPr>
    </w:p>
    <w:p w14:paraId="013AEAB4" w14:textId="6AC33468" w:rsidR="007D1AE0" w:rsidRPr="0053324F" w:rsidRDefault="007D1AE0" w:rsidP="007D1AE0">
      <w:pPr>
        <w:pStyle w:val="Default"/>
        <w:numPr>
          <w:ilvl w:val="1"/>
          <w:numId w:val="32"/>
        </w:numPr>
        <w:jc w:val="both"/>
        <w:rPr>
          <w:b/>
          <w:sz w:val="22"/>
          <w:szCs w:val="22"/>
        </w:rPr>
      </w:pPr>
      <w:r w:rsidRPr="0053324F">
        <w:rPr>
          <w:sz w:val="22"/>
          <w:szCs w:val="22"/>
        </w:rPr>
        <w:t>Through analysis and experimental iteration, the project team established the worst-case operational scenario under which multiple WAIC-equipped aircraft generate most severe interference received by altimeters on a victim aircraft. That worst-case scenario involves landing when the multiple WAIC-aircraft aircraft parked or taxiing at the airport</w:t>
      </w:r>
      <w:r w:rsidR="00174395">
        <w:rPr>
          <w:sz w:val="22"/>
          <w:szCs w:val="22"/>
        </w:rPr>
        <w:t xml:space="preserve">, </w:t>
      </w:r>
      <w:r w:rsidR="00174395" w:rsidRPr="00174395">
        <w:rPr>
          <w:sz w:val="22"/>
          <w:szCs w:val="22"/>
          <w:lang w:val="en-GB"/>
        </w:rPr>
        <w:t>consistent with ICAO regulations for aerodromes</w:t>
      </w:r>
      <w:r w:rsidR="00174395">
        <w:rPr>
          <w:sz w:val="22"/>
          <w:szCs w:val="22"/>
          <w:lang w:val="en-GB"/>
        </w:rPr>
        <w:t>,</w:t>
      </w:r>
      <w:r w:rsidRPr="0053324F">
        <w:rPr>
          <w:sz w:val="22"/>
          <w:szCs w:val="22"/>
        </w:rPr>
        <w:t xml:space="preserve"> generate the most severe composite interference environment. </w:t>
      </w:r>
    </w:p>
    <w:p w14:paraId="4C4ABA54" w14:textId="77777777" w:rsidR="007D1AE0" w:rsidRPr="0053324F" w:rsidRDefault="007D1AE0" w:rsidP="007D1AE0">
      <w:pPr>
        <w:pStyle w:val="ListParagraph"/>
        <w:rPr>
          <w:b/>
        </w:rPr>
      </w:pPr>
    </w:p>
    <w:p w14:paraId="69DB1888" w14:textId="77777777" w:rsidR="007D1AE0" w:rsidRPr="0053324F" w:rsidRDefault="007D1AE0" w:rsidP="007D1AE0">
      <w:pPr>
        <w:pStyle w:val="Default"/>
        <w:numPr>
          <w:ilvl w:val="1"/>
          <w:numId w:val="32"/>
        </w:numPr>
        <w:jc w:val="both"/>
        <w:rPr>
          <w:b/>
          <w:sz w:val="22"/>
          <w:szCs w:val="22"/>
        </w:rPr>
      </w:pPr>
      <w:r w:rsidRPr="0053324F">
        <w:rPr>
          <w:sz w:val="22"/>
          <w:szCs w:val="22"/>
        </w:rPr>
        <w:t xml:space="preserve">The study crucially considered interference from multiple altimeters installed on multiple aircraft at the airport, as well as from multiple redundant altimeters aboard the landing (victim) aircraft. That was a primary concern for FSMP, as other altimeters represent the most severe interference source for a victim altimeter, often exceeding the effects of potential interference from WAIC. </w:t>
      </w:r>
    </w:p>
    <w:p w14:paraId="154913EB" w14:textId="77777777" w:rsidR="007D1AE0" w:rsidRPr="0053324F" w:rsidRDefault="007D1AE0" w:rsidP="007D1AE0">
      <w:pPr>
        <w:pStyle w:val="ListParagraph"/>
      </w:pPr>
    </w:p>
    <w:p w14:paraId="2F8DD12C" w14:textId="5C426E81" w:rsidR="007D1AE0" w:rsidRPr="0053324F" w:rsidRDefault="007D1AE0" w:rsidP="007D1AE0">
      <w:pPr>
        <w:pStyle w:val="Default"/>
        <w:numPr>
          <w:ilvl w:val="1"/>
          <w:numId w:val="32"/>
        </w:numPr>
        <w:jc w:val="both"/>
        <w:rPr>
          <w:b/>
          <w:sz w:val="22"/>
          <w:szCs w:val="22"/>
        </w:rPr>
      </w:pPr>
      <w:r w:rsidRPr="0053324F">
        <w:rPr>
          <w:sz w:val="22"/>
          <w:szCs w:val="22"/>
        </w:rPr>
        <w:t>The study used a set of very conservative assumptions and was thoroughly reviewed by the altimeter experts on the AVSI team. It was also reviewed and accepted by a wider team on the joint WG-96 and SC-</w:t>
      </w:r>
      <w:r w:rsidR="00645E38">
        <w:rPr>
          <w:sz w:val="22"/>
          <w:szCs w:val="22"/>
        </w:rPr>
        <w:t xml:space="preserve">236 </w:t>
      </w:r>
      <w:r w:rsidRPr="0053324F">
        <w:rPr>
          <w:sz w:val="22"/>
          <w:szCs w:val="22"/>
        </w:rPr>
        <w:t>committee, including experts from EASA and FAA.</w:t>
      </w:r>
    </w:p>
    <w:p w14:paraId="6E9E64AA" w14:textId="77777777" w:rsidR="007D1AE0" w:rsidRPr="0053324F" w:rsidRDefault="007D1AE0" w:rsidP="007D1AE0">
      <w:pPr>
        <w:pStyle w:val="ListParagraph"/>
        <w:rPr>
          <w:b/>
        </w:rPr>
      </w:pPr>
    </w:p>
    <w:p w14:paraId="4D88CC3C" w14:textId="77777777" w:rsidR="007D1AE0" w:rsidRPr="0053324F" w:rsidRDefault="007D1AE0" w:rsidP="007D1AE0">
      <w:pPr>
        <w:pStyle w:val="Default"/>
        <w:numPr>
          <w:ilvl w:val="1"/>
          <w:numId w:val="32"/>
        </w:numPr>
        <w:jc w:val="both"/>
        <w:rPr>
          <w:b/>
          <w:sz w:val="22"/>
          <w:szCs w:val="22"/>
        </w:rPr>
      </w:pPr>
      <w:r w:rsidRPr="0053324F">
        <w:rPr>
          <w:sz w:val="22"/>
          <w:szCs w:val="22"/>
        </w:rPr>
        <w:t xml:space="preserve">Details of the study were reviewed by FSMP in form of a series of Information Papers submitted by AVSI. </w:t>
      </w:r>
    </w:p>
    <w:p w14:paraId="14100B04" w14:textId="77777777" w:rsidR="007D1AE0" w:rsidRPr="0053324F" w:rsidRDefault="007D1AE0" w:rsidP="007D1AE0"/>
    <w:p w14:paraId="46835D89" w14:textId="77777777" w:rsidR="007D1AE0" w:rsidRPr="0053324F" w:rsidRDefault="007D1AE0" w:rsidP="007D1AE0"/>
    <w:p w14:paraId="38A83CBE" w14:textId="77777777" w:rsidR="007D1AE0" w:rsidRPr="0053324F" w:rsidRDefault="007D1AE0" w:rsidP="007D1AE0">
      <w:pPr>
        <w:pStyle w:val="Default"/>
        <w:numPr>
          <w:ilvl w:val="0"/>
          <w:numId w:val="32"/>
        </w:numPr>
        <w:jc w:val="both"/>
        <w:rPr>
          <w:b/>
          <w:sz w:val="22"/>
          <w:szCs w:val="22"/>
        </w:rPr>
      </w:pPr>
      <w:r w:rsidRPr="0053324F">
        <w:rPr>
          <w:b/>
          <w:sz w:val="22"/>
          <w:szCs w:val="22"/>
        </w:rPr>
        <w:t>VALIDATION OF REMAINING SARPS REQUIREMENTS</w:t>
      </w:r>
    </w:p>
    <w:p w14:paraId="292F150C" w14:textId="77777777" w:rsidR="007D1AE0" w:rsidRPr="0053324F" w:rsidRDefault="007D1AE0" w:rsidP="007D1AE0">
      <w:pPr>
        <w:pStyle w:val="Default"/>
        <w:ind w:left="360"/>
        <w:jc w:val="both"/>
        <w:rPr>
          <w:b/>
          <w:sz w:val="22"/>
          <w:szCs w:val="22"/>
        </w:rPr>
      </w:pPr>
    </w:p>
    <w:p w14:paraId="0E4746E7" w14:textId="77777777" w:rsidR="007D1AE0" w:rsidRPr="0053324F" w:rsidRDefault="007D1AE0" w:rsidP="007D1AE0">
      <w:pPr>
        <w:pStyle w:val="Default"/>
        <w:numPr>
          <w:ilvl w:val="1"/>
          <w:numId w:val="32"/>
        </w:numPr>
        <w:jc w:val="both"/>
        <w:rPr>
          <w:sz w:val="22"/>
          <w:szCs w:val="22"/>
        </w:rPr>
      </w:pPr>
      <w:r w:rsidRPr="0053324F">
        <w:rPr>
          <w:sz w:val="22"/>
          <w:szCs w:val="22"/>
        </w:rPr>
        <w:t xml:space="preserve">Additional parameters specified by this SARPs were experimentally found to have no effect on the interference sensitivity of radio altimeters. However to properly implement WAIC systems, these additional parameters are required to meet international radio frequency spectrum regulation and have been verified by FSMP members as sufficient to satisfy these regulations. </w:t>
      </w:r>
    </w:p>
    <w:p w14:paraId="5F77C1B7" w14:textId="77777777" w:rsidR="007D1AE0" w:rsidRPr="0053324F" w:rsidRDefault="007D1AE0" w:rsidP="007D1AE0">
      <w:pPr>
        <w:pStyle w:val="Default"/>
        <w:jc w:val="both"/>
        <w:rPr>
          <w:sz w:val="22"/>
          <w:szCs w:val="22"/>
        </w:rPr>
      </w:pPr>
    </w:p>
    <w:p w14:paraId="104F735B" w14:textId="77777777" w:rsidR="007D1AE0" w:rsidRPr="0053324F" w:rsidRDefault="007D1AE0" w:rsidP="007D1AE0">
      <w:pPr>
        <w:pStyle w:val="Default"/>
        <w:numPr>
          <w:ilvl w:val="1"/>
          <w:numId w:val="32"/>
        </w:numPr>
        <w:jc w:val="both"/>
        <w:rPr>
          <w:sz w:val="22"/>
          <w:szCs w:val="22"/>
        </w:rPr>
      </w:pPr>
      <w:r w:rsidRPr="0053324F">
        <w:rPr>
          <w:sz w:val="22"/>
          <w:szCs w:val="22"/>
        </w:rPr>
        <w:t xml:space="preserve">Specifically, the unwanted emissions limits were thoroughly discussed to assure compliance with applicable ITU-R recommendations and national regulations. The final version of the emissions mask satisfies all the requirements introduced by FSMP members representing different national regulatory bodies. </w:t>
      </w:r>
    </w:p>
    <w:p w14:paraId="530936C9" w14:textId="77777777" w:rsidR="007D1AE0" w:rsidRPr="0053324F" w:rsidRDefault="007D1AE0" w:rsidP="007D1AE0">
      <w:pPr>
        <w:pStyle w:val="Default"/>
        <w:jc w:val="both"/>
        <w:rPr>
          <w:sz w:val="22"/>
          <w:szCs w:val="22"/>
        </w:rPr>
      </w:pPr>
    </w:p>
    <w:p w14:paraId="238796DC" w14:textId="77777777" w:rsidR="007D1AE0" w:rsidRPr="0053324F" w:rsidRDefault="007D1AE0" w:rsidP="007D1AE0">
      <w:pPr>
        <w:pStyle w:val="Default"/>
        <w:numPr>
          <w:ilvl w:val="1"/>
          <w:numId w:val="32"/>
        </w:numPr>
        <w:jc w:val="both"/>
        <w:rPr>
          <w:sz w:val="22"/>
          <w:szCs w:val="22"/>
        </w:rPr>
      </w:pPr>
      <w:r w:rsidRPr="0053324F">
        <w:rPr>
          <w:sz w:val="22"/>
          <w:szCs w:val="22"/>
        </w:rPr>
        <w:lastRenderedPageBreak/>
        <w:t xml:space="preserve">Out-of-band interference tolerance was similarly thoroughly examined discussed to assure compliance with applicable ITU-R regulations. The final version of the requirement addresses all concerns voiced by FSMP members. </w:t>
      </w:r>
    </w:p>
    <w:p w14:paraId="23B34799" w14:textId="77777777" w:rsidR="007D1AE0" w:rsidRPr="0053324F" w:rsidRDefault="007D1AE0" w:rsidP="007D1AE0">
      <w:pPr>
        <w:pStyle w:val="Default"/>
        <w:jc w:val="both"/>
        <w:rPr>
          <w:sz w:val="22"/>
          <w:szCs w:val="22"/>
        </w:rPr>
      </w:pPr>
    </w:p>
    <w:p w14:paraId="2FCE6B9C" w14:textId="77777777" w:rsidR="007D1AE0" w:rsidRPr="0053324F" w:rsidRDefault="007D1AE0" w:rsidP="007D1AE0">
      <w:pPr>
        <w:pStyle w:val="Default"/>
        <w:numPr>
          <w:ilvl w:val="1"/>
          <w:numId w:val="32"/>
        </w:numPr>
        <w:jc w:val="both"/>
        <w:rPr>
          <w:sz w:val="22"/>
          <w:szCs w:val="22"/>
        </w:rPr>
      </w:pPr>
      <w:r w:rsidRPr="0053324F">
        <w:rPr>
          <w:sz w:val="22"/>
          <w:szCs w:val="22"/>
        </w:rPr>
        <w:t xml:space="preserve">The FSMP reviewed and validated these SARPs for regulatory compliance. </w:t>
      </w:r>
    </w:p>
    <w:p w14:paraId="1D030DE6" w14:textId="77777777" w:rsidR="007D1AE0" w:rsidRPr="0053324F" w:rsidRDefault="007D1AE0" w:rsidP="007D1AE0">
      <w:pPr>
        <w:pStyle w:val="Default"/>
        <w:jc w:val="both"/>
        <w:rPr>
          <w:sz w:val="22"/>
          <w:szCs w:val="22"/>
        </w:rPr>
      </w:pPr>
    </w:p>
    <w:p w14:paraId="1938FC4F" w14:textId="77777777" w:rsidR="007D1AE0" w:rsidRPr="0053324F" w:rsidRDefault="007D1AE0" w:rsidP="007D1AE0">
      <w:pPr>
        <w:pStyle w:val="Default"/>
        <w:ind w:left="360"/>
        <w:jc w:val="both"/>
        <w:rPr>
          <w:b/>
          <w:sz w:val="22"/>
          <w:szCs w:val="22"/>
        </w:rPr>
      </w:pPr>
    </w:p>
    <w:p w14:paraId="3A342EAD" w14:textId="77777777" w:rsidR="007D1AE0" w:rsidRPr="0053324F" w:rsidRDefault="007D1AE0" w:rsidP="007D1AE0">
      <w:pPr>
        <w:pStyle w:val="Default"/>
        <w:numPr>
          <w:ilvl w:val="0"/>
          <w:numId w:val="32"/>
        </w:numPr>
        <w:jc w:val="both"/>
        <w:rPr>
          <w:b/>
          <w:sz w:val="22"/>
          <w:szCs w:val="22"/>
        </w:rPr>
      </w:pPr>
      <w:r w:rsidRPr="0053324F">
        <w:rPr>
          <w:b/>
          <w:sz w:val="22"/>
          <w:szCs w:val="22"/>
        </w:rPr>
        <w:t>CONCLUSIONS</w:t>
      </w:r>
    </w:p>
    <w:p w14:paraId="7EEF83BA" w14:textId="77777777" w:rsidR="007D1AE0" w:rsidRPr="0053324F" w:rsidRDefault="007D1AE0" w:rsidP="007D1AE0">
      <w:pPr>
        <w:pStyle w:val="ListParagraph"/>
      </w:pPr>
    </w:p>
    <w:p w14:paraId="459D7174" w14:textId="77777777" w:rsidR="007D1AE0" w:rsidRPr="0053324F" w:rsidRDefault="007D1AE0" w:rsidP="007D1AE0">
      <w:pPr>
        <w:pStyle w:val="Default"/>
        <w:numPr>
          <w:ilvl w:val="1"/>
          <w:numId w:val="32"/>
        </w:numPr>
        <w:jc w:val="both"/>
        <w:rPr>
          <w:b/>
          <w:sz w:val="22"/>
          <w:szCs w:val="22"/>
        </w:rPr>
      </w:pPr>
      <w:r w:rsidRPr="0053324F">
        <w:rPr>
          <w:sz w:val="22"/>
          <w:szCs w:val="22"/>
        </w:rPr>
        <w:t xml:space="preserve">The AVSI study verified that if EIRP spectral density generated by WAIC aboard a single aircraft does not exceed 6dBm/MHz, then performance of altimeters aboard other aircraft will not be negatively affected. </w:t>
      </w:r>
    </w:p>
    <w:p w14:paraId="441644C9" w14:textId="77777777" w:rsidR="007D1AE0" w:rsidRPr="0053324F" w:rsidRDefault="007D1AE0" w:rsidP="007D1AE0">
      <w:pPr>
        <w:pStyle w:val="Default"/>
        <w:jc w:val="both"/>
        <w:rPr>
          <w:b/>
          <w:sz w:val="22"/>
          <w:szCs w:val="22"/>
        </w:rPr>
      </w:pPr>
    </w:p>
    <w:p w14:paraId="25599E1A" w14:textId="77777777" w:rsidR="007D1AE0" w:rsidRPr="0053324F" w:rsidRDefault="007D1AE0" w:rsidP="007D1AE0">
      <w:pPr>
        <w:pStyle w:val="Default"/>
        <w:numPr>
          <w:ilvl w:val="1"/>
          <w:numId w:val="32"/>
        </w:numPr>
        <w:jc w:val="both"/>
        <w:rPr>
          <w:b/>
          <w:sz w:val="22"/>
          <w:szCs w:val="22"/>
        </w:rPr>
      </w:pPr>
      <w:r w:rsidRPr="0053324F">
        <w:rPr>
          <w:sz w:val="22"/>
          <w:szCs w:val="22"/>
        </w:rPr>
        <w:t xml:space="preserve">The conclusion holds in most unfavorable worst case operational scenarios, under a set of conservative worst case assumptions. </w:t>
      </w:r>
    </w:p>
    <w:p w14:paraId="7A12FF11" w14:textId="77777777" w:rsidR="007D1AE0" w:rsidRPr="0053324F" w:rsidRDefault="007D1AE0" w:rsidP="007D1AE0">
      <w:pPr>
        <w:pStyle w:val="ListParagraph"/>
        <w:rPr>
          <w:b/>
        </w:rPr>
      </w:pPr>
    </w:p>
    <w:p w14:paraId="45D03526" w14:textId="77777777" w:rsidR="007D1AE0" w:rsidRPr="0053324F" w:rsidRDefault="007D1AE0" w:rsidP="007D1AE0">
      <w:pPr>
        <w:pStyle w:val="Default"/>
        <w:numPr>
          <w:ilvl w:val="1"/>
          <w:numId w:val="32"/>
        </w:numPr>
        <w:jc w:val="both"/>
        <w:rPr>
          <w:b/>
          <w:sz w:val="22"/>
          <w:szCs w:val="22"/>
        </w:rPr>
      </w:pPr>
      <w:r w:rsidRPr="0053324F">
        <w:rPr>
          <w:sz w:val="22"/>
          <w:szCs w:val="22"/>
        </w:rPr>
        <w:t xml:space="preserve">FSMP concludes that the EIRP spectral density limit of 6dBm/MHz is an appropriate requirement for WAIC and satisfies the condition of protecting radio altimeters. </w:t>
      </w:r>
    </w:p>
    <w:p w14:paraId="5F93C3F3" w14:textId="77777777" w:rsidR="007D1AE0" w:rsidRPr="0053324F" w:rsidRDefault="007D1AE0" w:rsidP="007D1AE0">
      <w:pPr>
        <w:pStyle w:val="ListParagraph"/>
        <w:rPr>
          <w:b/>
        </w:rPr>
      </w:pPr>
    </w:p>
    <w:p w14:paraId="42D1369D" w14:textId="77777777" w:rsidR="007D1AE0" w:rsidRPr="0053324F" w:rsidRDefault="007D1AE0" w:rsidP="007D1AE0">
      <w:pPr>
        <w:pStyle w:val="Default"/>
        <w:numPr>
          <w:ilvl w:val="1"/>
          <w:numId w:val="32"/>
        </w:numPr>
        <w:jc w:val="both"/>
        <w:rPr>
          <w:b/>
          <w:sz w:val="22"/>
          <w:szCs w:val="22"/>
        </w:rPr>
      </w:pPr>
      <w:r w:rsidRPr="0053324F">
        <w:rPr>
          <w:sz w:val="22"/>
          <w:szCs w:val="22"/>
        </w:rPr>
        <w:t xml:space="preserve">All requirements in WAIC SARPs were validated by FSMP for regulatory compliance. </w:t>
      </w:r>
    </w:p>
    <w:p w14:paraId="6F29101B" w14:textId="77777777" w:rsidR="007D1AE0" w:rsidRPr="0053324F" w:rsidRDefault="007D1AE0" w:rsidP="007D1AE0">
      <w:pPr>
        <w:pStyle w:val="ListParagraph"/>
        <w:rPr>
          <w:b/>
        </w:rPr>
      </w:pPr>
    </w:p>
    <w:p w14:paraId="155BCB4E" w14:textId="77777777" w:rsidR="007D1AE0" w:rsidRPr="0053324F" w:rsidRDefault="007D1AE0" w:rsidP="007D1AE0">
      <w:pPr>
        <w:pStyle w:val="Default"/>
        <w:jc w:val="both"/>
        <w:rPr>
          <w:sz w:val="22"/>
          <w:szCs w:val="22"/>
        </w:rPr>
      </w:pPr>
    </w:p>
    <w:p w14:paraId="3324A4F8" w14:textId="77777777" w:rsidR="007D1AE0" w:rsidRPr="00645E38" w:rsidRDefault="007D1AE0" w:rsidP="005B1373">
      <w:pPr>
        <w:rPr>
          <w:lang w:val="en-US"/>
        </w:rPr>
      </w:pPr>
    </w:p>
    <w:sectPr w:rsidR="007D1AE0" w:rsidRPr="00645E38" w:rsidSect="00C2078E">
      <w:headerReference w:type="even" r:id="rId13"/>
      <w:headerReference w:type="default" r:id="rId14"/>
      <w:footerReference w:type="even" r:id="rId15"/>
      <w:footerReference w:type="default" r:id="rId16"/>
      <w:headerReference w:type="first" r:id="rId17"/>
      <w:footerReference w:type="first" r:id="rId18"/>
      <w:pgSz w:w="12242" w:h="15842" w:code="1"/>
      <w:pgMar w:top="1440" w:right="1440" w:bottom="1440" w:left="1440" w:header="1009"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C8E55" w14:textId="77777777" w:rsidR="005319A7" w:rsidRDefault="005319A7">
      <w:r>
        <w:separator/>
      </w:r>
    </w:p>
  </w:endnote>
  <w:endnote w:type="continuationSeparator" w:id="0">
    <w:p w14:paraId="4263B154" w14:textId="77777777" w:rsidR="005319A7" w:rsidRDefault="00531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A91F8" w14:textId="77777777" w:rsidR="002863D7" w:rsidRDefault="002863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7DC20" w14:textId="77777777" w:rsidR="002863D7" w:rsidRDefault="002863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26FD0" w14:textId="77777777" w:rsidR="00253C55" w:rsidRPr="00E8590E" w:rsidRDefault="00253C55">
    <w:pPr>
      <w:pStyle w:val="Footer"/>
      <w:rPr>
        <w:sz w:val="18"/>
        <w:lang w:val="en-US"/>
      </w:rPr>
    </w:pPr>
    <w:r>
      <w:rPr>
        <w:sz w:val="18"/>
        <w:lang w:val="fr-FR"/>
      </w:rPr>
      <w:t>(</w:t>
    </w:r>
    <w:r>
      <w:rPr>
        <w:sz w:val="18"/>
        <w:lang w:val="en-US"/>
      </w:rPr>
      <w:fldChar w:fldCharType="begin"/>
    </w:r>
    <w:r>
      <w:rPr>
        <w:sz w:val="18"/>
        <w:lang w:val="fr-FR"/>
      </w:rPr>
      <w:instrText xml:space="preserve"> NUMPAGES  \* MERGEFORMAT </w:instrText>
    </w:r>
    <w:r>
      <w:rPr>
        <w:sz w:val="18"/>
        <w:lang w:val="en-US"/>
      </w:rPr>
      <w:fldChar w:fldCharType="separate"/>
    </w:r>
    <w:r w:rsidR="00BB2EDC">
      <w:rPr>
        <w:noProof/>
        <w:sz w:val="18"/>
        <w:lang w:val="fr-FR"/>
      </w:rPr>
      <w:t>18</w:t>
    </w:r>
    <w:r>
      <w:rPr>
        <w:sz w:val="18"/>
        <w:lang w:val="en-US"/>
      </w:rPr>
      <w:fldChar w:fldCharType="end"/>
    </w:r>
    <w:r w:rsidRPr="00E8590E">
      <w:rPr>
        <w:sz w:val="18"/>
        <w:lang w:val="en-US"/>
      </w:rPr>
      <w:t xml:space="preserve"> pages)</w:t>
    </w:r>
    <w:bookmarkStart w:id="117" w:name="_GoBack"/>
    <w:bookmarkEnd w:id="117"/>
  </w:p>
  <w:p w14:paraId="46685FBF" w14:textId="2698CB8E" w:rsidR="00253C55" w:rsidRPr="00E8590E" w:rsidRDefault="00253C55">
    <w:pPr>
      <w:pStyle w:val="Footer"/>
      <w:rPr>
        <w:lang w:val="en-US"/>
      </w:rPr>
    </w:pPr>
    <w:r>
      <w:rPr>
        <w:sz w:val="18"/>
        <w:lang w:val="en-US"/>
      </w:rPr>
      <w:fldChar w:fldCharType="begin"/>
    </w:r>
    <w:r w:rsidRPr="00E8590E">
      <w:rPr>
        <w:sz w:val="18"/>
        <w:lang w:val="en-US"/>
      </w:rPr>
      <w:instrText xml:space="preserve"> FILENAME  \* MERGEFORMAT </w:instrText>
    </w:r>
    <w:r>
      <w:rPr>
        <w:sz w:val="18"/>
        <w:lang w:val="en-US"/>
      </w:rPr>
      <w:fldChar w:fldCharType="separate"/>
    </w:r>
    <w:r w:rsidR="00BB2EDC">
      <w:rPr>
        <w:noProof/>
        <w:sz w:val="18"/>
        <w:lang w:val="en-US"/>
      </w:rPr>
      <w:t>FSMP-WG09-WP02_WAIC_SARPS.docx</w:t>
    </w:r>
    <w:r>
      <w:rPr>
        <w:sz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84B3A" w14:textId="77777777" w:rsidR="005319A7" w:rsidRDefault="005319A7">
      <w:r>
        <w:separator/>
      </w:r>
    </w:p>
  </w:footnote>
  <w:footnote w:type="continuationSeparator" w:id="0">
    <w:p w14:paraId="68DB5CD8" w14:textId="77777777" w:rsidR="005319A7" w:rsidRDefault="00531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3DC64" w14:textId="19D563EA" w:rsidR="00253C55" w:rsidRDefault="00253C55" w:rsidP="006D7B2E">
    <w:pPr>
      <w:tabs>
        <w:tab w:val="center" w:pos="4876"/>
      </w:tabs>
      <w:spacing w:after="600"/>
    </w:pPr>
    <w:r>
      <w:t>FSMP-WG/9 WP/</w:t>
    </w:r>
    <w:r w:rsidR="002863D7">
      <w:t>02</w:t>
    </w:r>
    <w:r>
      <w:tab/>
      <w:t xml:space="preserve">- </w:t>
    </w:r>
    <w:r>
      <w:rPr>
        <w:rStyle w:val="PageNumber"/>
      </w:rPr>
      <w:fldChar w:fldCharType="begin"/>
    </w:r>
    <w:r>
      <w:rPr>
        <w:rStyle w:val="PageNumber"/>
      </w:rPr>
      <w:instrText xml:space="preserve"> PAGE </w:instrText>
    </w:r>
    <w:r>
      <w:rPr>
        <w:rStyle w:val="PageNumber"/>
      </w:rPr>
      <w:fldChar w:fldCharType="separate"/>
    </w:r>
    <w:r w:rsidR="00BB2EDC">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D3878" w14:textId="23E7B738" w:rsidR="00253C55" w:rsidRDefault="00253C55" w:rsidP="006D7B2E">
    <w:pPr>
      <w:tabs>
        <w:tab w:val="center" w:pos="4876"/>
        <w:tab w:val="left" w:pos="6480"/>
      </w:tabs>
      <w:spacing w:after="600"/>
    </w:pPr>
    <w:r>
      <w:tab/>
      <w:t xml:space="preserve">- </w:t>
    </w:r>
    <w:r>
      <w:rPr>
        <w:rStyle w:val="PageNumber"/>
      </w:rPr>
      <w:fldChar w:fldCharType="begin"/>
    </w:r>
    <w:r>
      <w:rPr>
        <w:rStyle w:val="PageNumber"/>
      </w:rPr>
      <w:instrText xml:space="preserve"> PAGE </w:instrText>
    </w:r>
    <w:r>
      <w:rPr>
        <w:rStyle w:val="PageNumber"/>
      </w:rPr>
      <w:fldChar w:fldCharType="separate"/>
    </w:r>
    <w:r w:rsidR="00BB2EDC">
      <w:rPr>
        <w:rStyle w:val="PageNumber"/>
        <w:noProof/>
      </w:rPr>
      <w:t>3</w:t>
    </w:r>
    <w:r>
      <w:rPr>
        <w:rStyle w:val="PageNumber"/>
      </w:rPr>
      <w:fldChar w:fldCharType="end"/>
    </w:r>
    <w:r>
      <w:rPr>
        <w:rStyle w:val="PageNumber"/>
      </w:rPr>
      <w:t xml:space="preserve"> -</w:t>
    </w:r>
    <w:r>
      <w:rPr>
        <w:rStyle w:val="PageNumber"/>
      </w:rPr>
      <w:tab/>
    </w:r>
    <w:r w:rsidR="00DD6DB9">
      <w:t>FSMP-WG/9 WP/02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957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shd w:val="clear" w:color="auto" w:fill="FFFFFF"/>
      <w:tblCellMar>
        <w:left w:w="0" w:type="dxa"/>
        <w:right w:w="115" w:type="dxa"/>
      </w:tblCellMar>
      <w:tblLook w:val="01E0" w:firstRow="1" w:lastRow="1" w:firstColumn="1" w:lastColumn="1" w:noHBand="0" w:noVBand="0"/>
    </w:tblPr>
    <w:tblGrid>
      <w:gridCol w:w="1915"/>
      <w:gridCol w:w="3895"/>
      <w:gridCol w:w="3766"/>
    </w:tblGrid>
    <w:tr w:rsidR="00253C55" w:rsidRPr="0061368F" w14:paraId="0494D8EE" w14:textId="77777777" w:rsidTr="00664C07">
      <w:trPr>
        <w:trHeight w:val="1790"/>
      </w:trPr>
      <w:tc>
        <w:tcPr>
          <w:tcW w:w="1915" w:type="dxa"/>
          <w:shd w:val="clear" w:color="auto" w:fill="FFFFFF"/>
        </w:tcPr>
        <w:p w14:paraId="461CBF7D" w14:textId="77777777" w:rsidR="00253C55" w:rsidRDefault="00253C55" w:rsidP="00E71911">
          <w:bookmarkStart w:id="108" w:name="logo"/>
          <w:r w:rsidRPr="00484298">
            <w:rPr>
              <w:noProof/>
              <w:lang w:eastAsia="zh-CN"/>
            </w:rPr>
            <w:drawing>
              <wp:inline distT="0" distB="0" distL="0" distR="0" wp14:anchorId="2F63217C" wp14:editId="09085DF4">
                <wp:extent cx="1089025" cy="874395"/>
                <wp:effectExtent l="0" t="0" r="0" b="1905"/>
                <wp:docPr id="1" name="Picture 1" descr="ICA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O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025" cy="874395"/>
                        </a:xfrm>
                        <a:prstGeom prst="rect">
                          <a:avLst/>
                        </a:prstGeom>
                        <a:noFill/>
                        <a:ln>
                          <a:noFill/>
                        </a:ln>
                      </pic:spPr>
                    </pic:pic>
                  </a:graphicData>
                </a:graphic>
              </wp:inline>
            </w:drawing>
          </w:r>
          <w:bookmarkEnd w:id="108"/>
        </w:p>
      </w:tc>
      <w:tc>
        <w:tcPr>
          <w:tcW w:w="3895" w:type="dxa"/>
          <w:shd w:val="clear" w:color="auto" w:fill="FFFFFF"/>
          <w:tcMar>
            <w:right w:w="0" w:type="dxa"/>
          </w:tcMar>
        </w:tcPr>
        <w:p w14:paraId="57EB05A9" w14:textId="77777777" w:rsidR="00253C55" w:rsidRPr="00066AB7" w:rsidRDefault="00253C55" w:rsidP="00E71911">
          <w:pPr>
            <w:rPr>
              <w:rFonts w:ascii="Arial" w:hAnsi="Arial" w:cs="Arial"/>
              <w:szCs w:val="22"/>
            </w:rPr>
          </w:pPr>
          <w:r w:rsidRPr="00066AB7">
            <w:rPr>
              <w:rFonts w:ascii="Arial" w:hAnsi="Arial" w:cs="Arial"/>
              <w:noProof/>
              <w:szCs w:val="22"/>
              <w:lang w:eastAsia="zh-CN"/>
            </w:rPr>
            <mc:AlternateContent>
              <mc:Choice Requires="wps">
                <w:drawing>
                  <wp:anchor distT="0" distB="0" distL="114300" distR="114300" simplePos="0" relativeHeight="251661312" behindDoc="0" locked="0" layoutInCell="1" allowOverlap="1" wp14:anchorId="21090D32" wp14:editId="734BE970">
                    <wp:simplePos x="0" y="0"/>
                    <wp:positionH relativeFrom="column">
                      <wp:posOffset>12700</wp:posOffset>
                    </wp:positionH>
                    <wp:positionV relativeFrom="paragraph">
                      <wp:posOffset>342900</wp:posOffset>
                    </wp:positionV>
                    <wp:extent cx="24003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35D4C3"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7pt" to="19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"/>
                </w:pict>
              </mc:Fallback>
            </mc:AlternateContent>
          </w:r>
        </w:p>
        <w:p w14:paraId="6E4509C5" w14:textId="77777777" w:rsidR="00253C55" w:rsidRPr="00066AB7" w:rsidRDefault="00253C55" w:rsidP="00E71911">
          <w:pPr>
            <w:rPr>
              <w:rFonts w:ascii="Arial" w:hAnsi="Arial" w:cs="Arial"/>
              <w:szCs w:val="22"/>
            </w:rPr>
          </w:pPr>
          <w:r w:rsidRPr="00066AB7">
            <w:rPr>
              <w:rFonts w:ascii="Arial" w:hAnsi="Arial" w:cs="Arial"/>
              <w:szCs w:val="22"/>
            </w:rPr>
            <w:t>International Civil Aviation Organization</w:t>
          </w:r>
        </w:p>
        <w:p w14:paraId="6994C18D" w14:textId="77777777" w:rsidR="00253C55" w:rsidRPr="00066AB7" w:rsidRDefault="00253C55" w:rsidP="00E71911">
          <w:pPr>
            <w:rPr>
              <w:rFonts w:ascii="Arial" w:hAnsi="Arial" w:cs="Arial"/>
              <w:szCs w:val="22"/>
            </w:rPr>
          </w:pPr>
        </w:p>
        <w:p w14:paraId="0AD22926" w14:textId="77777777" w:rsidR="00253C55" w:rsidRPr="00066AB7" w:rsidRDefault="00253C55" w:rsidP="00E71911">
          <w:pPr>
            <w:rPr>
              <w:rFonts w:ascii="Arial" w:hAnsi="Arial" w:cs="Arial"/>
              <w:b/>
              <w:sz w:val="24"/>
              <w:szCs w:val="22"/>
            </w:rPr>
          </w:pPr>
          <w:r w:rsidRPr="00066AB7">
            <w:rPr>
              <w:rFonts w:ascii="Arial" w:hAnsi="Arial" w:cs="Arial"/>
              <w:b/>
              <w:sz w:val="24"/>
              <w:szCs w:val="22"/>
            </w:rPr>
            <w:t>WORKING PAPER</w:t>
          </w:r>
        </w:p>
      </w:tc>
      <w:tc>
        <w:tcPr>
          <w:tcW w:w="3766" w:type="dxa"/>
          <w:shd w:val="clear" w:color="auto" w:fill="FFFFFF"/>
        </w:tcPr>
        <w:tbl>
          <w:tblPr>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056"/>
          </w:tblGrid>
          <w:tr w:rsidR="00253C55" w:rsidRPr="0061368F" w14:paraId="343BA225" w14:textId="77777777" w:rsidTr="00664C07">
            <w:trPr>
              <w:jc w:val="right"/>
            </w:trPr>
            <w:tc>
              <w:tcPr>
                <w:tcW w:w="0" w:type="auto"/>
              </w:tcPr>
              <w:p w14:paraId="3B815200" w14:textId="55F68A5A" w:rsidR="00253C55" w:rsidRPr="00066AB7" w:rsidRDefault="00253C55" w:rsidP="00BB2EDC">
                <w:pPr>
                  <w:framePr w:hSpace="180" w:wrap="around" w:vAnchor="text" w:hAnchor="text" w:y="1"/>
                  <w:suppressOverlap/>
                  <w:jc w:val="left"/>
                  <w:rPr>
                    <w:szCs w:val="22"/>
                  </w:rPr>
                </w:pPr>
                <w:bookmarkStart w:id="109" w:name="document_no"/>
                <w:r>
                  <w:rPr>
                    <w:szCs w:val="22"/>
                  </w:rPr>
                  <w:t>FSMP-WG/9 WP</w:t>
                </w:r>
                <w:bookmarkEnd w:id="109"/>
                <w:r>
                  <w:rPr>
                    <w:szCs w:val="22"/>
                  </w:rPr>
                  <w:t>/</w:t>
                </w:r>
                <w:r w:rsidR="007828B6">
                  <w:rPr>
                    <w:szCs w:val="22"/>
                  </w:rPr>
                  <w:t>02</w:t>
                </w:r>
              </w:p>
              <w:p w14:paraId="6B339081" w14:textId="3B4363EB" w:rsidR="00253C55" w:rsidRPr="004D26F1" w:rsidRDefault="00253C55" w:rsidP="00BB2EDC">
                <w:pPr>
                  <w:framePr w:hSpace="180" w:wrap="around" w:vAnchor="text" w:hAnchor="text" w:y="1"/>
                  <w:suppressOverlap/>
                  <w:jc w:val="left"/>
                  <w:rPr>
                    <w:b/>
                    <w:lang w:val="en-US"/>
                  </w:rPr>
                </w:pPr>
                <w:bookmarkStart w:id="110" w:name="restricted"/>
                <w:bookmarkStart w:id="111" w:name="addendum_corrigendum_appendix"/>
                <w:bookmarkStart w:id="112" w:name="revision_no"/>
                <w:bookmarkStart w:id="113" w:name="revision_date"/>
                <w:bookmarkStart w:id="114" w:name="related_to"/>
                <w:bookmarkStart w:id="115" w:name="date"/>
                <w:bookmarkEnd w:id="110"/>
                <w:bookmarkEnd w:id="111"/>
                <w:bookmarkEnd w:id="112"/>
                <w:bookmarkEnd w:id="113"/>
                <w:bookmarkEnd w:id="114"/>
                <w:r w:rsidRPr="004D26F1">
                  <w:rPr>
                    <w:sz w:val="18"/>
                    <w:szCs w:val="18"/>
                    <w:lang w:val="en-US"/>
                  </w:rPr>
                  <w:t>2019</w:t>
                </w:r>
                <w:bookmarkEnd w:id="115"/>
                <w:r w:rsidRPr="004D26F1">
                  <w:rPr>
                    <w:sz w:val="18"/>
                    <w:szCs w:val="18"/>
                    <w:lang w:val="en-US"/>
                  </w:rPr>
                  <w:t>-08-</w:t>
                </w:r>
                <w:r w:rsidR="007828B6">
                  <w:rPr>
                    <w:sz w:val="18"/>
                    <w:szCs w:val="18"/>
                    <w:lang w:val="en-US"/>
                  </w:rPr>
                  <w:t>12</w:t>
                </w:r>
                <w:r w:rsidRPr="004D26F1">
                  <w:rPr>
                    <w:b/>
                    <w:sz w:val="18"/>
                    <w:szCs w:val="18"/>
                    <w:lang w:val="en-US"/>
                  </w:rPr>
                  <w:t xml:space="preserve"> </w:t>
                </w:r>
                <w:bookmarkStart w:id="116" w:name="info_paper"/>
                <w:bookmarkEnd w:id="116"/>
              </w:p>
            </w:tc>
          </w:tr>
          <w:tr w:rsidR="00253C55" w:rsidRPr="0061368F" w14:paraId="117B927D" w14:textId="77777777" w:rsidTr="00664C07">
            <w:trPr>
              <w:jc w:val="right"/>
            </w:trPr>
            <w:tc>
              <w:tcPr>
                <w:tcW w:w="0" w:type="auto"/>
              </w:tcPr>
              <w:p w14:paraId="6EC833E4" w14:textId="77777777" w:rsidR="00253C55" w:rsidRPr="004D26F1" w:rsidRDefault="00253C55" w:rsidP="00BB2EDC">
                <w:pPr>
                  <w:framePr w:hSpace="180" w:wrap="around" w:vAnchor="text" w:hAnchor="text" w:y="1"/>
                  <w:suppressOverlap/>
                  <w:jc w:val="left"/>
                  <w:rPr>
                    <w:szCs w:val="22"/>
                    <w:lang w:val="en-US"/>
                  </w:rPr>
                </w:pPr>
              </w:p>
            </w:tc>
          </w:tr>
        </w:tbl>
        <w:p w14:paraId="4CAF852C" w14:textId="77777777" w:rsidR="00253C55" w:rsidRPr="004D26F1" w:rsidRDefault="00253C55" w:rsidP="00E71911">
          <w:pPr>
            <w:tabs>
              <w:tab w:val="left" w:pos="720"/>
              <w:tab w:val="left" w:pos="1440"/>
              <w:tab w:val="left" w:pos="1800"/>
              <w:tab w:val="left" w:pos="2160"/>
              <w:tab w:val="left" w:pos="2520"/>
              <w:tab w:val="left" w:pos="2880"/>
            </w:tabs>
            <w:ind w:left="4320"/>
            <w:rPr>
              <w:b/>
              <w:sz w:val="18"/>
              <w:szCs w:val="18"/>
              <w:lang w:val="en-US"/>
            </w:rPr>
          </w:pPr>
        </w:p>
      </w:tc>
    </w:tr>
  </w:tbl>
  <w:p w14:paraId="50085149" w14:textId="29E457B7" w:rsidR="00253C55" w:rsidRPr="004D26F1" w:rsidRDefault="00253C55" w:rsidP="00F778A4">
    <w:pPr>
      <w:pStyle w:val="3para"/>
      <w:numPr>
        <w:ilvl w:val="0"/>
        <w:numId w:val="0"/>
      </w:numPr>
      <w:tabs>
        <w:tab w:val="left" w:pos="6480"/>
      </w:tabs>
      <w:spacing w:after="0"/>
      <w:outlineLvl w:val="9"/>
      <w:rPr>
        <w:b/>
        <w:lang w:val="en-US"/>
      </w:rPr>
    </w:pPr>
    <w:r w:rsidRPr="004D26F1">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92B"/>
    <w:multiLevelType w:val="multilevel"/>
    <w:tmpl w:val="29B2EB76"/>
    <w:styleLink w:val="Formatvorlage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941C65"/>
    <w:multiLevelType w:val="multilevel"/>
    <w:tmpl w:val="29B2EB76"/>
    <w:styleLink w:val="Formatvorlage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CE37CF"/>
    <w:multiLevelType w:val="multilevel"/>
    <w:tmpl w:val="60E241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7D11E07"/>
    <w:multiLevelType w:val="singleLevel"/>
    <w:tmpl w:val="CD8E7696"/>
    <w:lvl w:ilvl="0">
      <w:start w:val="1"/>
      <w:numFmt w:val="bullet"/>
      <w:pStyle w:val="List-"/>
      <w:lvlText w:val="—"/>
      <w:lvlJc w:val="left"/>
      <w:pPr>
        <w:tabs>
          <w:tab w:val="num" w:pos="2520"/>
        </w:tabs>
        <w:ind w:left="2520" w:hanging="360"/>
      </w:pPr>
      <w:rPr>
        <w:rFonts w:ascii="Times New Roman" w:hAnsi="Times New Roman" w:hint="default"/>
      </w:rPr>
    </w:lvl>
  </w:abstractNum>
  <w:abstractNum w:abstractNumId="4">
    <w:nsid w:val="1C7D2538"/>
    <w:multiLevelType w:val="hybridMultilevel"/>
    <w:tmpl w:val="249A7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D0F7241"/>
    <w:multiLevelType w:val="hybridMultilevel"/>
    <w:tmpl w:val="29B2EB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2B6BB0"/>
    <w:multiLevelType w:val="singleLevel"/>
    <w:tmpl w:val="F490B8D8"/>
    <w:lvl w:ilvl="0">
      <w:start w:val="1"/>
      <w:numFmt w:val="decimal"/>
      <w:pStyle w:val="List123"/>
      <w:lvlText w:val="%1)"/>
      <w:lvlJc w:val="left"/>
      <w:pPr>
        <w:tabs>
          <w:tab w:val="num" w:pos="2160"/>
        </w:tabs>
        <w:ind w:left="2160" w:hanging="360"/>
      </w:pPr>
    </w:lvl>
  </w:abstractNum>
  <w:abstractNum w:abstractNumId="7">
    <w:nsid w:val="23104BC9"/>
    <w:multiLevelType w:val="multilevel"/>
    <w:tmpl w:val="29B2EB76"/>
    <w:numStyleLink w:val="Formatvorlage2"/>
  </w:abstractNum>
  <w:abstractNum w:abstractNumId="8">
    <w:nsid w:val="34CD5A42"/>
    <w:multiLevelType w:val="hybridMultilevel"/>
    <w:tmpl w:val="DE66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55C5991"/>
    <w:multiLevelType w:val="hybridMultilevel"/>
    <w:tmpl w:val="CB04E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68D7688"/>
    <w:multiLevelType w:val="multilevel"/>
    <w:tmpl w:val="D2A817D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BCB270E"/>
    <w:multiLevelType w:val="multilevel"/>
    <w:tmpl w:val="29B2EB76"/>
    <w:numStyleLink w:val="Formatvorlage1"/>
  </w:abstractNum>
  <w:abstractNum w:abstractNumId="12">
    <w:nsid w:val="403621B4"/>
    <w:multiLevelType w:val="multilevel"/>
    <w:tmpl w:val="754A1E7E"/>
    <w:lvl w:ilvl="0">
      <w:start w:val="1"/>
      <w:numFmt w:val="decimal"/>
      <w:lvlText w:val="%1."/>
      <w:lvlJc w:val="left"/>
      <w:pPr>
        <w:tabs>
          <w:tab w:val="num" w:pos="720"/>
        </w:tabs>
        <w:ind w:left="720" w:hanging="720"/>
      </w:pPr>
      <w:rPr>
        <w:rFonts w:ascii="Times New Roman" w:hAnsi="Times New Roman" w:cs="Times New Roman"/>
        <w:b w:val="0"/>
        <w:i w:val="0"/>
        <w:sz w:val="22"/>
      </w:rPr>
    </w:lvl>
    <w:lvl w:ilvl="1">
      <w:start w:val="1"/>
      <w:numFmt w:val="lowerLetter"/>
      <w:lvlText w:val="%2)"/>
      <w:lvlJc w:val="left"/>
      <w:pPr>
        <w:tabs>
          <w:tab w:val="num" w:pos="0"/>
        </w:tabs>
        <w:ind w:left="0" w:firstLine="0"/>
      </w:pPr>
      <w:rPr>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0"/>
        </w:tabs>
        <w:ind w:left="0" w:firstLine="0"/>
      </w:pPr>
      <w:rPr>
        <w:rFonts w:ascii="Times New Roman" w:hAnsi="Times New Roman" w:cs="Times New Roman"/>
        <w:b w:val="0"/>
        <w:sz w:val="22"/>
      </w:rPr>
    </w:lvl>
  </w:abstractNum>
  <w:abstractNum w:abstractNumId="13">
    <w:nsid w:val="47123D28"/>
    <w:multiLevelType w:val="hybridMultilevel"/>
    <w:tmpl w:val="B0B002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5C61B2"/>
    <w:multiLevelType w:val="multilevel"/>
    <w:tmpl w:val="C8E6D60A"/>
    <w:lvl w:ilvl="0">
      <w:start w:val="1"/>
      <w:numFmt w:val="decimal"/>
      <w:pStyle w:val="1Heading"/>
      <w:lvlText w:val="%1."/>
      <w:lvlJc w:val="left"/>
      <w:pPr>
        <w:tabs>
          <w:tab w:val="num" w:pos="720"/>
        </w:tabs>
        <w:ind w:left="720" w:hanging="720"/>
      </w:pPr>
      <w:rPr>
        <w:rFonts w:ascii="Times New Roman" w:hAnsi="Times New Roman" w:hint="default"/>
        <w:b w:val="0"/>
        <w:i w:val="0"/>
        <w:sz w:val="22"/>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decimal"/>
      <w:lvlText w:val="%1.%2.%3"/>
      <w:lvlJc w:val="left"/>
      <w:pPr>
        <w:tabs>
          <w:tab w:val="num" w:pos="1440"/>
        </w:tabs>
        <w:ind w:left="1440" w:hanging="1440"/>
      </w:pPr>
    </w:lvl>
    <w:lvl w:ilvl="3">
      <w:start w:val="1"/>
      <w:numFmt w:val="decimal"/>
      <w:lvlText w:val="%1.%2.%3.%4"/>
      <w:lvlJc w:val="left"/>
      <w:pPr>
        <w:tabs>
          <w:tab w:val="num" w:pos="108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800"/>
        </w:tabs>
        <w:ind w:left="0" w:firstLine="0"/>
      </w:pPr>
    </w:lvl>
    <w:lvl w:ilvl="7">
      <w:start w:val="1"/>
      <w:numFmt w:val="decimal"/>
      <w:lvlText w:val="%1.%2.%3.%4.%5.%6.%7.%8"/>
      <w:lvlJc w:val="left"/>
      <w:pPr>
        <w:tabs>
          <w:tab w:val="num" w:pos="1800"/>
        </w:tabs>
        <w:ind w:left="0" w:firstLine="0"/>
      </w:pPr>
    </w:lvl>
    <w:lvl w:ilvl="8">
      <w:start w:val="1"/>
      <w:numFmt w:val="none"/>
      <w:lvlText w:val=""/>
      <w:lvlJc w:val="left"/>
      <w:pPr>
        <w:tabs>
          <w:tab w:val="num" w:pos="360"/>
        </w:tabs>
        <w:ind w:left="0" w:firstLine="0"/>
      </w:pPr>
    </w:lvl>
  </w:abstractNum>
  <w:abstractNum w:abstractNumId="15">
    <w:nsid w:val="59D6423F"/>
    <w:multiLevelType w:val="hybridMultilevel"/>
    <w:tmpl w:val="A964F432"/>
    <w:lvl w:ilvl="0" w:tplc="0407000F">
      <w:start w:val="1"/>
      <w:numFmt w:val="decimal"/>
      <w:lvlText w:val="%1."/>
      <w:lvlJc w:val="left"/>
      <w:pPr>
        <w:ind w:left="720" w:hanging="360"/>
      </w:pPr>
      <w:rPr>
        <w:rFonts w:hint="default"/>
      </w:rPr>
    </w:lvl>
    <w:lvl w:ilvl="1" w:tplc="FF54E3CA">
      <w:start w:val="2"/>
      <w:numFmt w:val="bullet"/>
      <w:lvlText w:val="-"/>
      <w:lvlJc w:val="left"/>
      <w:pPr>
        <w:ind w:left="1440" w:hanging="360"/>
      </w:pPr>
      <w:rPr>
        <w:rFonts w:ascii="Times New Roman" w:eastAsia="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0753733"/>
    <w:multiLevelType w:val="hybridMultilevel"/>
    <w:tmpl w:val="3E90A1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5EB3D95"/>
    <w:multiLevelType w:val="hybridMultilevel"/>
    <w:tmpl w:val="7222EB6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74E637C"/>
    <w:multiLevelType w:val="singleLevel"/>
    <w:tmpl w:val="DCF4410C"/>
    <w:lvl w:ilvl="0">
      <w:start w:val="1"/>
      <w:numFmt w:val="lowerLetter"/>
      <w:pStyle w:val="Listabc"/>
      <w:lvlText w:val="%1)"/>
      <w:lvlJc w:val="left"/>
      <w:pPr>
        <w:tabs>
          <w:tab w:val="num" w:pos="360"/>
        </w:tabs>
        <w:ind w:left="360" w:hanging="360"/>
      </w:pPr>
    </w:lvl>
  </w:abstractNum>
  <w:abstractNum w:abstractNumId="19">
    <w:nsid w:val="68165DC3"/>
    <w:multiLevelType w:val="multilevel"/>
    <w:tmpl w:val="2CFAC5D6"/>
    <w:lvl w:ilvl="0">
      <w:start w:val="1"/>
      <w:numFmt w:val="decimal"/>
      <w:lvlText w:val="%1."/>
      <w:lvlJc w:val="left"/>
      <w:pPr>
        <w:tabs>
          <w:tab w:val="num" w:pos="720"/>
        </w:tabs>
        <w:ind w:left="720" w:hanging="720"/>
      </w:pPr>
      <w:rPr>
        <w:rFonts w:ascii="Times New Roman" w:hAnsi="Times New Roman" w:cs="Times New Roman"/>
        <w:b w:val="0"/>
        <w:i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0"/>
        </w:tabs>
        <w:ind w:left="0" w:firstLine="0"/>
      </w:pPr>
      <w:rPr>
        <w:rFonts w:ascii="Times New Roman" w:hAnsi="Times New Roman" w:cs="Times New Roman"/>
        <w:b w:val="0"/>
        <w:sz w:val="22"/>
      </w:rPr>
    </w:lvl>
  </w:abstractNum>
  <w:abstractNum w:abstractNumId="20">
    <w:nsid w:val="71690AA3"/>
    <w:multiLevelType w:val="hybridMultilevel"/>
    <w:tmpl w:val="B7329928"/>
    <w:lvl w:ilvl="0" w:tplc="04070001">
      <w:start w:val="1"/>
      <w:numFmt w:val="bullet"/>
      <w:lvlText w:val=""/>
      <w:lvlJc w:val="left"/>
      <w:pPr>
        <w:ind w:left="720" w:hanging="360"/>
      </w:pPr>
      <w:rPr>
        <w:rFonts w:ascii="Symbol" w:hAnsi="Symbol" w:hint="default"/>
      </w:rPr>
    </w:lvl>
    <w:lvl w:ilvl="1" w:tplc="FF54E3CA">
      <w:start w:val="2"/>
      <w:numFmt w:val="bullet"/>
      <w:lvlText w:val="-"/>
      <w:lvlJc w:val="left"/>
      <w:pPr>
        <w:ind w:left="1440" w:hanging="360"/>
      </w:pPr>
      <w:rPr>
        <w:rFonts w:ascii="Times New Roman" w:eastAsia="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29E764E"/>
    <w:multiLevelType w:val="multilevel"/>
    <w:tmpl w:val="BB26107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3497AAE"/>
    <w:multiLevelType w:val="hybridMultilevel"/>
    <w:tmpl w:val="8538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FF6FF5"/>
    <w:multiLevelType w:val="multilevel"/>
    <w:tmpl w:val="A912AA8C"/>
    <w:lvl w:ilvl="0">
      <w:start w:val="1"/>
      <w:numFmt w:val="bullet"/>
      <w:lvlText w:val="-"/>
      <w:lvlJc w:val="left"/>
      <w:pPr>
        <w:tabs>
          <w:tab w:val="num" w:pos="720"/>
        </w:tabs>
        <w:ind w:left="720" w:hanging="360"/>
      </w:pPr>
      <w:rPr>
        <w:rFonts w:ascii="Arial" w:hAnsi="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B096756"/>
    <w:multiLevelType w:val="hybridMultilevel"/>
    <w:tmpl w:val="3134F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6"/>
  </w:num>
  <w:num w:numId="4">
    <w:abstractNumId w:val="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2"/>
  </w:num>
  <w:num w:numId="8">
    <w:abstractNumId w:val="14"/>
  </w:num>
  <w:num w:numId="9">
    <w:abstractNumId w:val="13"/>
  </w:num>
  <w:num w:numId="10">
    <w:abstractNumId w:val="5"/>
  </w:num>
  <w:num w:numId="11">
    <w:abstractNumId w:val="1"/>
  </w:num>
  <w:num w:numId="12">
    <w:abstractNumId w:val="11"/>
  </w:num>
  <w:num w:numId="13">
    <w:abstractNumId w:val="0"/>
  </w:num>
  <w:num w:numId="14">
    <w:abstractNumId w:val="7"/>
  </w:num>
  <w:num w:numId="15">
    <w:abstractNumId w:val="14"/>
  </w:num>
  <w:num w:numId="16">
    <w:abstractNumId w:val="14"/>
  </w:num>
  <w:num w:numId="17">
    <w:abstractNumId w:val="14"/>
  </w:num>
  <w:num w:numId="18">
    <w:abstractNumId w:val="14"/>
  </w:num>
  <w:num w:numId="19">
    <w:abstractNumId w:val="14"/>
  </w:num>
  <w:num w:numId="20">
    <w:abstractNumId w:val="9"/>
  </w:num>
  <w:num w:numId="21">
    <w:abstractNumId w:val="24"/>
  </w:num>
  <w:num w:numId="22">
    <w:abstractNumId w:val="8"/>
  </w:num>
  <w:num w:numId="23">
    <w:abstractNumId w:val="20"/>
  </w:num>
  <w:num w:numId="24">
    <w:abstractNumId w:val="15"/>
  </w:num>
  <w:num w:numId="25">
    <w:abstractNumId w:val="4"/>
  </w:num>
  <w:num w:numId="26">
    <w:abstractNumId w:val="17"/>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3"/>
  </w:num>
  <w:num w:numId="30">
    <w:abstractNumId w:val="12"/>
  </w:num>
  <w:num w:numId="31">
    <w:abstractNumId w:val="16"/>
  </w:num>
  <w:num w:numId="3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wark, Uwe">
    <w15:presenceInfo w15:providerId="AD" w15:userId="S-1-5-21-878717028-1334384809-310601177-3854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160"/>
    <w:rsid w:val="00003195"/>
    <w:rsid w:val="00006D02"/>
    <w:rsid w:val="000127DD"/>
    <w:rsid w:val="0001576C"/>
    <w:rsid w:val="00015A80"/>
    <w:rsid w:val="000170E5"/>
    <w:rsid w:val="00026E77"/>
    <w:rsid w:val="000273D2"/>
    <w:rsid w:val="00027AF4"/>
    <w:rsid w:val="000315DD"/>
    <w:rsid w:val="00032351"/>
    <w:rsid w:val="00033610"/>
    <w:rsid w:val="00035C9D"/>
    <w:rsid w:val="0004484C"/>
    <w:rsid w:val="00044A95"/>
    <w:rsid w:val="00047A64"/>
    <w:rsid w:val="0005184E"/>
    <w:rsid w:val="0005416C"/>
    <w:rsid w:val="00057DBE"/>
    <w:rsid w:val="000619DF"/>
    <w:rsid w:val="00063F19"/>
    <w:rsid w:val="000647F2"/>
    <w:rsid w:val="00066101"/>
    <w:rsid w:val="00066114"/>
    <w:rsid w:val="00067E21"/>
    <w:rsid w:val="000747AF"/>
    <w:rsid w:val="00075391"/>
    <w:rsid w:val="00077FF1"/>
    <w:rsid w:val="00080995"/>
    <w:rsid w:val="00083EE7"/>
    <w:rsid w:val="000857C7"/>
    <w:rsid w:val="000873A3"/>
    <w:rsid w:val="00087BEC"/>
    <w:rsid w:val="00087FA5"/>
    <w:rsid w:val="0009266B"/>
    <w:rsid w:val="00093B93"/>
    <w:rsid w:val="0009473E"/>
    <w:rsid w:val="00095D63"/>
    <w:rsid w:val="000A4011"/>
    <w:rsid w:val="000A497D"/>
    <w:rsid w:val="000A757E"/>
    <w:rsid w:val="000B3BAA"/>
    <w:rsid w:val="000B4FFA"/>
    <w:rsid w:val="000B5832"/>
    <w:rsid w:val="000C0C32"/>
    <w:rsid w:val="000C10B9"/>
    <w:rsid w:val="000C5F37"/>
    <w:rsid w:val="000D04E1"/>
    <w:rsid w:val="000D23E1"/>
    <w:rsid w:val="000D26D5"/>
    <w:rsid w:val="000D35A1"/>
    <w:rsid w:val="000D363F"/>
    <w:rsid w:val="000D5381"/>
    <w:rsid w:val="000D6FF7"/>
    <w:rsid w:val="000E1435"/>
    <w:rsid w:val="000E5BDC"/>
    <w:rsid w:val="000F2ECA"/>
    <w:rsid w:val="000F470D"/>
    <w:rsid w:val="000F6035"/>
    <w:rsid w:val="00100A7E"/>
    <w:rsid w:val="00105877"/>
    <w:rsid w:val="00110881"/>
    <w:rsid w:val="00112764"/>
    <w:rsid w:val="00117FC1"/>
    <w:rsid w:val="00121821"/>
    <w:rsid w:val="00137C69"/>
    <w:rsid w:val="00140B07"/>
    <w:rsid w:val="00142B81"/>
    <w:rsid w:val="0014318B"/>
    <w:rsid w:val="001437C6"/>
    <w:rsid w:val="00143AAD"/>
    <w:rsid w:val="0015097D"/>
    <w:rsid w:val="00157298"/>
    <w:rsid w:val="00157D2D"/>
    <w:rsid w:val="0017063A"/>
    <w:rsid w:val="00170676"/>
    <w:rsid w:val="00172E71"/>
    <w:rsid w:val="00174395"/>
    <w:rsid w:val="00175A78"/>
    <w:rsid w:val="00176D00"/>
    <w:rsid w:val="0018447A"/>
    <w:rsid w:val="00186A41"/>
    <w:rsid w:val="00190D2B"/>
    <w:rsid w:val="001917C8"/>
    <w:rsid w:val="0019294A"/>
    <w:rsid w:val="00192C5D"/>
    <w:rsid w:val="001A0D6F"/>
    <w:rsid w:val="001A4926"/>
    <w:rsid w:val="001A4A67"/>
    <w:rsid w:val="001A4D79"/>
    <w:rsid w:val="001B52DD"/>
    <w:rsid w:val="001C281B"/>
    <w:rsid w:val="001C3686"/>
    <w:rsid w:val="001C6103"/>
    <w:rsid w:val="001C6C34"/>
    <w:rsid w:val="001D099B"/>
    <w:rsid w:val="001D212B"/>
    <w:rsid w:val="001D3229"/>
    <w:rsid w:val="001E0343"/>
    <w:rsid w:val="001E3B29"/>
    <w:rsid w:val="001F06EB"/>
    <w:rsid w:val="001F1F55"/>
    <w:rsid w:val="00203E05"/>
    <w:rsid w:val="0020679E"/>
    <w:rsid w:val="00212BE1"/>
    <w:rsid w:val="002149F3"/>
    <w:rsid w:val="00216438"/>
    <w:rsid w:val="002216C6"/>
    <w:rsid w:val="0022588F"/>
    <w:rsid w:val="00225D16"/>
    <w:rsid w:val="00232C7A"/>
    <w:rsid w:val="0023513E"/>
    <w:rsid w:val="002368C2"/>
    <w:rsid w:val="0024095B"/>
    <w:rsid w:val="002435CB"/>
    <w:rsid w:val="00246C3E"/>
    <w:rsid w:val="00253C55"/>
    <w:rsid w:val="00257DC4"/>
    <w:rsid w:val="0026464D"/>
    <w:rsid w:val="002657D5"/>
    <w:rsid w:val="00267F70"/>
    <w:rsid w:val="00271456"/>
    <w:rsid w:val="00274826"/>
    <w:rsid w:val="00276FB8"/>
    <w:rsid w:val="00283B2A"/>
    <w:rsid w:val="00284149"/>
    <w:rsid w:val="002859CB"/>
    <w:rsid w:val="002863D7"/>
    <w:rsid w:val="00287965"/>
    <w:rsid w:val="002926E3"/>
    <w:rsid w:val="00293B10"/>
    <w:rsid w:val="00294866"/>
    <w:rsid w:val="002949C1"/>
    <w:rsid w:val="002A017D"/>
    <w:rsid w:val="002A088E"/>
    <w:rsid w:val="002A1847"/>
    <w:rsid w:val="002A23BF"/>
    <w:rsid w:val="002B2A0C"/>
    <w:rsid w:val="002C3387"/>
    <w:rsid w:val="002C3735"/>
    <w:rsid w:val="002C4F80"/>
    <w:rsid w:val="002D05E2"/>
    <w:rsid w:val="002D4680"/>
    <w:rsid w:val="002D611F"/>
    <w:rsid w:val="002E234B"/>
    <w:rsid w:val="002E45DD"/>
    <w:rsid w:val="002E7168"/>
    <w:rsid w:val="002F0BE0"/>
    <w:rsid w:val="002F6E04"/>
    <w:rsid w:val="00301FF1"/>
    <w:rsid w:val="00316734"/>
    <w:rsid w:val="003247AE"/>
    <w:rsid w:val="00325D8E"/>
    <w:rsid w:val="00334D72"/>
    <w:rsid w:val="0033769B"/>
    <w:rsid w:val="00340E74"/>
    <w:rsid w:val="003414BF"/>
    <w:rsid w:val="0034244B"/>
    <w:rsid w:val="00343DF3"/>
    <w:rsid w:val="00344CF6"/>
    <w:rsid w:val="00344D52"/>
    <w:rsid w:val="00352827"/>
    <w:rsid w:val="00361E5A"/>
    <w:rsid w:val="003652C8"/>
    <w:rsid w:val="00372E15"/>
    <w:rsid w:val="00374746"/>
    <w:rsid w:val="003762DB"/>
    <w:rsid w:val="00376FBF"/>
    <w:rsid w:val="00382C2D"/>
    <w:rsid w:val="00383ED4"/>
    <w:rsid w:val="0038644C"/>
    <w:rsid w:val="003877D3"/>
    <w:rsid w:val="00391A13"/>
    <w:rsid w:val="00392458"/>
    <w:rsid w:val="00393FA9"/>
    <w:rsid w:val="003A2760"/>
    <w:rsid w:val="003A52F6"/>
    <w:rsid w:val="003A5FDA"/>
    <w:rsid w:val="003B0FAA"/>
    <w:rsid w:val="003B2D14"/>
    <w:rsid w:val="003C49C4"/>
    <w:rsid w:val="003C64C1"/>
    <w:rsid w:val="003D1509"/>
    <w:rsid w:val="003D24DD"/>
    <w:rsid w:val="003D27A3"/>
    <w:rsid w:val="003D2973"/>
    <w:rsid w:val="003D50E6"/>
    <w:rsid w:val="003D7FD8"/>
    <w:rsid w:val="003E188A"/>
    <w:rsid w:val="003E5A3B"/>
    <w:rsid w:val="003F14F7"/>
    <w:rsid w:val="003F1DFC"/>
    <w:rsid w:val="003F2949"/>
    <w:rsid w:val="003F435B"/>
    <w:rsid w:val="003F6309"/>
    <w:rsid w:val="0040292F"/>
    <w:rsid w:val="004060D2"/>
    <w:rsid w:val="00406A51"/>
    <w:rsid w:val="004139E6"/>
    <w:rsid w:val="004141A2"/>
    <w:rsid w:val="00415AC2"/>
    <w:rsid w:val="00421C24"/>
    <w:rsid w:val="0042780D"/>
    <w:rsid w:val="00444C52"/>
    <w:rsid w:val="004451DE"/>
    <w:rsid w:val="00447DCB"/>
    <w:rsid w:val="004523FE"/>
    <w:rsid w:val="00463C38"/>
    <w:rsid w:val="00470E12"/>
    <w:rsid w:val="004735BC"/>
    <w:rsid w:val="00492387"/>
    <w:rsid w:val="0049280E"/>
    <w:rsid w:val="00493D02"/>
    <w:rsid w:val="004943FF"/>
    <w:rsid w:val="004A0080"/>
    <w:rsid w:val="004A3D38"/>
    <w:rsid w:val="004A59E8"/>
    <w:rsid w:val="004B2278"/>
    <w:rsid w:val="004B413F"/>
    <w:rsid w:val="004B4B4F"/>
    <w:rsid w:val="004B75C4"/>
    <w:rsid w:val="004C0E55"/>
    <w:rsid w:val="004D165A"/>
    <w:rsid w:val="004D26F1"/>
    <w:rsid w:val="004E0ADA"/>
    <w:rsid w:val="004F0857"/>
    <w:rsid w:val="004F4D0E"/>
    <w:rsid w:val="004F5D09"/>
    <w:rsid w:val="004F5DA7"/>
    <w:rsid w:val="004F6A62"/>
    <w:rsid w:val="004F7DC9"/>
    <w:rsid w:val="0050203F"/>
    <w:rsid w:val="005042C7"/>
    <w:rsid w:val="00504B25"/>
    <w:rsid w:val="0050684F"/>
    <w:rsid w:val="00512C16"/>
    <w:rsid w:val="005155F0"/>
    <w:rsid w:val="00521213"/>
    <w:rsid w:val="00521227"/>
    <w:rsid w:val="005220DF"/>
    <w:rsid w:val="00523F32"/>
    <w:rsid w:val="00527CBB"/>
    <w:rsid w:val="005319A7"/>
    <w:rsid w:val="00532941"/>
    <w:rsid w:val="00532A33"/>
    <w:rsid w:val="00533879"/>
    <w:rsid w:val="00537A74"/>
    <w:rsid w:val="0054099A"/>
    <w:rsid w:val="00541823"/>
    <w:rsid w:val="00544E32"/>
    <w:rsid w:val="00551D10"/>
    <w:rsid w:val="00561870"/>
    <w:rsid w:val="005621B2"/>
    <w:rsid w:val="005638EB"/>
    <w:rsid w:val="0057171E"/>
    <w:rsid w:val="00572306"/>
    <w:rsid w:val="00575A7C"/>
    <w:rsid w:val="0057646D"/>
    <w:rsid w:val="00576E85"/>
    <w:rsid w:val="005826E4"/>
    <w:rsid w:val="005841E0"/>
    <w:rsid w:val="005869ED"/>
    <w:rsid w:val="0059239B"/>
    <w:rsid w:val="00594FE9"/>
    <w:rsid w:val="00595586"/>
    <w:rsid w:val="0059620C"/>
    <w:rsid w:val="005A2CFA"/>
    <w:rsid w:val="005A306B"/>
    <w:rsid w:val="005A32DF"/>
    <w:rsid w:val="005A7C20"/>
    <w:rsid w:val="005B070F"/>
    <w:rsid w:val="005B1373"/>
    <w:rsid w:val="005B245F"/>
    <w:rsid w:val="005B34DE"/>
    <w:rsid w:val="005B789E"/>
    <w:rsid w:val="005C07AD"/>
    <w:rsid w:val="005C1234"/>
    <w:rsid w:val="005C4374"/>
    <w:rsid w:val="005C4DBA"/>
    <w:rsid w:val="005D0693"/>
    <w:rsid w:val="005D40FF"/>
    <w:rsid w:val="005D4AE3"/>
    <w:rsid w:val="005D7D06"/>
    <w:rsid w:val="005E11CA"/>
    <w:rsid w:val="005E1D3D"/>
    <w:rsid w:val="005E29AC"/>
    <w:rsid w:val="005E3DF6"/>
    <w:rsid w:val="005E4FE8"/>
    <w:rsid w:val="005E513E"/>
    <w:rsid w:val="005E6616"/>
    <w:rsid w:val="005F1199"/>
    <w:rsid w:val="005F1BA4"/>
    <w:rsid w:val="005F2D7C"/>
    <w:rsid w:val="005F413C"/>
    <w:rsid w:val="005F6263"/>
    <w:rsid w:val="00601236"/>
    <w:rsid w:val="00603504"/>
    <w:rsid w:val="00604D21"/>
    <w:rsid w:val="006101DA"/>
    <w:rsid w:val="0061368F"/>
    <w:rsid w:val="00614D6D"/>
    <w:rsid w:val="006216B0"/>
    <w:rsid w:val="0062351B"/>
    <w:rsid w:val="00623957"/>
    <w:rsid w:val="00623BB8"/>
    <w:rsid w:val="00625E2A"/>
    <w:rsid w:val="00626200"/>
    <w:rsid w:val="00626A77"/>
    <w:rsid w:val="0063012F"/>
    <w:rsid w:val="006317CE"/>
    <w:rsid w:val="0063361C"/>
    <w:rsid w:val="00635EC5"/>
    <w:rsid w:val="006424DD"/>
    <w:rsid w:val="00643194"/>
    <w:rsid w:val="00644DEF"/>
    <w:rsid w:val="00645E38"/>
    <w:rsid w:val="006523D9"/>
    <w:rsid w:val="00652455"/>
    <w:rsid w:val="006525C1"/>
    <w:rsid w:val="0065319A"/>
    <w:rsid w:val="006561D9"/>
    <w:rsid w:val="0066241A"/>
    <w:rsid w:val="00664C07"/>
    <w:rsid w:val="00664CF0"/>
    <w:rsid w:val="00664F71"/>
    <w:rsid w:val="00665419"/>
    <w:rsid w:val="0066585B"/>
    <w:rsid w:val="00665C61"/>
    <w:rsid w:val="00666B2A"/>
    <w:rsid w:val="00666C68"/>
    <w:rsid w:val="006712C1"/>
    <w:rsid w:val="00680E6B"/>
    <w:rsid w:val="00681A3E"/>
    <w:rsid w:val="00682AAD"/>
    <w:rsid w:val="006A347E"/>
    <w:rsid w:val="006A4396"/>
    <w:rsid w:val="006B1A26"/>
    <w:rsid w:val="006B2EC6"/>
    <w:rsid w:val="006B4D00"/>
    <w:rsid w:val="006C2ADE"/>
    <w:rsid w:val="006C6767"/>
    <w:rsid w:val="006D27C3"/>
    <w:rsid w:val="006D7B2E"/>
    <w:rsid w:val="006E12E9"/>
    <w:rsid w:val="006E1634"/>
    <w:rsid w:val="006E1D03"/>
    <w:rsid w:val="006E366C"/>
    <w:rsid w:val="006E583D"/>
    <w:rsid w:val="006F057A"/>
    <w:rsid w:val="006F0BB4"/>
    <w:rsid w:val="006F386A"/>
    <w:rsid w:val="006F3C39"/>
    <w:rsid w:val="00701831"/>
    <w:rsid w:val="00701DFE"/>
    <w:rsid w:val="00712049"/>
    <w:rsid w:val="00716EE0"/>
    <w:rsid w:val="00716F0A"/>
    <w:rsid w:val="00722CFD"/>
    <w:rsid w:val="00725205"/>
    <w:rsid w:val="007258C9"/>
    <w:rsid w:val="007323D4"/>
    <w:rsid w:val="00753170"/>
    <w:rsid w:val="0076626C"/>
    <w:rsid w:val="00766555"/>
    <w:rsid w:val="00770160"/>
    <w:rsid w:val="0077238C"/>
    <w:rsid w:val="00777F63"/>
    <w:rsid w:val="00781F49"/>
    <w:rsid w:val="007828B6"/>
    <w:rsid w:val="00793955"/>
    <w:rsid w:val="00794C32"/>
    <w:rsid w:val="00796189"/>
    <w:rsid w:val="00797D0E"/>
    <w:rsid w:val="007A0D89"/>
    <w:rsid w:val="007A44C7"/>
    <w:rsid w:val="007A7837"/>
    <w:rsid w:val="007A7EC0"/>
    <w:rsid w:val="007B3046"/>
    <w:rsid w:val="007B59D5"/>
    <w:rsid w:val="007B6FC9"/>
    <w:rsid w:val="007C1160"/>
    <w:rsid w:val="007C5627"/>
    <w:rsid w:val="007D1AE0"/>
    <w:rsid w:val="007D2641"/>
    <w:rsid w:val="007D6704"/>
    <w:rsid w:val="007E1554"/>
    <w:rsid w:val="007E75EB"/>
    <w:rsid w:val="007F22C7"/>
    <w:rsid w:val="007F579B"/>
    <w:rsid w:val="007F591D"/>
    <w:rsid w:val="007F5ACB"/>
    <w:rsid w:val="00800884"/>
    <w:rsid w:val="00800B95"/>
    <w:rsid w:val="008073FD"/>
    <w:rsid w:val="00810BF3"/>
    <w:rsid w:val="00812D56"/>
    <w:rsid w:val="008202BF"/>
    <w:rsid w:val="008205AD"/>
    <w:rsid w:val="008217F6"/>
    <w:rsid w:val="00822DDA"/>
    <w:rsid w:val="008275BB"/>
    <w:rsid w:val="00832060"/>
    <w:rsid w:val="00833E72"/>
    <w:rsid w:val="0083679E"/>
    <w:rsid w:val="00841254"/>
    <w:rsid w:val="008418FE"/>
    <w:rsid w:val="00842A37"/>
    <w:rsid w:val="0085059E"/>
    <w:rsid w:val="00850F34"/>
    <w:rsid w:val="0085156D"/>
    <w:rsid w:val="00852E89"/>
    <w:rsid w:val="00856546"/>
    <w:rsid w:val="00860340"/>
    <w:rsid w:val="00860FB4"/>
    <w:rsid w:val="00861947"/>
    <w:rsid w:val="00863598"/>
    <w:rsid w:val="00863CBE"/>
    <w:rsid w:val="00864513"/>
    <w:rsid w:val="00870DC2"/>
    <w:rsid w:val="008723AB"/>
    <w:rsid w:val="0087449F"/>
    <w:rsid w:val="00880378"/>
    <w:rsid w:val="00882E91"/>
    <w:rsid w:val="00882F05"/>
    <w:rsid w:val="00887686"/>
    <w:rsid w:val="00890402"/>
    <w:rsid w:val="00890EAA"/>
    <w:rsid w:val="00892CAE"/>
    <w:rsid w:val="00897348"/>
    <w:rsid w:val="008A085B"/>
    <w:rsid w:val="008A6753"/>
    <w:rsid w:val="008A69A9"/>
    <w:rsid w:val="008A7E95"/>
    <w:rsid w:val="008B26AB"/>
    <w:rsid w:val="008B54C4"/>
    <w:rsid w:val="008B636F"/>
    <w:rsid w:val="008B6B80"/>
    <w:rsid w:val="008C1F9C"/>
    <w:rsid w:val="008C4211"/>
    <w:rsid w:val="008C7C94"/>
    <w:rsid w:val="008D0AD0"/>
    <w:rsid w:val="008D70F4"/>
    <w:rsid w:val="008E2474"/>
    <w:rsid w:val="008E2CC7"/>
    <w:rsid w:val="008E3AD7"/>
    <w:rsid w:val="008F2CFA"/>
    <w:rsid w:val="008F597D"/>
    <w:rsid w:val="0090056C"/>
    <w:rsid w:val="0090063E"/>
    <w:rsid w:val="00902830"/>
    <w:rsid w:val="00913CDD"/>
    <w:rsid w:val="00915196"/>
    <w:rsid w:val="00917C17"/>
    <w:rsid w:val="00920C27"/>
    <w:rsid w:val="00927D2B"/>
    <w:rsid w:val="0094135D"/>
    <w:rsid w:val="00944D4D"/>
    <w:rsid w:val="00944D9D"/>
    <w:rsid w:val="009474F5"/>
    <w:rsid w:val="009515B9"/>
    <w:rsid w:val="009572D2"/>
    <w:rsid w:val="00962F0D"/>
    <w:rsid w:val="00964886"/>
    <w:rsid w:val="0096744F"/>
    <w:rsid w:val="00972EDC"/>
    <w:rsid w:val="00977275"/>
    <w:rsid w:val="00991F93"/>
    <w:rsid w:val="009942E7"/>
    <w:rsid w:val="0099432D"/>
    <w:rsid w:val="009A09D0"/>
    <w:rsid w:val="009A54EB"/>
    <w:rsid w:val="009A6DD0"/>
    <w:rsid w:val="009A6E30"/>
    <w:rsid w:val="009B0F07"/>
    <w:rsid w:val="009B353D"/>
    <w:rsid w:val="009B4C5E"/>
    <w:rsid w:val="009B5BA8"/>
    <w:rsid w:val="009B66B4"/>
    <w:rsid w:val="009B6CD2"/>
    <w:rsid w:val="009C4687"/>
    <w:rsid w:val="009D2DC6"/>
    <w:rsid w:val="009D3DA1"/>
    <w:rsid w:val="009D54A8"/>
    <w:rsid w:val="009E1ED1"/>
    <w:rsid w:val="009E4193"/>
    <w:rsid w:val="009F273D"/>
    <w:rsid w:val="009F36E6"/>
    <w:rsid w:val="00A03CFF"/>
    <w:rsid w:val="00A129C1"/>
    <w:rsid w:val="00A12CB8"/>
    <w:rsid w:val="00A12CBA"/>
    <w:rsid w:val="00A166D2"/>
    <w:rsid w:val="00A206A8"/>
    <w:rsid w:val="00A232A8"/>
    <w:rsid w:val="00A27827"/>
    <w:rsid w:val="00A30514"/>
    <w:rsid w:val="00A328E7"/>
    <w:rsid w:val="00A337D2"/>
    <w:rsid w:val="00A3772A"/>
    <w:rsid w:val="00A37C68"/>
    <w:rsid w:val="00A4181B"/>
    <w:rsid w:val="00A447C9"/>
    <w:rsid w:val="00A50438"/>
    <w:rsid w:val="00A516BA"/>
    <w:rsid w:val="00A54978"/>
    <w:rsid w:val="00A61654"/>
    <w:rsid w:val="00A73F2A"/>
    <w:rsid w:val="00A7403F"/>
    <w:rsid w:val="00A74412"/>
    <w:rsid w:val="00A74F6A"/>
    <w:rsid w:val="00A75EB3"/>
    <w:rsid w:val="00A7730C"/>
    <w:rsid w:val="00A807A0"/>
    <w:rsid w:val="00A82D3E"/>
    <w:rsid w:val="00A8645D"/>
    <w:rsid w:val="00A95075"/>
    <w:rsid w:val="00A96D52"/>
    <w:rsid w:val="00AA1496"/>
    <w:rsid w:val="00AA7F67"/>
    <w:rsid w:val="00AC07BC"/>
    <w:rsid w:val="00AC5044"/>
    <w:rsid w:val="00AC7020"/>
    <w:rsid w:val="00AD2CAA"/>
    <w:rsid w:val="00AD4588"/>
    <w:rsid w:val="00AD68BE"/>
    <w:rsid w:val="00AD718D"/>
    <w:rsid w:val="00AE06F5"/>
    <w:rsid w:val="00AE1ED5"/>
    <w:rsid w:val="00AE57DB"/>
    <w:rsid w:val="00AE7372"/>
    <w:rsid w:val="00AF0D99"/>
    <w:rsid w:val="00AF2F45"/>
    <w:rsid w:val="00B135C6"/>
    <w:rsid w:val="00B141C0"/>
    <w:rsid w:val="00B15B76"/>
    <w:rsid w:val="00B27FB2"/>
    <w:rsid w:val="00B312BA"/>
    <w:rsid w:val="00B340C3"/>
    <w:rsid w:val="00B35C37"/>
    <w:rsid w:val="00B37A1F"/>
    <w:rsid w:val="00B449F8"/>
    <w:rsid w:val="00B5405C"/>
    <w:rsid w:val="00B560DD"/>
    <w:rsid w:val="00B601B2"/>
    <w:rsid w:val="00B60FE7"/>
    <w:rsid w:val="00B6304F"/>
    <w:rsid w:val="00B70A19"/>
    <w:rsid w:val="00B72382"/>
    <w:rsid w:val="00B72CEC"/>
    <w:rsid w:val="00B8127E"/>
    <w:rsid w:val="00B920EB"/>
    <w:rsid w:val="00BA2659"/>
    <w:rsid w:val="00BA71C3"/>
    <w:rsid w:val="00BB0CE0"/>
    <w:rsid w:val="00BB2EDC"/>
    <w:rsid w:val="00BC6755"/>
    <w:rsid w:val="00BD0737"/>
    <w:rsid w:val="00BE0F45"/>
    <w:rsid w:val="00BE27D6"/>
    <w:rsid w:val="00BE2C7C"/>
    <w:rsid w:val="00BF029A"/>
    <w:rsid w:val="00BF11D3"/>
    <w:rsid w:val="00BF48F2"/>
    <w:rsid w:val="00C009F8"/>
    <w:rsid w:val="00C0179D"/>
    <w:rsid w:val="00C01E5E"/>
    <w:rsid w:val="00C116D0"/>
    <w:rsid w:val="00C13EAF"/>
    <w:rsid w:val="00C2078E"/>
    <w:rsid w:val="00C20820"/>
    <w:rsid w:val="00C20CCA"/>
    <w:rsid w:val="00C2169A"/>
    <w:rsid w:val="00C218C4"/>
    <w:rsid w:val="00C227A2"/>
    <w:rsid w:val="00C2779D"/>
    <w:rsid w:val="00C30CA6"/>
    <w:rsid w:val="00C30F3C"/>
    <w:rsid w:val="00C3219F"/>
    <w:rsid w:val="00C327F7"/>
    <w:rsid w:val="00C341B3"/>
    <w:rsid w:val="00C43C8D"/>
    <w:rsid w:val="00C4460B"/>
    <w:rsid w:val="00C517FA"/>
    <w:rsid w:val="00C51878"/>
    <w:rsid w:val="00C52D2E"/>
    <w:rsid w:val="00C550C3"/>
    <w:rsid w:val="00C55E46"/>
    <w:rsid w:val="00C55FC7"/>
    <w:rsid w:val="00C5605C"/>
    <w:rsid w:val="00C5687A"/>
    <w:rsid w:val="00C569F0"/>
    <w:rsid w:val="00C60670"/>
    <w:rsid w:val="00C651D0"/>
    <w:rsid w:val="00C65C5C"/>
    <w:rsid w:val="00C72BBF"/>
    <w:rsid w:val="00C72D2F"/>
    <w:rsid w:val="00C7357E"/>
    <w:rsid w:val="00C75257"/>
    <w:rsid w:val="00C81A32"/>
    <w:rsid w:val="00C82E7C"/>
    <w:rsid w:val="00C85BAA"/>
    <w:rsid w:val="00C928A3"/>
    <w:rsid w:val="00C92EAC"/>
    <w:rsid w:val="00C93F78"/>
    <w:rsid w:val="00C95E1F"/>
    <w:rsid w:val="00CA5195"/>
    <w:rsid w:val="00CA6C02"/>
    <w:rsid w:val="00CA7054"/>
    <w:rsid w:val="00CA7065"/>
    <w:rsid w:val="00CB2E83"/>
    <w:rsid w:val="00CB4999"/>
    <w:rsid w:val="00CC69A3"/>
    <w:rsid w:val="00CD04D3"/>
    <w:rsid w:val="00CD1763"/>
    <w:rsid w:val="00CD43C9"/>
    <w:rsid w:val="00CD4EF1"/>
    <w:rsid w:val="00CD4F41"/>
    <w:rsid w:val="00CD73D7"/>
    <w:rsid w:val="00CE0FC1"/>
    <w:rsid w:val="00CE246E"/>
    <w:rsid w:val="00CE3DF3"/>
    <w:rsid w:val="00CF184B"/>
    <w:rsid w:val="00CF3B89"/>
    <w:rsid w:val="00CF70BD"/>
    <w:rsid w:val="00CF72A2"/>
    <w:rsid w:val="00D072F5"/>
    <w:rsid w:val="00D15536"/>
    <w:rsid w:val="00D253CA"/>
    <w:rsid w:val="00D31B14"/>
    <w:rsid w:val="00D323FF"/>
    <w:rsid w:val="00D34692"/>
    <w:rsid w:val="00D40A6A"/>
    <w:rsid w:val="00D41614"/>
    <w:rsid w:val="00D45850"/>
    <w:rsid w:val="00D50878"/>
    <w:rsid w:val="00D53CF3"/>
    <w:rsid w:val="00D54A8F"/>
    <w:rsid w:val="00D5697D"/>
    <w:rsid w:val="00D63527"/>
    <w:rsid w:val="00D63DA6"/>
    <w:rsid w:val="00D64835"/>
    <w:rsid w:val="00D71DB9"/>
    <w:rsid w:val="00D750B9"/>
    <w:rsid w:val="00D75249"/>
    <w:rsid w:val="00D75AE2"/>
    <w:rsid w:val="00D76E0F"/>
    <w:rsid w:val="00D77B38"/>
    <w:rsid w:val="00D82ABC"/>
    <w:rsid w:val="00D9578F"/>
    <w:rsid w:val="00D95DD7"/>
    <w:rsid w:val="00DA288A"/>
    <w:rsid w:val="00DA6D0B"/>
    <w:rsid w:val="00DB126D"/>
    <w:rsid w:val="00DB1650"/>
    <w:rsid w:val="00DB24EA"/>
    <w:rsid w:val="00DB48F2"/>
    <w:rsid w:val="00DB58AC"/>
    <w:rsid w:val="00DB7907"/>
    <w:rsid w:val="00DC0EAF"/>
    <w:rsid w:val="00DC1B70"/>
    <w:rsid w:val="00DD23EA"/>
    <w:rsid w:val="00DD318A"/>
    <w:rsid w:val="00DD6311"/>
    <w:rsid w:val="00DD6DB9"/>
    <w:rsid w:val="00DE55E5"/>
    <w:rsid w:val="00DF01A4"/>
    <w:rsid w:val="00DF4F2A"/>
    <w:rsid w:val="00DF567A"/>
    <w:rsid w:val="00DF76D3"/>
    <w:rsid w:val="00E02328"/>
    <w:rsid w:val="00E03510"/>
    <w:rsid w:val="00E04027"/>
    <w:rsid w:val="00E04D1E"/>
    <w:rsid w:val="00E114FA"/>
    <w:rsid w:val="00E13BB1"/>
    <w:rsid w:val="00E143D2"/>
    <w:rsid w:val="00E14FA0"/>
    <w:rsid w:val="00E20DD3"/>
    <w:rsid w:val="00E24941"/>
    <w:rsid w:val="00E2510A"/>
    <w:rsid w:val="00E279F4"/>
    <w:rsid w:val="00E41DE8"/>
    <w:rsid w:val="00E45252"/>
    <w:rsid w:val="00E50219"/>
    <w:rsid w:val="00E535FB"/>
    <w:rsid w:val="00E55BFF"/>
    <w:rsid w:val="00E715DB"/>
    <w:rsid w:val="00E71911"/>
    <w:rsid w:val="00E72F5B"/>
    <w:rsid w:val="00E73A70"/>
    <w:rsid w:val="00E74F88"/>
    <w:rsid w:val="00E75BE0"/>
    <w:rsid w:val="00E77340"/>
    <w:rsid w:val="00E8496A"/>
    <w:rsid w:val="00E8590E"/>
    <w:rsid w:val="00E8665E"/>
    <w:rsid w:val="00E903E5"/>
    <w:rsid w:val="00E94A71"/>
    <w:rsid w:val="00EA0CBA"/>
    <w:rsid w:val="00EA1B0B"/>
    <w:rsid w:val="00EA3A17"/>
    <w:rsid w:val="00EA42F2"/>
    <w:rsid w:val="00EA4ED1"/>
    <w:rsid w:val="00EA7E54"/>
    <w:rsid w:val="00EB05F6"/>
    <w:rsid w:val="00EB21C9"/>
    <w:rsid w:val="00EC01E2"/>
    <w:rsid w:val="00EC484B"/>
    <w:rsid w:val="00EC7C42"/>
    <w:rsid w:val="00ED3D56"/>
    <w:rsid w:val="00ED5891"/>
    <w:rsid w:val="00ED653F"/>
    <w:rsid w:val="00EE060C"/>
    <w:rsid w:val="00EE5A86"/>
    <w:rsid w:val="00EF1195"/>
    <w:rsid w:val="00EF162A"/>
    <w:rsid w:val="00EF3F9C"/>
    <w:rsid w:val="00EF4129"/>
    <w:rsid w:val="00F05021"/>
    <w:rsid w:val="00F0674D"/>
    <w:rsid w:val="00F103C2"/>
    <w:rsid w:val="00F13B4F"/>
    <w:rsid w:val="00F15D50"/>
    <w:rsid w:val="00F23D4E"/>
    <w:rsid w:val="00F254F7"/>
    <w:rsid w:val="00F25561"/>
    <w:rsid w:val="00F339E5"/>
    <w:rsid w:val="00F3695C"/>
    <w:rsid w:val="00F40FE1"/>
    <w:rsid w:val="00F43EB6"/>
    <w:rsid w:val="00F44CD9"/>
    <w:rsid w:val="00F51D48"/>
    <w:rsid w:val="00F5294B"/>
    <w:rsid w:val="00F65E74"/>
    <w:rsid w:val="00F6688C"/>
    <w:rsid w:val="00F67D0C"/>
    <w:rsid w:val="00F74D65"/>
    <w:rsid w:val="00F7652A"/>
    <w:rsid w:val="00F778A4"/>
    <w:rsid w:val="00F80A31"/>
    <w:rsid w:val="00F83F97"/>
    <w:rsid w:val="00F84C8D"/>
    <w:rsid w:val="00F916F4"/>
    <w:rsid w:val="00F93EDB"/>
    <w:rsid w:val="00FA3778"/>
    <w:rsid w:val="00FA3FE6"/>
    <w:rsid w:val="00FA5251"/>
    <w:rsid w:val="00FB20AD"/>
    <w:rsid w:val="00FB58C8"/>
    <w:rsid w:val="00FC28C0"/>
    <w:rsid w:val="00FD024D"/>
    <w:rsid w:val="00FD02D5"/>
    <w:rsid w:val="00FD370B"/>
    <w:rsid w:val="00FD3972"/>
    <w:rsid w:val="00FD5C26"/>
    <w:rsid w:val="00FE1752"/>
    <w:rsid w:val="00FE2356"/>
    <w:rsid w:val="00FE2421"/>
    <w:rsid w:val="00FE29FF"/>
    <w:rsid w:val="00FE33D3"/>
    <w:rsid w:val="00FE3D0F"/>
    <w:rsid w:val="00FE61AD"/>
    <w:rsid w:val="00FE6EC3"/>
    <w:rsid w:val="00FE791C"/>
    <w:rsid w:val="00FF1F3A"/>
    <w:rsid w:val="00FF472D"/>
    <w:rsid w:val="00FF77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AA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AF"/>
    <w:pPr>
      <w:jc w:val="both"/>
    </w:pPr>
    <w:rPr>
      <w:sz w:val="22"/>
      <w:lang w:val="en-GB"/>
    </w:rPr>
  </w:style>
  <w:style w:type="paragraph" w:styleId="Heading1">
    <w:name w:val="heading 1"/>
    <w:basedOn w:val="Normal"/>
    <w:next w:val="Normal"/>
    <w:qFormat/>
    <w:pPr>
      <w:keepNext/>
      <w:jc w:val="center"/>
      <w:outlineLvl w:val="0"/>
    </w:pPr>
    <w:rPr>
      <w:b/>
    </w:rPr>
  </w:style>
  <w:style w:type="paragraph" w:styleId="Heading4">
    <w:name w:val="heading 4"/>
    <w:basedOn w:val="Normal"/>
    <w:next w:val="Normal"/>
    <w:link w:val="Heading4Char"/>
    <w:semiHidden/>
    <w:unhideWhenUsed/>
    <w:qFormat/>
    <w:rsid w:val="006F057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 title"/>
    <w:basedOn w:val="Normal"/>
    <w:pPr>
      <w:ind w:left="1080" w:right="1080"/>
      <w:jc w:val="center"/>
    </w:pPr>
    <w:rPr>
      <w:b/>
      <w:snapToGrid w:val="0"/>
    </w:rPr>
  </w:style>
  <w:style w:type="paragraph" w:customStyle="1" w:styleId="1Heading">
    <w:name w:val="1Heading"/>
    <w:basedOn w:val="Normal"/>
    <w:next w:val="2para"/>
    <w:pPr>
      <w:numPr>
        <w:numId w:val="1"/>
      </w:numPr>
      <w:spacing w:before="240" w:after="240"/>
      <w:ind w:right="2880"/>
    </w:pPr>
    <w:rPr>
      <w:b/>
    </w:rPr>
  </w:style>
  <w:style w:type="paragraph" w:customStyle="1" w:styleId="2Heading">
    <w:name w:val="2Heading"/>
    <w:basedOn w:val="1Heading"/>
    <w:next w:val="3para"/>
    <w:pPr>
      <w:numPr>
        <w:numId w:val="0"/>
      </w:numPr>
      <w:tabs>
        <w:tab w:val="num" w:pos="720"/>
      </w:tabs>
      <w:spacing w:before="0"/>
      <w:ind w:left="720" w:hanging="720"/>
    </w:pPr>
  </w:style>
  <w:style w:type="paragraph" w:customStyle="1" w:styleId="3para">
    <w:name w:val="3para"/>
    <w:basedOn w:val="2Heading"/>
    <w:pPr>
      <w:numPr>
        <w:ilvl w:val="2"/>
      </w:numPr>
      <w:tabs>
        <w:tab w:val="num" w:pos="720"/>
        <w:tab w:val="num" w:pos="1440"/>
      </w:tabs>
      <w:ind w:left="720" w:right="0" w:hanging="720"/>
      <w:outlineLvl w:val="2"/>
    </w:pPr>
    <w:rPr>
      <w:b w:val="0"/>
    </w:rPr>
  </w:style>
  <w:style w:type="paragraph" w:customStyle="1" w:styleId="4para">
    <w:name w:val="4para"/>
    <w:basedOn w:val="3para"/>
    <w:pPr>
      <w:numPr>
        <w:ilvl w:val="3"/>
      </w:numPr>
      <w:tabs>
        <w:tab w:val="num" w:pos="720"/>
        <w:tab w:val="left" w:pos="1440"/>
      </w:tabs>
      <w:ind w:left="720" w:hanging="720"/>
    </w:pPr>
  </w:style>
  <w:style w:type="paragraph" w:customStyle="1" w:styleId="5para">
    <w:name w:val="5para"/>
    <w:basedOn w:val="3para"/>
    <w:pPr>
      <w:numPr>
        <w:ilvl w:val="4"/>
      </w:numPr>
      <w:tabs>
        <w:tab w:val="num" w:pos="720"/>
      </w:tabs>
      <w:ind w:left="720" w:hanging="720"/>
    </w:pPr>
  </w:style>
  <w:style w:type="paragraph" w:customStyle="1" w:styleId="6para">
    <w:name w:val="6para"/>
    <w:basedOn w:val="3para"/>
    <w:pPr>
      <w:numPr>
        <w:ilvl w:val="5"/>
      </w:numPr>
      <w:tabs>
        <w:tab w:val="num" w:pos="720"/>
      </w:tabs>
      <w:ind w:left="720" w:hanging="720"/>
      <w:outlineLvl w:val="5"/>
    </w:pPr>
  </w:style>
  <w:style w:type="paragraph" w:customStyle="1" w:styleId="7para">
    <w:name w:val="7para"/>
    <w:basedOn w:val="3para"/>
    <w:pPr>
      <w:numPr>
        <w:ilvl w:val="6"/>
      </w:numPr>
      <w:tabs>
        <w:tab w:val="num" w:pos="720"/>
        <w:tab w:val="left" w:pos="1440"/>
      </w:tabs>
      <w:ind w:left="720" w:hanging="720"/>
      <w:outlineLvl w:val="6"/>
    </w:pPr>
  </w:style>
  <w:style w:type="paragraph" w:customStyle="1" w:styleId="2para">
    <w:name w:val="2para"/>
    <w:basedOn w:val="3para"/>
    <w:rsid w:val="00666C68"/>
    <w:pPr>
      <w:numPr>
        <w:ilvl w:val="1"/>
      </w:numPr>
      <w:tabs>
        <w:tab w:val="left" w:pos="0"/>
        <w:tab w:val="num" w:pos="720"/>
      </w:tabs>
      <w:ind w:left="720" w:hanging="720"/>
      <w:outlineLvl w:val="1"/>
    </w:pPr>
  </w:style>
  <w:style w:type="paragraph" w:customStyle="1" w:styleId="8para">
    <w:name w:val="8para"/>
    <w:basedOn w:val="3para"/>
    <w:pPr>
      <w:numPr>
        <w:ilvl w:val="7"/>
      </w:numPr>
      <w:tabs>
        <w:tab w:val="num" w:pos="720"/>
        <w:tab w:val="left" w:pos="1440"/>
      </w:tabs>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mallfont">
    <w:name w:val="small font"/>
    <w:basedOn w:val="Normal"/>
    <w:pPr>
      <w:tabs>
        <w:tab w:val="left" w:pos="6660"/>
      </w:tabs>
    </w:pPr>
    <w:rPr>
      <w:sz w:val="18"/>
    </w:rPr>
  </w:style>
  <w:style w:type="paragraph" w:styleId="DocumentMap">
    <w:name w:val="Document Map"/>
    <w:basedOn w:val="Normal"/>
    <w:semiHidden/>
    <w:pPr>
      <w:shd w:val="clear" w:color="auto" w:fill="000080"/>
    </w:pPr>
    <w:rPr>
      <w:rFonts w:ascii="Tahoma" w:hAnsi="Tahoma"/>
    </w:rPr>
  </w:style>
  <w:style w:type="paragraph" w:customStyle="1" w:styleId="3Heading">
    <w:name w:val="3Heading"/>
    <w:basedOn w:val="2Heading"/>
    <w:pPr>
      <w:tabs>
        <w:tab w:val="clear" w:pos="720"/>
      </w:tabs>
      <w:ind w:left="0" w:firstLine="0"/>
    </w:pPr>
    <w:rPr>
      <w:i/>
    </w:rPr>
  </w:style>
  <w:style w:type="paragraph" w:customStyle="1" w:styleId="Listabc">
    <w:name w:val="List_a_b_c"/>
    <w:pPr>
      <w:numPr>
        <w:numId w:val="2"/>
      </w:numPr>
      <w:spacing w:after="240"/>
      <w:ind w:left="1800"/>
    </w:pPr>
    <w:rPr>
      <w:noProof/>
      <w:sz w:val="22"/>
      <w:lang w:val="en-AU"/>
    </w:rPr>
  </w:style>
  <w:style w:type="paragraph" w:customStyle="1" w:styleId="List123">
    <w:name w:val="List_1_2_3"/>
    <w:basedOn w:val="Normal"/>
    <w:pPr>
      <w:numPr>
        <w:numId w:val="3"/>
      </w:numPr>
      <w:spacing w:after="240"/>
    </w:pPr>
  </w:style>
  <w:style w:type="paragraph" w:customStyle="1" w:styleId="List-">
    <w:name w:val="List_-"/>
    <w:basedOn w:val="Normal"/>
    <w:pPr>
      <w:numPr>
        <w:numId w:val="4"/>
      </w:numPr>
    </w:pPr>
  </w:style>
  <w:style w:type="paragraph" w:customStyle="1" w:styleId="Note">
    <w:name w:val="Note"/>
    <w:basedOn w:val="Normal"/>
    <w:rPr>
      <w:i/>
    </w:rPr>
  </w:style>
  <w:style w:type="paragraph" w:customStyle="1" w:styleId="Agendaitemtitle">
    <w:name w:val="Agenda item title"/>
    <w:basedOn w:val="Normal"/>
    <w:pPr>
      <w:tabs>
        <w:tab w:val="left" w:pos="0"/>
        <w:tab w:val="left" w:pos="1570"/>
        <w:tab w:val="left" w:pos="1857"/>
      </w:tabs>
      <w:ind w:left="1570" w:hanging="1570"/>
    </w:pPr>
    <w:rPr>
      <w:b/>
    </w:rPr>
  </w:style>
  <w:style w:type="paragraph" w:customStyle="1" w:styleId="2Para0">
    <w:name w:val="2Para"/>
    <w:basedOn w:val="Normal"/>
    <w:rsid w:val="00F254F7"/>
    <w:pPr>
      <w:tabs>
        <w:tab w:val="num" w:pos="0"/>
        <w:tab w:val="left" w:pos="1440"/>
      </w:tabs>
      <w:spacing w:after="240"/>
    </w:pPr>
    <w:rPr>
      <w:szCs w:val="22"/>
    </w:rPr>
  </w:style>
  <w:style w:type="paragraph" w:customStyle="1" w:styleId="Blockquote">
    <w:name w:val="Blockquote"/>
    <w:basedOn w:val="Normal"/>
    <w:pPr>
      <w:spacing w:after="240"/>
      <w:ind w:left="1440"/>
      <w:jc w:val="center"/>
    </w:pPr>
    <w:rPr>
      <w:b/>
      <w:sz w:val="24"/>
      <w:lang w:val="en-US"/>
    </w:rPr>
  </w:style>
  <w:style w:type="paragraph" w:customStyle="1" w:styleId="3Para0">
    <w:name w:val="3Para"/>
    <w:basedOn w:val="Normal"/>
    <w:rsid w:val="003B0FAA"/>
    <w:pPr>
      <w:tabs>
        <w:tab w:val="num" w:pos="0"/>
        <w:tab w:val="left" w:pos="1440"/>
      </w:tabs>
      <w:autoSpaceDE w:val="0"/>
      <w:autoSpaceDN w:val="0"/>
      <w:adjustRightInd w:val="0"/>
      <w:spacing w:before="260" w:after="260"/>
    </w:pPr>
    <w:rPr>
      <w:szCs w:val="24"/>
    </w:rPr>
  </w:style>
  <w:style w:type="paragraph" w:customStyle="1" w:styleId="4Para0">
    <w:name w:val="4Para"/>
    <w:basedOn w:val="Normal"/>
    <w:rsid w:val="003B0FAA"/>
    <w:pPr>
      <w:tabs>
        <w:tab w:val="num" w:pos="0"/>
        <w:tab w:val="left" w:pos="1440"/>
      </w:tabs>
      <w:spacing w:before="260" w:after="260"/>
    </w:pPr>
    <w:rPr>
      <w:szCs w:val="24"/>
    </w:rPr>
  </w:style>
  <w:style w:type="paragraph" w:customStyle="1" w:styleId="5Para0">
    <w:name w:val="5Para"/>
    <w:basedOn w:val="Normal"/>
    <w:rsid w:val="003B0FAA"/>
    <w:pPr>
      <w:tabs>
        <w:tab w:val="num" w:pos="0"/>
        <w:tab w:val="left" w:pos="1440"/>
      </w:tabs>
      <w:spacing w:before="260" w:after="260"/>
    </w:pPr>
    <w:rPr>
      <w:szCs w:val="24"/>
    </w:rPr>
  </w:style>
  <w:style w:type="paragraph" w:customStyle="1" w:styleId="6Para0">
    <w:name w:val="6Para"/>
    <w:basedOn w:val="Normal"/>
    <w:rsid w:val="003B0FAA"/>
    <w:pPr>
      <w:tabs>
        <w:tab w:val="num" w:pos="0"/>
        <w:tab w:val="left" w:pos="1440"/>
      </w:tabs>
      <w:spacing w:before="260" w:after="260"/>
    </w:pPr>
    <w:rPr>
      <w:szCs w:val="24"/>
    </w:rPr>
  </w:style>
  <w:style w:type="paragraph" w:customStyle="1" w:styleId="7Para0">
    <w:name w:val="7Para"/>
    <w:basedOn w:val="Normal"/>
    <w:rsid w:val="003B0FAA"/>
    <w:pPr>
      <w:tabs>
        <w:tab w:val="num" w:pos="0"/>
        <w:tab w:val="left" w:pos="1440"/>
      </w:tabs>
      <w:spacing w:before="260" w:after="260"/>
    </w:pPr>
    <w:rPr>
      <w:szCs w:val="24"/>
    </w:rPr>
  </w:style>
  <w:style w:type="paragraph" w:customStyle="1" w:styleId="8Para0">
    <w:name w:val="8Para"/>
    <w:basedOn w:val="Normal"/>
    <w:rsid w:val="003B0FAA"/>
    <w:pPr>
      <w:tabs>
        <w:tab w:val="num" w:pos="0"/>
        <w:tab w:val="left" w:pos="1440"/>
      </w:tabs>
      <w:spacing w:before="260" w:after="260"/>
    </w:pPr>
    <w:rPr>
      <w:szCs w:val="24"/>
    </w:rPr>
  </w:style>
  <w:style w:type="table" w:styleId="TableGrid">
    <w:name w:val="Table Grid"/>
    <w:basedOn w:val="TableNormal"/>
    <w:rsid w:val="00521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ain">
    <w:name w:val="TitleMain"/>
    <w:basedOn w:val="Normal"/>
    <w:rsid w:val="00521227"/>
    <w:pPr>
      <w:autoSpaceDE w:val="0"/>
      <w:autoSpaceDN w:val="0"/>
      <w:adjustRightInd w:val="0"/>
      <w:jc w:val="center"/>
      <w:outlineLvl w:val="0"/>
    </w:pPr>
    <w:rPr>
      <w:b/>
      <w:szCs w:val="22"/>
    </w:rPr>
  </w:style>
  <w:style w:type="numbering" w:customStyle="1" w:styleId="Formatvorlage1">
    <w:name w:val="Formatvorlage1"/>
    <w:rsid w:val="005F1BA4"/>
    <w:pPr>
      <w:numPr>
        <w:numId w:val="11"/>
      </w:numPr>
    </w:pPr>
  </w:style>
  <w:style w:type="numbering" w:customStyle="1" w:styleId="Formatvorlage2">
    <w:name w:val="Formatvorlage2"/>
    <w:rsid w:val="005F1BA4"/>
    <w:pPr>
      <w:numPr>
        <w:numId w:val="13"/>
      </w:numPr>
    </w:pPr>
  </w:style>
  <w:style w:type="character" w:styleId="CommentReference">
    <w:name w:val="annotation reference"/>
    <w:uiPriority w:val="99"/>
    <w:rsid w:val="006525C1"/>
    <w:rPr>
      <w:sz w:val="16"/>
      <w:szCs w:val="16"/>
    </w:rPr>
  </w:style>
  <w:style w:type="paragraph" w:styleId="CommentText">
    <w:name w:val="annotation text"/>
    <w:basedOn w:val="Normal"/>
    <w:link w:val="CommentTextChar"/>
    <w:rsid w:val="006525C1"/>
    <w:rPr>
      <w:sz w:val="20"/>
    </w:rPr>
  </w:style>
  <w:style w:type="character" w:customStyle="1" w:styleId="CommentTextChar">
    <w:name w:val="Comment Text Char"/>
    <w:link w:val="CommentText"/>
    <w:rsid w:val="006525C1"/>
    <w:rPr>
      <w:lang w:val="en-GB"/>
    </w:rPr>
  </w:style>
  <w:style w:type="paragraph" w:styleId="CommentSubject">
    <w:name w:val="annotation subject"/>
    <w:basedOn w:val="CommentText"/>
    <w:next w:val="CommentText"/>
    <w:link w:val="CommentSubjectChar"/>
    <w:rsid w:val="006525C1"/>
    <w:rPr>
      <w:b/>
      <w:bCs/>
    </w:rPr>
  </w:style>
  <w:style w:type="character" w:customStyle="1" w:styleId="CommentSubjectChar">
    <w:name w:val="Comment Subject Char"/>
    <w:link w:val="CommentSubject"/>
    <w:rsid w:val="006525C1"/>
    <w:rPr>
      <w:b/>
      <w:bCs/>
      <w:lang w:val="en-GB"/>
    </w:rPr>
  </w:style>
  <w:style w:type="paragraph" w:styleId="BalloonText">
    <w:name w:val="Balloon Text"/>
    <w:basedOn w:val="Normal"/>
    <w:link w:val="BalloonTextChar"/>
    <w:rsid w:val="006525C1"/>
    <w:rPr>
      <w:rFonts w:ascii="Tahoma" w:hAnsi="Tahoma" w:cs="Tahoma"/>
      <w:sz w:val="16"/>
      <w:szCs w:val="16"/>
    </w:rPr>
  </w:style>
  <w:style w:type="character" w:customStyle="1" w:styleId="BalloonTextChar">
    <w:name w:val="Balloon Text Char"/>
    <w:link w:val="BalloonText"/>
    <w:rsid w:val="006525C1"/>
    <w:rPr>
      <w:rFonts w:ascii="Tahoma" w:hAnsi="Tahoma" w:cs="Tahoma"/>
      <w:sz w:val="16"/>
      <w:szCs w:val="16"/>
      <w:lang w:val="en-GB"/>
    </w:rPr>
  </w:style>
  <w:style w:type="paragraph" w:customStyle="1" w:styleId="Paragraph">
    <w:name w:val="Paragraph"/>
    <w:basedOn w:val="Normal"/>
    <w:rsid w:val="003F14F7"/>
    <w:pPr>
      <w:tabs>
        <w:tab w:val="left" w:pos="1800"/>
        <w:tab w:val="left" w:pos="2160"/>
        <w:tab w:val="left" w:pos="2520"/>
        <w:tab w:val="left" w:pos="2880"/>
        <w:tab w:val="left" w:pos="3240"/>
        <w:tab w:val="left" w:pos="3600"/>
        <w:tab w:val="left" w:pos="3960"/>
        <w:tab w:val="left" w:pos="4320"/>
        <w:tab w:val="center" w:pos="5400"/>
        <w:tab w:val="right" w:pos="9360"/>
      </w:tabs>
      <w:spacing w:before="120" w:after="120"/>
      <w:ind w:left="1440"/>
    </w:pPr>
    <w:rPr>
      <w:lang w:val="en-US"/>
    </w:rPr>
  </w:style>
  <w:style w:type="paragraph" w:styleId="Caption">
    <w:name w:val="caption"/>
    <w:basedOn w:val="Normal"/>
    <w:next w:val="Normal"/>
    <w:unhideWhenUsed/>
    <w:qFormat/>
    <w:rsid w:val="0059620C"/>
    <w:pPr>
      <w:spacing w:after="200"/>
    </w:pPr>
    <w:rPr>
      <w:b/>
      <w:bCs/>
      <w:sz w:val="18"/>
      <w:szCs w:val="18"/>
    </w:rPr>
  </w:style>
  <w:style w:type="character" w:styleId="PlaceholderText">
    <w:name w:val="Placeholder Text"/>
    <w:basedOn w:val="DefaultParagraphFont"/>
    <w:uiPriority w:val="99"/>
    <w:semiHidden/>
    <w:rsid w:val="00E55BFF"/>
    <w:rPr>
      <w:color w:val="808080"/>
    </w:rPr>
  </w:style>
  <w:style w:type="paragraph" w:styleId="Revision">
    <w:name w:val="Revision"/>
    <w:hidden/>
    <w:uiPriority w:val="99"/>
    <w:semiHidden/>
    <w:rsid w:val="00863CBE"/>
    <w:rPr>
      <w:sz w:val="22"/>
      <w:lang w:val="en-GB"/>
    </w:rPr>
  </w:style>
  <w:style w:type="character" w:styleId="IntenseEmphasis">
    <w:name w:val="Intense Emphasis"/>
    <w:basedOn w:val="DefaultParagraphFont"/>
    <w:uiPriority w:val="21"/>
    <w:qFormat/>
    <w:rsid w:val="0090063E"/>
    <w:rPr>
      <w:b/>
      <w:bCs/>
      <w:i/>
      <w:iCs/>
      <w:color w:val="5B9BD5" w:themeColor="accent1"/>
    </w:rPr>
  </w:style>
  <w:style w:type="paragraph" w:styleId="ListParagraph">
    <w:name w:val="List Paragraph"/>
    <w:basedOn w:val="Normal"/>
    <w:uiPriority w:val="34"/>
    <w:qFormat/>
    <w:rsid w:val="0090063E"/>
    <w:pPr>
      <w:ind w:left="720"/>
      <w:contextualSpacing/>
    </w:pPr>
  </w:style>
  <w:style w:type="paragraph" w:styleId="FootnoteText">
    <w:name w:val="footnote text"/>
    <w:basedOn w:val="Normal"/>
    <w:link w:val="FootnoteTextChar"/>
    <w:semiHidden/>
    <w:unhideWhenUsed/>
    <w:rsid w:val="008B26AB"/>
    <w:rPr>
      <w:sz w:val="20"/>
    </w:rPr>
  </w:style>
  <w:style w:type="character" w:customStyle="1" w:styleId="FootnoteTextChar">
    <w:name w:val="Footnote Text Char"/>
    <w:basedOn w:val="DefaultParagraphFont"/>
    <w:link w:val="FootnoteText"/>
    <w:semiHidden/>
    <w:rsid w:val="008B26AB"/>
    <w:rPr>
      <w:lang w:val="en-GB"/>
    </w:rPr>
  </w:style>
  <w:style w:type="character" w:styleId="FootnoteReference">
    <w:name w:val="footnote reference"/>
    <w:basedOn w:val="DefaultParagraphFont"/>
    <w:semiHidden/>
    <w:unhideWhenUsed/>
    <w:rsid w:val="008B26AB"/>
    <w:rPr>
      <w:vertAlign w:val="superscript"/>
    </w:rPr>
  </w:style>
  <w:style w:type="paragraph" w:styleId="EndnoteText">
    <w:name w:val="endnote text"/>
    <w:basedOn w:val="Normal"/>
    <w:link w:val="EndnoteTextChar"/>
    <w:semiHidden/>
    <w:unhideWhenUsed/>
    <w:rsid w:val="00E03510"/>
    <w:rPr>
      <w:sz w:val="20"/>
    </w:rPr>
  </w:style>
  <w:style w:type="character" w:customStyle="1" w:styleId="EndnoteTextChar">
    <w:name w:val="Endnote Text Char"/>
    <w:basedOn w:val="DefaultParagraphFont"/>
    <w:link w:val="EndnoteText"/>
    <w:semiHidden/>
    <w:rsid w:val="00E03510"/>
    <w:rPr>
      <w:lang w:val="en-GB"/>
    </w:rPr>
  </w:style>
  <w:style w:type="character" w:styleId="EndnoteReference">
    <w:name w:val="endnote reference"/>
    <w:basedOn w:val="DefaultParagraphFont"/>
    <w:semiHidden/>
    <w:unhideWhenUsed/>
    <w:rsid w:val="00E03510"/>
    <w:rPr>
      <w:vertAlign w:val="superscript"/>
    </w:rPr>
  </w:style>
  <w:style w:type="character" w:customStyle="1" w:styleId="Heading4Char">
    <w:name w:val="Heading 4 Char"/>
    <w:basedOn w:val="DefaultParagraphFont"/>
    <w:link w:val="Heading4"/>
    <w:semiHidden/>
    <w:rsid w:val="006F057A"/>
    <w:rPr>
      <w:rFonts w:asciiTheme="majorHAnsi" w:eastAsiaTheme="majorEastAsia" w:hAnsiTheme="majorHAnsi" w:cstheme="majorBidi"/>
      <w:i/>
      <w:iCs/>
      <w:color w:val="2E74B5" w:themeColor="accent1" w:themeShade="BF"/>
      <w:sz w:val="22"/>
      <w:lang w:val="en-GB"/>
    </w:rPr>
  </w:style>
  <w:style w:type="table" w:customStyle="1" w:styleId="TableGrid1">
    <w:name w:val="Table Grid1"/>
    <w:basedOn w:val="TableNormal"/>
    <w:next w:val="TableGrid"/>
    <w:uiPriority w:val="59"/>
    <w:rsid w:val="006F0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1AE0"/>
    <w:pPr>
      <w:autoSpaceDE w:val="0"/>
      <w:autoSpaceDN w:val="0"/>
      <w:adjustRightInd w:val="0"/>
    </w:pPr>
    <w:rPr>
      <w:rFonts w:eastAsiaTheme="minorHAnsi"/>
      <w:color w:val="000000"/>
      <w:sz w:val="24"/>
      <w:szCs w:val="24"/>
    </w:rPr>
  </w:style>
  <w:style w:type="character" w:styleId="Hyperlink">
    <w:name w:val="Hyperlink"/>
    <w:basedOn w:val="DefaultParagraphFont"/>
    <w:unhideWhenUsed/>
    <w:rsid w:val="001917C8"/>
    <w:rPr>
      <w:color w:val="0563C1" w:themeColor="hyperlink"/>
      <w:u w:val="single"/>
    </w:rPr>
  </w:style>
  <w:style w:type="character" w:styleId="FollowedHyperlink">
    <w:name w:val="FollowedHyperlink"/>
    <w:basedOn w:val="DefaultParagraphFont"/>
    <w:semiHidden/>
    <w:unhideWhenUsed/>
    <w:rsid w:val="0017439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AF"/>
    <w:pPr>
      <w:jc w:val="both"/>
    </w:pPr>
    <w:rPr>
      <w:sz w:val="22"/>
      <w:lang w:val="en-GB"/>
    </w:rPr>
  </w:style>
  <w:style w:type="paragraph" w:styleId="Heading1">
    <w:name w:val="heading 1"/>
    <w:basedOn w:val="Normal"/>
    <w:next w:val="Normal"/>
    <w:qFormat/>
    <w:pPr>
      <w:keepNext/>
      <w:jc w:val="center"/>
      <w:outlineLvl w:val="0"/>
    </w:pPr>
    <w:rPr>
      <w:b/>
    </w:rPr>
  </w:style>
  <w:style w:type="paragraph" w:styleId="Heading4">
    <w:name w:val="heading 4"/>
    <w:basedOn w:val="Normal"/>
    <w:next w:val="Normal"/>
    <w:link w:val="Heading4Char"/>
    <w:semiHidden/>
    <w:unhideWhenUsed/>
    <w:qFormat/>
    <w:rsid w:val="006F057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 title"/>
    <w:basedOn w:val="Normal"/>
    <w:pPr>
      <w:ind w:left="1080" w:right="1080"/>
      <w:jc w:val="center"/>
    </w:pPr>
    <w:rPr>
      <w:b/>
      <w:snapToGrid w:val="0"/>
    </w:rPr>
  </w:style>
  <w:style w:type="paragraph" w:customStyle="1" w:styleId="1Heading">
    <w:name w:val="1Heading"/>
    <w:basedOn w:val="Normal"/>
    <w:next w:val="2para"/>
    <w:pPr>
      <w:numPr>
        <w:numId w:val="1"/>
      </w:numPr>
      <w:spacing w:before="240" w:after="240"/>
      <w:ind w:right="2880"/>
    </w:pPr>
    <w:rPr>
      <w:b/>
    </w:rPr>
  </w:style>
  <w:style w:type="paragraph" w:customStyle="1" w:styleId="2Heading">
    <w:name w:val="2Heading"/>
    <w:basedOn w:val="1Heading"/>
    <w:next w:val="3para"/>
    <w:pPr>
      <w:numPr>
        <w:numId w:val="0"/>
      </w:numPr>
      <w:tabs>
        <w:tab w:val="num" w:pos="720"/>
      </w:tabs>
      <w:spacing w:before="0"/>
      <w:ind w:left="720" w:hanging="720"/>
    </w:pPr>
  </w:style>
  <w:style w:type="paragraph" w:customStyle="1" w:styleId="3para">
    <w:name w:val="3para"/>
    <w:basedOn w:val="2Heading"/>
    <w:pPr>
      <w:numPr>
        <w:ilvl w:val="2"/>
      </w:numPr>
      <w:tabs>
        <w:tab w:val="num" w:pos="720"/>
        <w:tab w:val="num" w:pos="1440"/>
      </w:tabs>
      <w:ind w:left="720" w:right="0" w:hanging="720"/>
      <w:outlineLvl w:val="2"/>
    </w:pPr>
    <w:rPr>
      <w:b w:val="0"/>
    </w:rPr>
  </w:style>
  <w:style w:type="paragraph" w:customStyle="1" w:styleId="4para">
    <w:name w:val="4para"/>
    <w:basedOn w:val="3para"/>
    <w:pPr>
      <w:numPr>
        <w:ilvl w:val="3"/>
      </w:numPr>
      <w:tabs>
        <w:tab w:val="num" w:pos="720"/>
        <w:tab w:val="left" w:pos="1440"/>
      </w:tabs>
      <w:ind w:left="720" w:hanging="720"/>
    </w:pPr>
  </w:style>
  <w:style w:type="paragraph" w:customStyle="1" w:styleId="5para">
    <w:name w:val="5para"/>
    <w:basedOn w:val="3para"/>
    <w:pPr>
      <w:numPr>
        <w:ilvl w:val="4"/>
      </w:numPr>
      <w:tabs>
        <w:tab w:val="num" w:pos="720"/>
      </w:tabs>
      <w:ind w:left="720" w:hanging="720"/>
    </w:pPr>
  </w:style>
  <w:style w:type="paragraph" w:customStyle="1" w:styleId="6para">
    <w:name w:val="6para"/>
    <w:basedOn w:val="3para"/>
    <w:pPr>
      <w:numPr>
        <w:ilvl w:val="5"/>
      </w:numPr>
      <w:tabs>
        <w:tab w:val="num" w:pos="720"/>
      </w:tabs>
      <w:ind w:left="720" w:hanging="720"/>
      <w:outlineLvl w:val="5"/>
    </w:pPr>
  </w:style>
  <w:style w:type="paragraph" w:customStyle="1" w:styleId="7para">
    <w:name w:val="7para"/>
    <w:basedOn w:val="3para"/>
    <w:pPr>
      <w:numPr>
        <w:ilvl w:val="6"/>
      </w:numPr>
      <w:tabs>
        <w:tab w:val="num" w:pos="720"/>
        <w:tab w:val="left" w:pos="1440"/>
      </w:tabs>
      <w:ind w:left="720" w:hanging="720"/>
      <w:outlineLvl w:val="6"/>
    </w:pPr>
  </w:style>
  <w:style w:type="paragraph" w:customStyle="1" w:styleId="2para">
    <w:name w:val="2para"/>
    <w:basedOn w:val="3para"/>
    <w:rsid w:val="00666C68"/>
    <w:pPr>
      <w:numPr>
        <w:ilvl w:val="1"/>
      </w:numPr>
      <w:tabs>
        <w:tab w:val="left" w:pos="0"/>
        <w:tab w:val="num" w:pos="720"/>
      </w:tabs>
      <w:ind w:left="720" w:hanging="720"/>
      <w:outlineLvl w:val="1"/>
    </w:pPr>
  </w:style>
  <w:style w:type="paragraph" w:customStyle="1" w:styleId="8para">
    <w:name w:val="8para"/>
    <w:basedOn w:val="3para"/>
    <w:pPr>
      <w:numPr>
        <w:ilvl w:val="7"/>
      </w:numPr>
      <w:tabs>
        <w:tab w:val="num" w:pos="720"/>
        <w:tab w:val="left" w:pos="1440"/>
      </w:tabs>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mallfont">
    <w:name w:val="small font"/>
    <w:basedOn w:val="Normal"/>
    <w:pPr>
      <w:tabs>
        <w:tab w:val="left" w:pos="6660"/>
      </w:tabs>
    </w:pPr>
    <w:rPr>
      <w:sz w:val="18"/>
    </w:rPr>
  </w:style>
  <w:style w:type="paragraph" w:styleId="DocumentMap">
    <w:name w:val="Document Map"/>
    <w:basedOn w:val="Normal"/>
    <w:semiHidden/>
    <w:pPr>
      <w:shd w:val="clear" w:color="auto" w:fill="000080"/>
    </w:pPr>
    <w:rPr>
      <w:rFonts w:ascii="Tahoma" w:hAnsi="Tahoma"/>
    </w:rPr>
  </w:style>
  <w:style w:type="paragraph" w:customStyle="1" w:styleId="3Heading">
    <w:name w:val="3Heading"/>
    <w:basedOn w:val="2Heading"/>
    <w:pPr>
      <w:tabs>
        <w:tab w:val="clear" w:pos="720"/>
      </w:tabs>
      <w:ind w:left="0" w:firstLine="0"/>
    </w:pPr>
    <w:rPr>
      <w:i/>
    </w:rPr>
  </w:style>
  <w:style w:type="paragraph" w:customStyle="1" w:styleId="Listabc">
    <w:name w:val="List_a_b_c"/>
    <w:pPr>
      <w:numPr>
        <w:numId w:val="2"/>
      </w:numPr>
      <w:spacing w:after="240"/>
      <w:ind w:left="1800"/>
    </w:pPr>
    <w:rPr>
      <w:noProof/>
      <w:sz w:val="22"/>
      <w:lang w:val="en-AU"/>
    </w:rPr>
  </w:style>
  <w:style w:type="paragraph" w:customStyle="1" w:styleId="List123">
    <w:name w:val="List_1_2_3"/>
    <w:basedOn w:val="Normal"/>
    <w:pPr>
      <w:numPr>
        <w:numId w:val="3"/>
      </w:numPr>
      <w:spacing w:after="240"/>
    </w:pPr>
  </w:style>
  <w:style w:type="paragraph" w:customStyle="1" w:styleId="List-">
    <w:name w:val="List_-"/>
    <w:basedOn w:val="Normal"/>
    <w:pPr>
      <w:numPr>
        <w:numId w:val="4"/>
      </w:numPr>
    </w:pPr>
  </w:style>
  <w:style w:type="paragraph" w:customStyle="1" w:styleId="Note">
    <w:name w:val="Note"/>
    <w:basedOn w:val="Normal"/>
    <w:rPr>
      <w:i/>
    </w:rPr>
  </w:style>
  <w:style w:type="paragraph" w:customStyle="1" w:styleId="Agendaitemtitle">
    <w:name w:val="Agenda item title"/>
    <w:basedOn w:val="Normal"/>
    <w:pPr>
      <w:tabs>
        <w:tab w:val="left" w:pos="0"/>
        <w:tab w:val="left" w:pos="1570"/>
        <w:tab w:val="left" w:pos="1857"/>
      </w:tabs>
      <w:ind w:left="1570" w:hanging="1570"/>
    </w:pPr>
    <w:rPr>
      <w:b/>
    </w:rPr>
  </w:style>
  <w:style w:type="paragraph" w:customStyle="1" w:styleId="2Para0">
    <w:name w:val="2Para"/>
    <w:basedOn w:val="Normal"/>
    <w:rsid w:val="00F254F7"/>
    <w:pPr>
      <w:tabs>
        <w:tab w:val="num" w:pos="0"/>
        <w:tab w:val="left" w:pos="1440"/>
      </w:tabs>
      <w:spacing w:after="240"/>
    </w:pPr>
    <w:rPr>
      <w:szCs w:val="22"/>
    </w:rPr>
  </w:style>
  <w:style w:type="paragraph" w:customStyle="1" w:styleId="Blockquote">
    <w:name w:val="Blockquote"/>
    <w:basedOn w:val="Normal"/>
    <w:pPr>
      <w:spacing w:after="240"/>
      <w:ind w:left="1440"/>
      <w:jc w:val="center"/>
    </w:pPr>
    <w:rPr>
      <w:b/>
      <w:sz w:val="24"/>
      <w:lang w:val="en-US"/>
    </w:rPr>
  </w:style>
  <w:style w:type="paragraph" w:customStyle="1" w:styleId="3Para0">
    <w:name w:val="3Para"/>
    <w:basedOn w:val="Normal"/>
    <w:rsid w:val="003B0FAA"/>
    <w:pPr>
      <w:tabs>
        <w:tab w:val="num" w:pos="0"/>
        <w:tab w:val="left" w:pos="1440"/>
      </w:tabs>
      <w:autoSpaceDE w:val="0"/>
      <w:autoSpaceDN w:val="0"/>
      <w:adjustRightInd w:val="0"/>
      <w:spacing w:before="260" w:after="260"/>
    </w:pPr>
    <w:rPr>
      <w:szCs w:val="24"/>
    </w:rPr>
  </w:style>
  <w:style w:type="paragraph" w:customStyle="1" w:styleId="4Para0">
    <w:name w:val="4Para"/>
    <w:basedOn w:val="Normal"/>
    <w:rsid w:val="003B0FAA"/>
    <w:pPr>
      <w:tabs>
        <w:tab w:val="num" w:pos="0"/>
        <w:tab w:val="left" w:pos="1440"/>
      </w:tabs>
      <w:spacing w:before="260" w:after="260"/>
    </w:pPr>
    <w:rPr>
      <w:szCs w:val="24"/>
    </w:rPr>
  </w:style>
  <w:style w:type="paragraph" w:customStyle="1" w:styleId="5Para0">
    <w:name w:val="5Para"/>
    <w:basedOn w:val="Normal"/>
    <w:rsid w:val="003B0FAA"/>
    <w:pPr>
      <w:tabs>
        <w:tab w:val="num" w:pos="0"/>
        <w:tab w:val="left" w:pos="1440"/>
      </w:tabs>
      <w:spacing w:before="260" w:after="260"/>
    </w:pPr>
    <w:rPr>
      <w:szCs w:val="24"/>
    </w:rPr>
  </w:style>
  <w:style w:type="paragraph" w:customStyle="1" w:styleId="6Para0">
    <w:name w:val="6Para"/>
    <w:basedOn w:val="Normal"/>
    <w:rsid w:val="003B0FAA"/>
    <w:pPr>
      <w:tabs>
        <w:tab w:val="num" w:pos="0"/>
        <w:tab w:val="left" w:pos="1440"/>
      </w:tabs>
      <w:spacing w:before="260" w:after="260"/>
    </w:pPr>
    <w:rPr>
      <w:szCs w:val="24"/>
    </w:rPr>
  </w:style>
  <w:style w:type="paragraph" w:customStyle="1" w:styleId="7Para0">
    <w:name w:val="7Para"/>
    <w:basedOn w:val="Normal"/>
    <w:rsid w:val="003B0FAA"/>
    <w:pPr>
      <w:tabs>
        <w:tab w:val="num" w:pos="0"/>
        <w:tab w:val="left" w:pos="1440"/>
      </w:tabs>
      <w:spacing w:before="260" w:after="260"/>
    </w:pPr>
    <w:rPr>
      <w:szCs w:val="24"/>
    </w:rPr>
  </w:style>
  <w:style w:type="paragraph" w:customStyle="1" w:styleId="8Para0">
    <w:name w:val="8Para"/>
    <w:basedOn w:val="Normal"/>
    <w:rsid w:val="003B0FAA"/>
    <w:pPr>
      <w:tabs>
        <w:tab w:val="num" w:pos="0"/>
        <w:tab w:val="left" w:pos="1440"/>
      </w:tabs>
      <w:spacing w:before="260" w:after="260"/>
    </w:pPr>
    <w:rPr>
      <w:szCs w:val="24"/>
    </w:rPr>
  </w:style>
  <w:style w:type="table" w:styleId="TableGrid">
    <w:name w:val="Table Grid"/>
    <w:basedOn w:val="TableNormal"/>
    <w:rsid w:val="00521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ain">
    <w:name w:val="TitleMain"/>
    <w:basedOn w:val="Normal"/>
    <w:rsid w:val="00521227"/>
    <w:pPr>
      <w:autoSpaceDE w:val="0"/>
      <w:autoSpaceDN w:val="0"/>
      <w:adjustRightInd w:val="0"/>
      <w:jc w:val="center"/>
      <w:outlineLvl w:val="0"/>
    </w:pPr>
    <w:rPr>
      <w:b/>
      <w:szCs w:val="22"/>
    </w:rPr>
  </w:style>
  <w:style w:type="numbering" w:customStyle="1" w:styleId="Formatvorlage1">
    <w:name w:val="Formatvorlage1"/>
    <w:rsid w:val="005F1BA4"/>
    <w:pPr>
      <w:numPr>
        <w:numId w:val="11"/>
      </w:numPr>
    </w:pPr>
  </w:style>
  <w:style w:type="numbering" w:customStyle="1" w:styleId="Formatvorlage2">
    <w:name w:val="Formatvorlage2"/>
    <w:rsid w:val="005F1BA4"/>
    <w:pPr>
      <w:numPr>
        <w:numId w:val="13"/>
      </w:numPr>
    </w:pPr>
  </w:style>
  <w:style w:type="character" w:styleId="CommentReference">
    <w:name w:val="annotation reference"/>
    <w:uiPriority w:val="99"/>
    <w:rsid w:val="006525C1"/>
    <w:rPr>
      <w:sz w:val="16"/>
      <w:szCs w:val="16"/>
    </w:rPr>
  </w:style>
  <w:style w:type="paragraph" w:styleId="CommentText">
    <w:name w:val="annotation text"/>
    <w:basedOn w:val="Normal"/>
    <w:link w:val="CommentTextChar"/>
    <w:rsid w:val="006525C1"/>
    <w:rPr>
      <w:sz w:val="20"/>
    </w:rPr>
  </w:style>
  <w:style w:type="character" w:customStyle="1" w:styleId="CommentTextChar">
    <w:name w:val="Comment Text Char"/>
    <w:link w:val="CommentText"/>
    <w:rsid w:val="006525C1"/>
    <w:rPr>
      <w:lang w:val="en-GB"/>
    </w:rPr>
  </w:style>
  <w:style w:type="paragraph" w:styleId="CommentSubject">
    <w:name w:val="annotation subject"/>
    <w:basedOn w:val="CommentText"/>
    <w:next w:val="CommentText"/>
    <w:link w:val="CommentSubjectChar"/>
    <w:rsid w:val="006525C1"/>
    <w:rPr>
      <w:b/>
      <w:bCs/>
    </w:rPr>
  </w:style>
  <w:style w:type="character" w:customStyle="1" w:styleId="CommentSubjectChar">
    <w:name w:val="Comment Subject Char"/>
    <w:link w:val="CommentSubject"/>
    <w:rsid w:val="006525C1"/>
    <w:rPr>
      <w:b/>
      <w:bCs/>
      <w:lang w:val="en-GB"/>
    </w:rPr>
  </w:style>
  <w:style w:type="paragraph" w:styleId="BalloonText">
    <w:name w:val="Balloon Text"/>
    <w:basedOn w:val="Normal"/>
    <w:link w:val="BalloonTextChar"/>
    <w:rsid w:val="006525C1"/>
    <w:rPr>
      <w:rFonts w:ascii="Tahoma" w:hAnsi="Tahoma" w:cs="Tahoma"/>
      <w:sz w:val="16"/>
      <w:szCs w:val="16"/>
    </w:rPr>
  </w:style>
  <w:style w:type="character" w:customStyle="1" w:styleId="BalloonTextChar">
    <w:name w:val="Balloon Text Char"/>
    <w:link w:val="BalloonText"/>
    <w:rsid w:val="006525C1"/>
    <w:rPr>
      <w:rFonts w:ascii="Tahoma" w:hAnsi="Tahoma" w:cs="Tahoma"/>
      <w:sz w:val="16"/>
      <w:szCs w:val="16"/>
      <w:lang w:val="en-GB"/>
    </w:rPr>
  </w:style>
  <w:style w:type="paragraph" w:customStyle="1" w:styleId="Paragraph">
    <w:name w:val="Paragraph"/>
    <w:basedOn w:val="Normal"/>
    <w:rsid w:val="003F14F7"/>
    <w:pPr>
      <w:tabs>
        <w:tab w:val="left" w:pos="1800"/>
        <w:tab w:val="left" w:pos="2160"/>
        <w:tab w:val="left" w:pos="2520"/>
        <w:tab w:val="left" w:pos="2880"/>
        <w:tab w:val="left" w:pos="3240"/>
        <w:tab w:val="left" w:pos="3600"/>
        <w:tab w:val="left" w:pos="3960"/>
        <w:tab w:val="left" w:pos="4320"/>
        <w:tab w:val="center" w:pos="5400"/>
        <w:tab w:val="right" w:pos="9360"/>
      </w:tabs>
      <w:spacing w:before="120" w:after="120"/>
      <w:ind w:left="1440"/>
    </w:pPr>
    <w:rPr>
      <w:lang w:val="en-US"/>
    </w:rPr>
  </w:style>
  <w:style w:type="paragraph" w:styleId="Caption">
    <w:name w:val="caption"/>
    <w:basedOn w:val="Normal"/>
    <w:next w:val="Normal"/>
    <w:unhideWhenUsed/>
    <w:qFormat/>
    <w:rsid w:val="0059620C"/>
    <w:pPr>
      <w:spacing w:after="200"/>
    </w:pPr>
    <w:rPr>
      <w:b/>
      <w:bCs/>
      <w:sz w:val="18"/>
      <w:szCs w:val="18"/>
    </w:rPr>
  </w:style>
  <w:style w:type="character" w:styleId="PlaceholderText">
    <w:name w:val="Placeholder Text"/>
    <w:basedOn w:val="DefaultParagraphFont"/>
    <w:uiPriority w:val="99"/>
    <w:semiHidden/>
    <w:rsid w:val="00E55BFF"/>
    <w:rPr>
      <w:color w:val="808080"/>
    </w:rPr>
  </w:style>
  <w:style w:type="paragraph" w:styleId="Revision">
    <w:name w:val="Revision"/>
    <w:hidden/>
    <w:uiPriority w:val="99"/>
    <w:semiHidden/>
    <w:rsid w:val="00863CBE"/>
    <w:rPr>
      <w:sz w:val="22"/>
      <w:lang w:val="en-GB"/>
    </w:rPr>
  </w:style>
  <w:style w:type="character" w:styleId="IntenseEmphasis">
    <w:name w:val="Intense Emphasis"/>
    <w:basedOn w:val="DefaultParagraphFont"/>
    <w:uiPriority w:val="21"/>
    <w:qFormat/>
    <w:rsid w:val="0090063E"/>
    <w:rPr>
      <w:b/>
      <w:bCs/>
      <w:i/>
      <w:iCs/>
      <w:color w:val="5B9BD5" w:themeColor="accent1"/>
    </w:rPr>
  </w:style>
  <w:style w:type="paragraph" w:styleId="ListParagraph">
    <w:name w:val="List Paragraph"/>
    <w:basedOn w:val="Normal"/>
    <w:uiPriority w:val="34"/>
    <w:qFormat/>
    <w:rsid w:val="0090063E"/>
    <w:pPr>
      <w:ind w:left="720"/>
      <w:contextualSpacing/>
    </w:pPr>
  </w:style>
  <w:style w:type="paragraph" w:styleId="FootnoteText">
    <w:name w:val="footnote text"/>
    <w:basedOn w:val="Normal"/>
    <w:link w:val="FootnoteTextChar"/>
    <w:semiHidden/>
    <w:unhideWhenUsed/>
    <w:rsid w:val="008B26AB"/>
    <w:rPr>
      <w:sz w:val="20"/>
    </w:rPr>
  </w:style>
  <w:style w:type="character" w:customStyle="1" w:styleId="FootnoteTextChar">
    <w:name w:val="Footnote Text Char"/>
    <w:basedOn w:val="DefaultParagraphFont"/>
    <w:link w:val="FootnoteText"/>
    <w:semiHidden/>
    <w:rsid w:val="008B26AB"/>
    <w:rPr>
      <w:lang w:val="en-GB"/>
    </w:rPr>
  </w:style>
  <w:style w:type="character" w:styleId="FootnoteReference">
    <w:name w:val="footnote reference"/>
    <w:basedOn w:val="DefaultParagraphFont"/>
    <w:semiHidden/>
    <w:unhideWhenUsed/>
    <w:rsid w:val="008B26AB"/>
    <w:rPr>
      <w:vertAlign w:val="superscript"/>
    </w:rPr>
  </w:style>
  <w:style w:type="paragraph" w:styleId="EndnoteText">
    <w:name w:val="endnote text"/>
    <w:basedOn w:val="Normal"/>
    <w:link w:val="EndnoteTextChar"/>
    <w:semiHidden/>
    <w:unhideWhenUsed/>
    <w:rsid w:val="00E03510"/>
    <w:rPr>
      <w:sz w:val="20"/>
    </w:rPr>
  </w:style>
  <w:style w:type="character" w:customStyle="1" w:styleId="EndnoteTextChar">
    <w:name w:val="Endnote Text Char"/>
    <w:basedOn w:val="DefaultParagraphFont"/>
    <w:link w:val="EndnoteText"/>
    <w:semiHidden/>
    <w:rsid w:val="00E03510"/>
    <w:rPr>
      <w:lang w:val="en-GB"/>
    </w:rPr>
  </w:style>
  <w:style w:type="character" w:styleId="EndnoteReference">
    <w:name w:val="endnote reference"/>
    <w:basedOn w:val="DefaultParagraphFont"/>
    <w:semiHidden/>
    <w:unhideWhenUsed/>
    <w:rsid w:val="00E03510"/>
    <w:rPr>
      <w:vertAlign w:val="superscript"/>
    </w:rPr>
  </w:style>
  <w:style w:type="character" w:customStyle="1" w:styleId="Heading4Char">
    <w:name w:val="Heading 4 Char"/>
    <w:basedOn w:val="DefaultParagraphFont"/>
    <w:link w:val="Heading4"/>
    <w:semiHidden/>
    <w:rsid w:val="006F057A"/>
    <w:rPr>
      <w:rFonts w:asciiTheme="majorHAnsi" w:eastAsiaTheme="majorEastAsia" w:hAnsiTheme="majorHAnsi" w:cstheme="majorBidi"/>
      <w:i/>
      <w:iCs/>
      <w:color w:val="2E74B5" w:themeColor="accent1" w:themeShade="BF"/>
      <w:sz w:val="22"/>
      <w:lang w:val="en-GB"/>
    </w:rPr>
  </w:style>
  <w:style w:type="table" w:customStyle="1" w:styleId="TableGrid1">
    <w:name w:val="Table Grid1"/>
    <w:basedOn w:val="TableNormal"/>
    <w:next w:val="TableGrid"/>
    <w:uiPriority w:val="59"/>
    <w:rsid w:val="006F0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1AE0"/>
    <w:pPr>
      <w:autoSpaceDE w:val="0"/>
      <w:autoSpaceDN w:val="0"/>
      <w:adjustRightInd w:val="0"/>
    </w:pPr>
    <w:rPr>
      <w:rFonts w:eastAsiaTheme="minorHAnsi"/>
      <w:color w:val="000000"/>
      <w:sz w:val="24"/>
      <w:szCs w:val="24"/>
    </w:rPr>
  </w:style>
  <w:style w:type="character" w:styleId="Hyperlink">
    <w:name w:val="Hyperlink"/>
    <w:basedOn w:val="DefaultParagraphFont"/>
    <w:unhideWhenUsed/>
    <w:rsid w:val="001917C8"/>
    <w:rPr>
      <w:color w:val="0563C1" w:themeColor="hyperlink"/>
      <w:u w:val="single"/>
    </w:rPr>
  </w:style>
  <w:style w:type="character" w:styleId="FollowedHyperlink">
    <w:name w:val="FollowedHyperlink"/>
    <w:basedOn w:val="DefaultParagraphFont"/>
    <w:semiHidden/>
    <w:unhideWhenUsed/>
    <w:rsid w:val="001743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81431">
      <w:bodyDiv w:val="1"/>
      <w:marLeft w:val="0"/>
      <w:marRight w:val="0"/>
      <w:marTop w:val="0"/>
      <w:marBottom w:val="0"/>
      <w:divBdr>
        <w:top w:val="none" w:sz="0" w:space="0" w:color="auto"/>
        <w:left w:val="none" w:sz="0" w:space="0" w:color="auto"/>
        <w:bottom w:val="none" w:sz="0" w:space="0" w:color="auto"/>
        <w:right w:val="none" w:sz="0" w:space="0" w:color="auto"/>
      </w:divBdr>
    </w:div>
    <w:div w:id="454447620">
      <w:bodyDiv w:val="1"/>
      <w:marLeft w:val="0"/>
      <w:marRight w:val="0"/>
      <w:marTop w:val="0"/>
      <w:marBottom w:val="0"/>
      <w:divBdr>
        <w:top w:val="none" w:sz="0" w:space="0" w:color="auto"/>
        <w:left w:val="none" w:sz="0" w:space="0" w:color="auto"/>
        <w:bottom w:val="none" w:sz="0" w:space="0" w:color="auto"/>
        <w:right w:val="none" w:sz="0" w:space="0" w:color="auto"/>
      </w:divBdr>
    </w:div>
    <w:div w:id="671643758">
      <w:bodyDiv w:val="1"/>
      <w:marLeft w:val="0"/>
      <w:marRight w:val="0"/>
      <w:marTop w:val="0"/>
      <w:marBottom w:val="0"/>
      <w:divBdr>
        <w:top w:val="none" w:sz="0" w:space="0" w:color="auto"/>
        <w:left w:val="none" w:sz="0" w:space="0" w:color="auto"/>
        <w:bottom w:val="none" w:sz="0" w:space="0" w:color="auto"/>
        <w:right w:val="none" w:sz="0" w:space="0" w:color="auto"/>
      </w:divBdr>
    </w:div>
    <w:div w:id="1338728465">
      <w:bodyDiv w:val="1"/>
      <w:marLeft w:val="0"/>
      <w:marRight w:val="0"/>
      <w:marTop w:val="0"/>
      <w:marBottom w:val="0"/>
      <w:divBdr>
        <w:top w:val="none" w:sz="0" w:space="0" w:color="auto"/>
        <w:left w:val="none" w:sz="0" w:space="0" w:color="auto"/>
        <w:bottom w:val="none" w:sz="0" w:space="0" w:color="auto"/>
        <w:right w:val="none" w:sz="0" w:space="0" w:color="auto"/>
      </w:divBdr>
    </w:div>
    <w:div w:id="149530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696A8EECD649658030EB0B25E6390F"/>
        <w:category>
          <w:name w:val="General"/>
          <w:gallery w:val="placeholder"/>
        </w:category>
        <w:types>
          <w:type w:val="bbPlcHdr"/>
        </w:types>
        <w:behaviors>
          <w:behavior w:val="content"/>
        </w:behaviors>
        <w:guid w:val="{8BABC161-44D0-469A-87AC-6881A0E04220}"/>
      </w:docPartPr>
      <w:docPartBody>
        <w:p w:rsidR="00783B48" w:rsidRDefault="00C87B3E" w:rsidP="00C87B3E">
          <w:pPr>
            <w:pStyle w:val="44696A8EECD649658030EB0B25E6390F"/>
          </w:pPr>
          <w:r w:rsidRPr="002E4618">
            <w:rPr>
              <w:rStyle w:val="PlaceholderText"/>
            </w:rPr>
            <w:t>Choose an item.</w:t>
          </w:r>
        </w:p>
      </w:docPartBody>
    </w:docPart>
    <w:docPart>
      <w:docPartPr>
        <w:name w:val="3E078DD5D4BB47FF8E6AECE9B5BCD89A"/>
        <w:category>
          <w:name w:val="General"/>
          <w:gallery w:val="placeholder"/>
        </w:category>
        <w:types>
          <w:type w:val="bbPlcHdr"/>
        </w:types>
        <w:behaviors>
          <w:behavior w:val="content"/>
        </w:behaviors>
        <w:guid w:val="{CA7EA25A-6CB2-465D-B709-6DB836EC03F5}"/>
      </w:docPartPr>
      <w:docPartBody>
        <w:p w:rsidR="00783B48" w:rsidRDefault="00C87B3E" w:rsidP="00C87B3E">
          <w:pPr>
            <w:pStyle w:val="3E078DD5D4BB47FF8E6AECE9B5BCD89A"/>
          </w:pPr>
          <w:r w:rsidRPr="002E4618">
            <w:rPr>
              <w:rStyle w:val="PlaceholderText"/>
            </w:rPr>
            <w:t>Choose an item.</w:t>
          </w:r>
        </w:p>
      </w:docPartBody>
    </w:docPart>
    <w:docPart>
      <w:docPartPr>
        <w:name w:val="DF0551C7F06745059DE8EAF0F8F135A8"/>
        <w:category>
          <w:name w:val="General"/>
          <w:gallery w:val="placeholder"/>
        </w:category>
        <w:types>
          <w:type w:val="bbPlcHdr"/>
        </w:types>
        <w:behaviors>
          <w:behavior w:val="content"/>
        </w:behaviors>
        <w:guid w:val="{7D32F9C0-4CE1-4875-911D-9E6E60172F72}"/>
      </w:docPartPr>
      <w:docPartBody>
        <w:p w:rsidR="00783B48" w:rsidRDefault="00C87B3E" w:rsidP="00C87B3E">
          <w:pPr>
            <w:pStyle w:val="DF0551C7F06745059DE8EAF0F8F135A8"/>
          </w:pPr>
          <w:r w:rsidRPr="002E4618">
            <w:rPr>
              <w:rStyle w:val="PlaceholderText"/>
            </w:rPr>
            <w:t>Choose an item.</w:t>
          </w:r>
        </w:p>
      </w:docPartBody>
    </w:docPart>
    <w:docPart>
      <w:docPartPr>
        <w:name w:val="7D28DF3956AE46CB886812DE72BC9986"/>
        <w:category>
          <w:name w:val="General"/>
          <w:gallery w:val="placeholder"/>
        </w:category>
        <w:types>
          <w:type w:val="bbPlcHdr"/>
        </w:types>
        <w:behaviors>
          <w:behavior w:val="content"/>
        </w:behaviors>
        <w:guid w:val="{EE54FC75-4F63-4AE8-88F8-D284338CD018}"/>
      </w:docPartPr>
      <w:docPartBody>
        <w:p w:rsidR="00783B48" w:rsidRDefault="00C87B3E" w:rsidP="00C87B3E">
          <w:pPr>
            <w:pStyle w:val="7D28DF3956AE46CB886812DE72BC9986"/>
          </w:pPr>
          <w:r w:rsidRPr="002E4618">
            <w:rPr>
              <w:rStyle w:val="PlaceholderText"/>
            </w:rPr>
            <w:t>Choose an item.</w:t>
          </w:r>
        </w:p>
      </w:docPartBody>
    </w:docPart>
    <w:docPart>
      <w:docPartPr>
        <w:name w:val="1189EEF0E5C34EA89AE6486A6F9B4E74"/>
        <w:category>
          <w:name w:val="General"/>
          <w:gallery w:val="placeholder"/>
        </w:category>
        <w:types>
          <w:type w:val="bbPlcHdr"/>
        </w:types>
        <w:behaviors>
          <w:behavior w:val="content"/>
        </w:behaviors>
        <w:guid w:val="{713CBC25-C4BE-48B3-9DDC-DB5706063CDE}"/>
      </w:docPartPr>
      <w:docPartBody>
        <w:p w:rsidR="00783B48" w:rsidRDefault="00C87B3E" w:rsidP="00C87B3E">
          <w:pPr>
            <w:pStyle w:val="1189EEF0E5C34EA89AE6486A6F9B4E74"/>
          </w:pPr>
          <w:r w:rsidRPr="002E4618">
            <w:rPr>
              <w:rStyle w:val="PlaceholderText"/>
            </w:rPr>
            <w:t>Choose an item.</w:t>
          </w:r>
        </w:p>
      </w:docPartBody>
    </w:docPart>
    <w:docPart>
      <w:docPartPr>
        <w:name w:val="2D1524A182544CF4BC5DC915E16E63F0"/>
        <w:category>
          <w:name w:val="General"/>
          <w:gallery w:val="placeholder"/>
        </w:category>
        <w:types>
          <w:type w:val="bbPlcHdr"/>
        </w:types>
        <w:behaviors>
          <w:behavior w:val="content"/>
        </w:behaviors>
        <w:guid w:val="{8844F7EA-0F18-4BC5-A93E-AE11D4392082}"/>
      </w:docPartPr>
      <w:docPartBody>
        <w:p w:rsidR="00783B48" w:rsidRDefault="00C87B3E" w:rsidP="00C87B3E">
          <w:pPr>
            <w:pStyle w:val="2D1524A182544CF4BC5DC915E16E63F0"/>
          </w:pPr>
          <w:r w:rsidRPr="002E4618">
            <w:rPr>
              <w:rStyle w:val="PlaceholderText"/>
            </w:rPr>
            <w:t>Choose an item.</w:t>
          </w:r>
        </w:p>
      </w:docPartBody>
    </w:docPart>
    <w:docPart>
      <w:docPartPr>
        <w:name w:val="DEBC2A44604C4D51A3F002FF6A9C0D44"/>
        <w:category>
          <w:name w:val="General"/>
          <w:gallery w:val="placeholder"/>
        </w:category>
        <w:types>
          <w:type w:val="bbPlcHdr"/>
        </w:types>
        <w:behaviors>
          <w:behavior w:val="content"/>
        </w:behaviors>
        <w:guid w:val="{7FDAFD51-1798-4466-B897-D66F435CDACC}"/>
      </w:docPartPr>
      <w:docPartBody>
        <w:p w:rsidR="00783B48" w:rsidRDefault="00C87B3E" w:rsidP="00C87B3E">
          <w:pPr>
            <w:pStyle w:val="DEBC2A44604C4D51A3F002FF6A9C0D44"/>
          </w:pPr>
          <w:r w:rsidRPr="002E461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3E"/>
    <w:rsid w:val="002B5543"/>
    <w:rsid w:val="00342384"/>
    <w:rsid w:val="0071233B"/>
    <w:rsid w:val="00783B48"/>
    <w:rsid w:val="009511B9"/>
    <w:rsid w:val="009602A6"/>
    <w:rsid w:val="00BA0858"/>
    <w:rsid w:val="00C87B3E"/>
    <w:rsid w:val="00CA04BB"/>
    <w:rsid w:val="00CA32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7B3E"/>
    <w:rPr>
      <w:color w:val="808080"/>
    </w:rPr>
  </w:style>
  <w:style w:type="paragraph" w:customStyle="1" w:styleId="4AC3354682034A4FB08BAF537099B735">
    <w:name w:val="4AC3354682034A4FB08BAF537099B735"/>
    <w:rsid w:val="00C87B3E"/>
  </w:style>
  <w:style w:type="paragraph" w:customStyle="1" w:styleId="FF5F8CF70BEC4E81BB0DDCFE8A07AB33">
    <w:name w:val="FF5F8CF70BEC4E81BB0DDCFE8A07AB33"/>
    <w:rsid w:val="00C87B3E"/>
  </w:style>
  <w:style w:type="paragraph" w:customStyle="1" w:styleId="DD57F2C1386A44EB82ACF0D80D89CE6B">
    <w:name w:val="DD57F2C1386A44EB82ACF0D80D89CE6B"/>
    <w:rsid w:val="00C87B3E"/>
  </w:style>
  <w:style w:type="paragraph" w:customStyle="1" w:styleId="D498B73E6ACD426DA34535F1BA1259B7">
    <w:name w:val="D498B73E6ACD426DA34535F1BA1259B7"/>
    <w:rsid w:val="00C87B3E"/>
  </w:style>
  <w:style w:type="paragraph" w:customStyle="1" w:styleId="7228DA44283348C094AFF4732F8D9E80">
    <w:name w:val="7228DA44283348C094AFF4732F8D9E80"/>
    <w:rsid w:val="00C87B3E"/>
  </w:style>
  <w:style w:type="paragraph" w:customStyle="1" w:styleId="4BF2B715A1F64FC585354D1810CFDDEF">
    <w:name w:val="4BF2B715A1F64FC585354D1810CFDDEF"/>
    <w:rsid w:val="00C87B3E"/>
  </w:style>
  <w:style w:type="paragraph" w:customStyle="1" w:styleId="C17158E8E67E4361B71D2A22FC01ED78">
    <w:name w:val="C17158E8E67E4361B71D2A22FC01ED78"/>
    <w:rsid w:val="00C87B3E"/>
  </w:style>
  <w:style w:type="paragraph" w:customStyle="1" w:styleId="44696A8EECD649658030EB0B25E6390F">
    <w:name w:val="44696A8EECD649658030EB0B25E6390F"/>
    <w:rsid w:val="00C87B3E"/>
  </w:style>
  <w:style w:type="paragraph" w:customStyle="1" w:styleId="3E078DD5D4BB47FF8E6AECE9B5BCD89A">
    <w:name w:val="3E078DD5D4BB47FF8E6AECE9B5BCD89A"/>
    <w:rsid w:val="00C87B3E"/>
  </w:style>
  <w:style w:type="paragraph" w:customStyle="1" w:styleId="DF0551C7F06745059DE8EAF0F8F135A8">
    <w:name w:val="DF0551C7F06745059DE8EAF0F8F135A8"/>
    <w:rsid w:val="00C87B3E"/>
  </w:style>
  <w:style w:type="paragraph" w:customStyle="1" w:styleId="7D28DF3956AE46CB886812DE72BC9986">
    <w:name w:val="7D28DF3956AE46CB886812DE72BC9986"/>
    <w:rsid w:val="00C87B3E"/>
  </w:style>
  <w:style w:type="paragraph" w:customStyle="1" w:styleId="1189EEF0E5C34EA89AE6486A6F9B4E74">
    <w:name w:val="1189EEF0E5C34EA89AE6486A6F9B4E74"/>
    <w:rsid w:val="00C87B3E"/>
  </w:style>
  <w:style w:type="paragraph" w:customStyle="1" w:styleId="2D1524A182544CF4BC5DC915E16E63F0">
    <w:name w:val="2D1524A182544CF4BC5DC915E16E63F0"/>
    <w:rsid w:val="00C87B3E"/>
  </w:style>
  <w:style w:type="paragraph" w:customStyle="1" w:styleId="DEBC2A44604C4D51A3F002FF6A9C0D44">
    <w:name w:val="DEBC2A44604C4D51A3F002FF6A9C0D44"/>
    <w:rsid w:val="00C87B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7B3E"/>
    <w:rPr>
      <w:color w:val="808080"/>
    </w:rPr>
  </w:style>
  <w:style w:type="paragraph" w:customStyle="1" w:styleId="4AC3354682034A4FB08BAF537099B735">
    <w:name w:val="4AC3354682034A4FB08BAF537099B735"/>
    <w:rsid w:val="00C87B3E"/>
  </w:style>
  <w:style w:type="paragraph" w:customStyle="1" w:styleId="FF5F8CF70BEC4E81BB0DDCFE8A07AB33">
    <w:name w:val="FF5F8CF70BEC4E81BB0DDCFE8A07AB33"/>
    <w:rsid w:val="00C87B3E"/>
  </w:style>
  <w:style w:type="paragraph" w:customStyle="1" w:styleId="DD57F2C1386A44EB82ACF0D80D89CE6B">
    <w:name w:val="DD57F2C1386A44EB82ACF0D80D89CE6B"/>
    <w:rsid w:val="00C87B3E"/>
  </w:style>
  <w:style w:type="paragraph" w:customStyle="1" w:styleId="D498B73E6ACD426DA34535F1BA1259B7">
    <w:name w:val="D498B73E6ACD426DA34535F1BA1259B7"/>
    <w:rsid w:val="00C87B3E"/>
  </w:style>
  <w:style w:type="paragraph" w:customStyle="1" w:styleId="7228DA44283348C094AFF4732F8D9E80">
    <w:name w:val="7228DA44283348C094AFF4732F8D9E80"/>
    <w:rsid w:val="00C87B3E"/>
  </w:style>
  <w:style w:type="paragraph" w:customStyle="1" w:styleId="4BF2B715A1F64FC585354D1810CFDDEF">
    <w:name w:val="4BF2B715A1F64FC585354D1810CFDDEF"/>
    <w:rsid w:val="00C87B3E"/>
  </w:style>
  <w:style w:type="paragraph" w:customStyle="1" w:styleId="C17158E8E67E4361B71D2A22FC01ED78">
    <w:name w:val="C17158E8E67E4361B71D2A22FC01ED78"/>
    <w:rsid w:val="00C87B3E"/>
  </w:style>
  <w:style w:type="paragraph" w:customStyle="1" w:styleId="44696A8EECD649658030EB0B25E6390F">
    <w:name w:val="44696A8EECD649658030EB0B25E6390F"/>
    <w:rsid w:val="00C87B3E"/>
  </w:style>
  <w:style w:type="paragraph" w:customStyle="1" w:styleId="3E078DD5D4BB47FF8E6AECE9B5BCD89A">
    <w:name w:val="3E078DD5D4BB47FF8E6AECE9B5BCD89A"/>
    <w:rsid w:val="00C87B3E"/>
  </w:style>
  <w:style w:type="paragraph" w:customStyle="1" w:styleId="DF0551C7F06745059DE8EAF0F8F135A8">
    <w:name w:val="DF0551C7F06745059DE8EAF0F8F135A8"/>
    <w:rsid w:val="00C87B3E"/>
  </w:style>
  <w:style w:type="paragraph" w:customStyle="1" w:styleId="7D28DF3956AE46CB886812DE72BC9986">
    <w:name w:val="7D28DF3956AE46CB886812DE72BC9986"/>
    <w:rsid w:val="00C87B3E"/>
  </w:style>
  <w:style w:type="paragraph" w:customStyle="1" w:styleId="1189EEF0E5C34EA89AE6486A6F9B4E74">
    <w:name w:val="1189EEF0E5C34EA89AE6486A6F9B4E74"/>
    <w:rsid w:val="00C87B3E"/>
  </w:style>
  <w:style w:type="paragraph" w:customStyle="1" w:styleId="2D1524A182544CF4BC5DC915E16E63F0">
    <w:name w:val="2D1524A182544CF4BC5DC915E16E63F0"/>
    <w:rsid w:val="00C87B3E"/>
  </w:style>
  <w:style w:type="paragraph" w:customStyle="1" w:styleId="DEBC2A44604C4D51A3F002FF6A9C0D44">
    <w:name w:val="DEBC2A44604C4D51A3F002FF6A9C0D44"/>
    <w:rsid w:val="00C87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2B09A9A77C4438999FF1325BEF759" ma:contentTypeVersion="0" ma:contentTypeDescription="Create a new document." ma:contentTypeScope="" ma:versionID="65bd2d6fcaa3f4ac24b296b660148a9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C163B-F724-413C-8B95-6C511B09886B}"/>
</file>

<file path=customXml/itemProps2.xml><?xml version="1.0" encoding="utf-8"?>
<ds:datastoreItem xmlns:ds="http://schemas.openxmlformats.org/officeDocument/2006/customXml" ds:itemID="{471C2FEE-E0D7-4101-B5DE-EDFB7B790E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42B978-5D9E-43CD-A021-D0BBBFEC0219}">
  <ds:schemaRefs>
    <ds:schemaRef ds:uri="http://schemas.microsoft.com/sharepoint/v3/contenttype/forms"/>
  </ds:schemaRefs>
</ds:datastoreItem>
</file>

<file path=customXml/itemProps4.xml><?xml version="1.0" encoding="utf-8"?>
<ds:datastoreItem xmlns:ds="http://schemas.openxmlformats.org/officeDocument/2006/customXml" ds:itemID="{7EE9733D-E71F-40D3-A9E5-4FD81FD7F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5794</Words>
  <Characters>33030</Characters>
  <Application>Microsoft Office Word</Application>
  <DocSecurity>0</DocSecurity>
  <Lines>275</Lines>
  <Paragraphs>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Airbus</Company>
  <LinksUpToDate>false</LinksUpToDate>
  <CharactersWithSpaces>38747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Schwark, Uwe</dc:creator>
  <cp:keywords>Non Technical</cp:keywords>
  <dc:description/>
  <cp:lastModifiedBy>Loftur Jonasson</cp:lastModifiedBy>
  <cp:revision>5</cp:revision>
  <dcterms:created xsi:type="dcterms:W3CDTF">2019-08-12T18:42:00Z</dcterms:created>
  <dcterms:modified xsi:type="dcterms:W3CDTF">2019-08-13T12:10:00Z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0x010100B372B09A9A77C4438999FF1325BEF759</vt:lpwstr>
  </property>
  <property fmtid="{D5CDD505-2E9C-101B-9397-08002B2CF9AE}" pid="4" name="TitusGUID">
    <vt:lpwstr>3c89ea58-3d31-439d-9300-346db37b957f</vt:lpwstr>
  </property>
  <property fmtid="{D5CDD505-2E9C-101B-9397-08002B2CF9AE}" pid="5" name="UTCTechnicalData">
    <vt:lpwstr>No</vt:lpwstr>
  </property>
  <property fmtid="{D5CDD505-2E9C-101B-9397-08002B2CF9AE}" pid="6" name="UTCTechnicalDataKeyword">
    <vt:lpwstr>Non Technical</vt:lpwstr>
  </property>
</Properties>
</file>