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5F" w:rsidRDefault="005E655F" w:rsidP="005E655F">
      <w:pPr>
        <w:spacing w:before="11" w:after="0" w:line="260" w:lineRule="exact"/>
        <w:jc w:val="both"/>
        <w:rPr>
          <w:sz w:val="26"/>
          <w:szCs w:val="26"/>
        </w:rPr>
      </w:pPr>
    </w:p>
    <w:p w:rsidR="005E655F" w:rsidRDefault="005E655F" w:rsidP="005E655F">
      <w:pPr>
        <w:spacing w:after="0" w:line="240" w:lineRule="auto"/>
        <w:ind w:left="100" w:right="294"/>
        <w:jc w:val="both"/>
        <w:rPr>
          <w:rFonts w:ascii="Times New Roman" w:eastAsia="Times New Roman" w:hAnsi="Times New Roman" w:cs="Times New Roman"/>
          <w:i/>
          <w:sz w:val="24"/>
          <w:szCs w:val="24"/>
        </w:rPr>
      </w:pPr>
    </w:p>
    <w:p w:rsidR="005E655F" w:rsidRDefault="005E655F" w:rsidP="005E655F">
      <w:pPr>
        <w:spacing w:after="0" w:line="240" w:lineRule="auto"/>
        <w:ind w:left="100" w:right="294"/>
        <w:jc w:val="both"/>
        <w:rPr>
          <w:sz w:val="20"/>
          <w:szCs w:val="20"/>
        </w:rPr>
      </w:pPr>
    </w:p>
    <w:p w:rsidR="005E655F" w:rsidRDefault="005E655F" w:rsidP="005E655F">
      <w:pPr>
        <w:spacing w:after="0" w:line="240" w:lineRule="auto"/>
        <w:ind w:left="432" w:right="41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Civil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Avi</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Organ</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1"/>
          <w:sz w:val="24"/>
          <w:szCs w:val="24"/>
          <w:u w:val="thick" w:color="000000"/>
        </w:rPr>
        <w:t>z</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AO) Ca</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1"/>
          <w:sz w:val="24"/>
          <w:szCs w:val="24"/>
          <w:u w:val="thick" w:color="000000"/>
        </w:rPr>
        <w:t>f</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 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du</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tion</w:t>
      </w:r>
    </w:p>
    <w:p w:rsidR="005E655F" w:rsidRDefault="005E655F" w:rsidP="005E655F">
      <w:pPr>
        <w:spacing w:after="0" w:line="274" w:lineRule="exact"/>
        <w:ind w:left="2410" w:right="2387"/>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pacing w:val="-1"/>
          <w:sz w:val="24"/>
          <w:szCs w:val="24"/>
          <w:u w:val="thick" w:color="000000"/>
        </w:rPr>
        <w:t>em</w:t>
      </w:r>
      <w:r>
        <w:rPr>
          <w:rFonts w:ascii="Times New Roman" w:eastAsia="Times New Roman" w:hAnsi="Times New Roman" w:cs="Times New Roman"/>
          <w:b/>
          <w:bCs/>
          <w:sz w:val="24"/>
          <w:szCs w:val="24"/>
          <w:u w:val="thick" w:color="000000"/>
        </w:rPr>
        <w:t xml:space="preserve">e </w:t>
      </w:r>
      <w:r>
        <w:rPr>
          <w:rFonts w:ascii="Times New Roman" w:eastAsia="Times New Roman" w:hAnsi="Times New Roman" w:cs="Times New Roman"/>
          <w:b/>
          <w:bCs/>
          <w:spacing w:val="1"/>
          <w:sz w:val="24"/>
          <w:szCs w:val="24"/>
          <w:u w:val="thick" w:color="000000"/>
        </w:rPr>
        <w:t>f</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al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Avia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IA)</w:t>
      </w:r>
    </w:p>
    <w:p w:rsidR="005E655F" w:rsidRDefault="005E655F" w:rsidP="005E655F">
      <w:pPr>
        <w:spacing w:before="1" w:after="0" w:line="160" w:lineRule="exact"/>
        <w:jc w:val="both"/>
        <w:rPr>
          <w:sz w:val="16"/>
          <w:szCs w:val="16"/>
        </w:rPr>
      </w:pPr>
    </w:p>
    <w:p w:rsidR="005E655F" w:rsidRDefault="005E655F" w:rsidP="005E655F">
      <w:pPr>
        <w:spacing w:after="0" w:line="271" w:lineRule="exact"/>
        <w:ind w:left="1598" w:right="1574"/>
        <w:jc w:val="both"/>
        <w:rPr>
          <w:rFonts w:ascii="Times New Roman" w:eastAsia="Times New Roman" w:hAnsi="Times New Roman" w:cs="Times New Roman"/>
          <w:b/>
          <w:bCs/>
          <w:i/>
          <w:position w:val="-1"/>
          <w:sz w:val="24"/>
          <w:szCs w:val="24"/>
        </w:rPr>
      </w:pPr>
    </w:p>
    <w:p w:rsidR="005E655F" w:rsidRPr="008A2FDD" w:rsidRDefault="005E655F" w:rsidP="005E655F">
      <w:pPr>
        <w:spacing w:after="0" w:line="271" w:lineRule="exact"/>
        <w:ind w:left="1598" w:right="1574"/>
        <w:jc w:val="center"/>
        <w:rPr>
          <w:rFonts w:ascii="Times New Roman" w:eastAsia="Times New Roman" w:hAnsi="Times New Roman" w:cs="Times New Roman"/>
          <w:sz w:val="24"/>
          <w:szCs w:val="24"/>
        </w:rPr>
      </w:pPr>
      <w:r w:rsidRPr="00FB7093">
        <w:rPr>
          <w:rFonts w:ascii="Times New Roman" w:eastAsia="Times New Roman" w:hAnsi="Times New Roman" w:cs="Times New Roman"/>
          <w:b/>
          <w:bCs/>
          <w:i/>
          <w:position w:val="-1"/>
          <w:sz w:val="24"/>
          <w:szCs w:val="24"/>
          <w:u w:val="single"/>
        </w:rPr>
        <w:t>Application Form</w:t>
      </w:r>
      <w:r>
        <w:rPr>
          <w:rFonts w:ascii="Times New Roman" w:eastAsia="Times New Roman" w:hAnsi="Times New Roman" w:cs="Times New Roman"/>
          <w:b/>
          <w:bCs/>
          <w:i/>
          <w:position w:val="-1"/>
          <w:sz w:val="24"/>
          <w:szCs w:val="24"/>
          <w:u w:val="single"/>
        </w:rPr>
        <w:t xml:space="preserve"> for Emissions Unit Programmes</w:t>
      </w:r>
    </w:p>
    <w:p w:rsidR="005E655F" w:rsidRDefault="005E655F" w:rsidP="005E655F">
      <w:pPr>
        <w:spacing w:before="6" w:after="0" w:line="130" w:lineRule="exact"/>
        <w:jc w:val="center"/>
        <w:rPr>
          <w:sz w:val="13"/>
          <w:szCs w:val="13"/>
        </w:rPr>
      </w:pPr>
    </w:p>
    <w:p w:rsidR="005E655F" w:rsidRDefault="005E655F" w:rsidP="005E655F">
      <w:pPr>
        <w:spacing w:after="0" w:line="200" w:lineRule="exact"/>
        <w:jc w:val="both"/>
        <w:rPr>
          <w:sz w:val="20"/>
          <w:szCs w:val="20"/>
        </w:rPr>
      </w:pPr>
      <w:r>
        <w:rPr>
          <w:noProof/>
          <w:lang w:val="en-CA" w:eastAsia="en-CA"/>
        </w:rPr>
        <mc:AlternateContent>
          <mc:Choice Requires="wpg">
            <w:drawing>
              <wp:anchor distT="0" distB="0" distL="114300" distR="114300" simplePos="0" relativeHeight="251659264" behindDoc="1" locked="0" layoutInCell="1" allowOverlap="1" wp14:anchorId="3C46CBF5" wp14:editId="030B51CC">
                <wp:simplePos x="0" y="0"/>
                <wp:positionH relativeFrom="page">
                  <wp:posOffset>946150</wp:posOffset>
                </wp:positionH>
                <wp:positionV relativeFrom="paragraph">
                  <wp:posOffset>107315</wp:posOffset>
                </wp:positionV>
                <wp:extent cx="5857875" cy="5035550"/>
                <wp:effectExtent l="0" t="0" r="28575" b="12700"/>
                <wp:wrapNone/>
                <wp:docPr id="1058"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5035550"/>
                          <a:chOff x="1485" y="439"/>
                          <a:chExt cx="9225" cy="7680"/>
                        </a:xfrm>
                      </wpg:grpSpPr>
                      <wps:wsp>
                        <wps:cNvPr id="1059" name="Freeform 801"/>
                        <wps:cNvSpPr>
                          <a:spLocks/>
                        </wps:cNvSpPr>
                        <wps:spPr bwMode="auto">
                          <a:xfrm>
                            <a:off x="1485" y="439"/>
                            <a:ext cx="9225" cy="7680"/>
                          </a:xfrm>
                          <a:custGeom>
                            <a:avLst/>
                            <a:gdLst>
                              <a:gd name="T0" fmla="+- 0 1485 1485"/>
                              <a:gd name="T1" fmla="*/ T0 w 9225"/>
                              <a:gd name="T2" fmla="+- 0 8119 439"/>
                              <a:gd name="T3" fmla="*/ 8119 h 7680"/>
                              <a:gd name="T4" fmla="+- 0 10710 1485"/>
                              <a:gd name="T5" fmla="*/ T4 w 9225"/>
                              <a:gd name="T6" fmla="+- 0 8119 439"/>
                              <a:gd name="T7" fmla="*/ 8119 h 7680"/>
                              <a:gd name="T8" fmla="+- 0 10710 1485"/>
                              <a:gd name="T9" fmla="*/ T8 w 9225"/>
                              <a:gd name="T10" fmla="+- 0 439 439"/>
                              <a:gd name="T11" fmla="*/ 439 h 7680"/>
                              <a:gd name="T12" fmla="+- 0 1485 1485"/>
                              <a:gd name="T13" fmla="*/ T12 w 9225"/>
                              <a:gd name="T14" fmla="+- 0 439 439"/>
                              <a:gd name="T15" fmla="*/ 439 h 7680"/>
                              <a:gd name="T16" fmla="+- 0 1485 1485"/>
                              <a:gd name="T17" fmla="*/ T16 w 9225"/>
                              <a:gd name="T18" fmla="+- 0 8119 439"/>
                              <a:gd name="T19" fmla="*/ 8119 h 7680"/>
                            </a:gdLst>
                            <a:ahLst/>
                            <a:cxnLst>
                              <a:cxn ang="0">
                                <a:pos x="T1" y="T3"/>
                              </a:cxn>
                              <a:cxn ang="0">
                                <a:pos x="T5" y="T7"/>
                              </a:cxn>
                              <a:cxn ang="0">
                                <a:pos x="T9" y="T11"/>
                              </a:cxn>
                              <a:cxn ang="0">
                                <a:pos x="T13" y="T15"/>
                              </a:cxn>
                              <a:cxn ang="0">
                                <a:pos x="T17" y="T19"/>
                              </a:cxn>
                            </a:cxnLst>
                            <a:rect l="0" t="0" r="r" b="b"/>
                            <a:pathLst>
                              <a:path w="9225" h="7680">
                                <a:moveTo>
                                  <a:pt x="0" y="7680"/>
                                </a:moveTo>
                                <a:lnTo>
                                  <a:pt x="9225" y="7680"/>
                                </a:lnTo>
                                <a:lnTo>
                                  <a:pt x="9225" y="0"/>
                                </a:lnTo>
                                <a:lnTo>
                                  <a:pt x="0" y="0"/>
                                </a:lnTo>
                                <a:lnTo>
                                  <a:pt x="0" y="76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0" o:spid="_x0000_s1026" style="position:absolute;margin-left:74.5pt;margin-top:8.45pt;width:461.25pt;height:396.5pt;z-index:-251657216;mso-position-horizontal-relative:page" coordorigin="1485,439" coordsize="9225,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">
                <v:shape id="Freeform 801" o:spid="_x0000_s1027" style="position:absolute;left:1485;top:439;width:9225;height:7680;visibility:visible;mso-wrap-style:square;v-text-anchor:top" coordsize="9225,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OsYA&#10;AADdAAAADwAAAGRycy9kb3ducmV2LnhtbERPTWvCQBC9F/wPyxS8BN1otWjqKqVYWvAgTQQ9jtkx&#10;CWZnQ3bVtL++WxB6m8f7nMWqM7W4UusqywpGwxgEcW51xYWCXfY+mIFwHlljbZkUfJOD1bL3sMBE&#10;2xt/0TX1hQgh7BJUUHrfJFK6vCSDbmgb4sCdbGvQB9gWUrd4C+GmluM4fpYGKw4NJTb0VlJ+Ti9G&#10;gWMdTX7O620030THLD09fRyyvVL9x+71BYSnzv+L7+5PHebH0zn8fRNO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s/OsYAAADdAAAADwAAAAAAAAAAAAAAAACYAgAAZHJz&#10;L2Rvd25yZXYueG1sUEsFBgAAAAAEAAQA9QAAAIsDAAAAAA==&#10;" path="m,7680r9225,l9225,,,,,7680xe" filled="f">
                  <v:path arrowok="t" o:connecttype="custom" o:connectlocs="0,8119;9225,8119;9225,439;0,439;0,8119" o:connectangles="0,0,0,0,0"/>
                </v:shape>
                <w10:wrap anchorx="page"/>
              </v:group>
            </w:pict>
          </mc:Fallback>
        </mc:AlternateContent>
      </w:r>
    </w:p>
    <w:p w:rsidR="005E655F" w:rsidRDefault="005E655F" w:rsidP="005E655F">
      <w:pPr>
        <w:spacing w:after="0" w:line="200" w:lineRule="exact"/>
        <w:jc w:val="both"/>
        <w:rPr>
          <w:sz w:val="20"/>
          <w:szCs w:val="20"/>
        </w:rPr>
      </w:pPr>
    </w:p>
    <w:p w:rsidR="005E655F" w:rsidRDefault="005E655F" w:rsidP="005E655F">
      <w:pPr>
        <w:spacing w:before="29" w:after="0" w:line="271" w:lineRule="exact"/>
        <w:ind w:left="297" w:right="-20"/>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CONT</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NTS</w:t>
      </w:r>
    </w:p>
    <w:p w:rsidR="005E655F" w:rsidRDefault="005E655F" w:rsidP="005E655F">
      <w:pPr>
        <w:spacing w:before="16" w:after="0" w:line="200" w:lineRule="exact"/>
        <w:jc w:val="both"/>
        <w:rPr>
          <w:sz w:val="20"/>
          <w:szCs w:val="20"/>
        </w:rPr>
      </w:pPr>
    </w:p>
    <w:p w:rsidR="005E655F" w:rsidRDefault="005E655F" w:rsidP="005E655F">
      <w:pPr>
        <w:spacing w:before="29" w:after="0" w:line="240" w:lineRule="auto"/>
        <w:ind w:left="297" w:right="-2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 xml:space="preserve">tion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2"/>
          <w:sz w:val="24"/>
          <w:szCs w:val="24"/>
        </w:rPr>
        <w:t>Assessment</w:t>
      </w:r>
    </w:p>
    <w:p w:rsidR="005E655F" w:rsidRDefault="005E655F" w:rsidP="005E655F">
      <w:pPr>
        <w:spacing w:before="8" w:after="0" w:line="150" w:lineRule="exact"/>
        <w:jc w:val="both"/>
        <w:rPr>
          <w:sz w:val="15"/>
          <w:szCs w:val="15"/>
        </w:rPr>
      </w:pPr>
    </w:p>
    <w:p w:rsidR="005E655F" w:rsidRDefault="005E655F" w:rsidP="005E655F">
      <w:pPr>
        <w:spacing w:after="0" w:line="240" w:lineRule="auto"/>
        <w:ind w:left="1015"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w:t>
      </w:r>
    </w:p>
    <w:p w:rsidR="005E655F" w:rsidRDefault="005E655F" w:rsidP="005E655F">
      <w:pPr>
        <w:spacing w:before="79" w:after="0" w:line="240" w:lineRule="auto"/>
        <w:ind w:left="1015"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E655F" w:rsidRDefault="005E655F" w:rsidP="005E655F">
      <w:pPr>
        <w:spacing w:before="5" w:after="0" w:line="240" w:lineRule="exact"/>
        <w:jc w:val="both"/>
        <w:rPr>
          <w:sz w:val="24"/>
          <w:szCs w:val="24"/>
        </w:rPr>
      </w:pPr>
    </w:p>
    <w:p w:rsidR="005E655F" w:rsidRDefault="005E655F" w:rsidP="005E655F">
      <w:pPr>
        <w:spacing w:after="0" w:line="240" w:lineRule="auto"/>
        <w:ind w:left="297" w:right="-2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 xml:space="preserve">tion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I: In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tions</w:t>
      </w:r>
    </w:p>
    <w:p w:rsidR="005E655F" w:rsidRDefault="005E655F" w:rsidP="005E655F">
      <w:pPr>
        <w:spacing w:before="8" w:after="0" w:line="150" w:lineRule="exact"/>
        <w:jc w:val="both"/>
        <w:rPr>
          <w:sz w:val="15"/>
          <w:szCs w:val="15"/>
        </w:rPr>
      </w:pPr>
    </w:p>
    <w:p w:rsidR="005E655F" w:rsidRDefault="005E655F" w:rsidP="005E655F">
      <w:pPr>
        <w:spacing w:before="79" w:after="0" w:line="240" w:lineRule="auto"/>
        <w:ind w:left="1015" w:right="-23"/>
        <w:jc w:val="both"/>
        <w:rPr>
          <w:rFonts w:ascii="Times New Roman" w:eastAsia="Times New Roman" w:hAnsi="Times New Roman" w:cs="Times New Roman"/>
          <w:sz w:val="24"/>
          <w:szCs w:val="24"/>
        </w:rPr>
      </w:pPr>
      <w:r w:rsidRPr="00810FB0">
        <w:rPr>
          <w:rFonts w:ascii="Times New Roman" w:eastAsia="Times New Roman" w:hAnsi="Times New Roman" w:cs="Times New Roman"/>
          <w:sz w:val="24"/>
          <w:szCs w:val="24"/>
        </w:rPr>
        <w:t>S</w:t>
      </w:r>
      <w:r>
        <w:rPr>
          <w:rFonts w:ascii="Times New Roman" w:eastAsia="Times New Roman" w:hAnsi="Times New Roman" w:cs="Times New Roman"/>
          <w:sz w:val="24"/>
          <w:szCs w:val="24"/>
        </w:rPr>
        <w:t>ubm</w:t>
      </w:r>
      <w:r w:rsidRPr="00810FB0">
        <w:rPr>
          <w:rFonts w:ascii="Times New Roman" w:eastAsia="Times New Roman" w:hAnsi="Times New Roman" w:cs="Times New Roman"/>
          <w:sz w:val="24"/>
          <w:szCs w:val="24"/>
        </w:rPr>
        <w:t>i</w:t>
      </w:r>
      <w:r>
        <w:rPr>
          <w:rFonts w:ascii="Times New Roman" w:eastAsia="Times New Roman" w:hAnsi="Times New Roman" w:cs="Times New Roman"/>
          <w:sz w:val="24"/>
          <w:szCs w:val="24"/>
        </w:rPr>
        <w:t>ss</w:t>
      </w:r>
      <w:r w:rsidRPr="00810FB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on </w:t>
      </w:r>
      <w:r w:rsidRPr="00810FB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w:t>
      </w:r>
      <w:r w:rsidRPr="00810FB0">
        <w:rPr>
          <w:rFonts w:ascii="Times New Roman" w:eastAsia="Times New Roman" w:hAnsi="Times New Roman" w:cs="Times New Roman"/>
          <w:sz w:val="24"/>
          <w:szCs w:val="24"/>
        </w:rPr>
        <w:t>c</w:t>
      </w:r>
      <w:r>
        <w:rPr>
          <w:rFonts w:ascii="Times New Roman" w:eastAsia="Times New Roman" w:hAnsi="Times New Roman" w:cs="Times New Roman"/>
          <w:sz w:val="24"/>
          <w:szCs w:val="24"/>
        </w:rPr>
        <w:t>onta</w:t>
      </w:r>
      <w:r w:rsidRPr="00810FB0">
        <w:rPr>
          <w:rFonts w:ascii="Times New Roman" w:eastAsia="Times New Roman" w:hAnsi="Times New Roman" w:cs="Times New Roman"/>
          <w:sz w:val="24"/>
          <w:szCs w:val="24"/>
        </w:rPr>
        <w:t>c</w:t>
      </w:r>
      <w:r>
        <w:rPr>
          <w:rFonts w:ascii="Times New Roman" w:eastAsia="Times New Roman" w:hAnsi="Times New Roman" w:cs="Times New Roman"/>
          <w:sz w:val="24"/>
          <w:szCs w:val="24"/>
        </w:rPr>
        <w:t>ts</w:t>
      </w:r>
    </w:p>
    <w:p w:rsidR="005E655F" w:rsidRDefault="005E655F" w:rsidP="005E655F">
      <w:pPr>
        <w:spacing w:before="79" w:after="0" w:line="240" w:lineRule="auto"/>
        <w:ind w:left="1015" w:right="-23"/>
        <w:jc w:val="both"/>
        <w:rPr>
          <w:rFonts w:ascii="Times New Roman" w:eastAsia="Times New Roman" w:hAnsi="Times New Roman" w:cs="Times New Roman"/>
          <w:sz w:val="24"/>
          <w:szCs w:val="24"/>
        </w:rPr>
      </w:pPr>
      <w:r w:rsidRPr="00810FB0">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sidRPr="00810FB0">
        <w:rPr>
          <w:rFonts w:ascii="Times New Roman" w:eastAsia="Times New Roman" w:hAnsi="Times New Roman" w:cs="Times New Roman"/>
          <w:sz w:val="24"/>
          <w:szCs w:val="24"/>
        </w:rPr>
        <w:t>r</w:t>
      </w:r>
      <w:r>
        <w:rPr>
          <w:rFonts w:ascii="Times New Roman" w:eastAsia="Times New Roman" w:hAnsi="Times New Roman" w:cs="Times New Roman"/>
          <w:sz w:val="24"/>
          <w:szCs w:val="24"/>
        </w:rPr>
        <w:t>m basis and</w:t>
      </w:r>
      <w:r w:rsidRPr="00810FB0">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ros</w:t>
      </w:r>
      <w:r w:rsidRPr="00810FB0">
        <w:rPr>
          <w:rFonts w:ascii="Times New Roman" w:eastAsia="Times New Roman" w:hAnsi="Times New Roman" w:cs="Times New Roman"/>
          <w:sz w:val="24"/>
          <w:szCs w:val="24"/>
        </w:rPr>
        <w:t>s-refe</w:t>
      </w:r>
      <w:r>
        <w:rPr>
          <w:rFonts w:ascii="Times New Roman" w:eastAsia="Times New Roman" w:hAnsi="Times New Roman" w:cs="Times New Roman"/>
          <w:sz w:val="24"/>
          <w:szCs w:val="24"/>
        </w:rPr>
        <w:t>r</w:t>
      </w:r>
      <w:r w:rsidRPr="00810FB0">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Pr="00810FB0">
        <w:rPr>
          <w:rFonts w:ascii="Times New Roman" w:eastAsia="Times New Roman" w:hAnsi="Times New Roman" w:cs="Times New Roman"/>
          <w:sz w:val="24"/>
          <w:szCs w:val="24"/>
        </w:rPr>
        <w:t>ce</w:t>
      </w:r>
      <w:r>
        <w:rPr>
          <w:rFonts w:ascii="Times New Roman" w:eastAsia="Times New Roman" w:hAnsi="Times New Roman" w:cs="Times New Roman"/>
          <w:sz w:val="24"/>
          <w:szCs w:val="24"/>
        </w:rPr>
        <w:t>s</w:t>
      </w:r>
    </w:p>
    <w:p w:rsidR="005E655F" w:rsidRDefault="005E655F" w:rsidP="005E655F">
      <w:pPr>
        <w:spacing w:before="79" w:after="0" w:line="240" w:lineRule="auto"/>
        <w:ind w:left="1015"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 comp</w:t>
      </w:r>
      <w:r w:rsidRPr="00810FB0">
        <w:rPr>
          <w:rFonts w:ascii="Times New Roman" w:eastAsia="Times New Roman" w:hAnsi="Times New Roman" w:cs="Times New Roman"/>
          <w:sz w:val="24"/>
          <w:szCs w:val="24"/>
        </w:rPr>
        <w:t>le</w:t>
      </w:r>
      <w:r>
        <w:rPr>
          <w:rFonts w:ascii="Times New Roman" w:eastAsia="Times New Roman" w:hAnsi="Times New Roman" w:cs="Times New Roman"/>
          <w:sz w:val="24"/>
          <w:szCs w:val="24"/>
        </w:rPr>
        <w:t>tion</w:t>
      </w:r>
    </w:p>
    <w:p w:rsidR="005E655F" w:rsidRDefault="005E655F" w:rsidP="005E655F">
      <w:pPr>
        <w:spacing w:before="79" w:after="0" w:line="240" w:lineRule="auto"/>
        <w:ind w:left="1015" w:right="-23"/>
        <w:jc w:val="both"/>
        <w:rPr>
          <w:rFonts w:ascii="Times New Roman" w:eastAsia="Times New Roman" w:hAnsi="Times New Roman" w:cs="Times New Roman"/>
          <w:sz w:val="24"/>
          <w:szCs w:val="24"/>
        </w:rPr>
      </w:pPr>
      <w:r w:rsidRPr="00810FB0">
        <w:rPr>
          <w:rFonts w:ascii="Times New Roman" w:eastAsia="Times New Roman" w:hAnsi="Times New Roman" w:cs="Times New Roman"/>
          <w:sz w:val="24"/>
          <w:szCs w:val="24"/>
        </w:rPr>
        <w:t>Form scope</w:t>
      </w:r>
    </w:p>
    <w:p w:rsidR="005E655F" w:rsidRPr="00810FB0" w:rsidRDefault="005E655F" w:rsidP="005E655F">
      <w:pPr>
        <w:spacing w:before="79" w:after="0" w:line="240" w:lineRule="auto"/>
        <w:ind w:left="1015"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Programme revision</w:t>
      </w:r>
    </w:p>
    <w:p w:rsidR="005E655F" w:rsidRPr="00810FB0" w:rsidRDefault="005E655F" w:rsidP="005E655F">
      <w:pPr>
        <w:spacing w:before="79" w:after="0" w:line="240" w:lineRule="auto"/>
        <w:ind w:left="1015" w:right="-23"/>
        <w:jc w:val="both"/>
        <w:rPr>
          <w:rFonts w:ascii="Times New Roman" w:eastAsia="Times New Roman" w:hAnsi="Times New Roman" w:cs="Times New Roman"/>
          <w:sz w:val="24"/>
          <w:szCs w:val="24"/>
        </w:rPr>
      </w:pPr>
      <w:r w:rsidRPr="00810FB0">
        <w:rPr>
          <w:rFonts w:ascii="Times New Roman" w:eastAsia="Times New Roman" w:hAnsi="Times New Roman" w:cs="Times New Roman"/>
          <w:sz w:val="24"/>
          <w:szCs w:val="24"/>
        </w:rPr>
        <w:t>“Linked” certification schemes</w:t>
      </w:r>
    </w:p>
    <w:p w:rsidR="005E655F" w:rsidRPr="00810FB0" w:rsidRDefault="005E655F" w:rsidP="005E655F">
      <w:pPr>
        <w:spacing w:before="79" w:after="0" w:line="240" w:lineRule="auto"/>
        <w:ind w:left="1015" w:right="-23"/>
        <w:jc w:val="both"/>
        <w:rPr>
          <w:rFonts w:ascii="Times New Roman" w:eastAsia="Times New Roman" w:hAnsi="Times New Roman" w:cs="Times New Roman"/>
          <w:sz w:val="24"/>
          <w:szCs w:val="24"/>
        </w:rPr>
      </w:pPr>
      <w:r w:rsidRPr="00810FB0">
        <w:rPr>
          <w:rFonts w:ascii="Times New Roman" w:eastAsia="Times New Roman" w:hAnsi="Times New Roman" w:cs="Times New Roman"/>
          <w:sz w:val="24"/>
          <w:szCs w:val="24"/>
        </w:rPr>
        <w:t xml:space="preserve">Disclosure of </w:t>
      </w:r>
      <w:r>
        <w:rPr>
          <w:rFonts w:ascii="Times New Roman" w:eastAsia="Times New Roman" w:hAnsi="Times New Roman" w:cs="Times New Roman"/>
          <w:sz w:val="24"/>
          <w:szCs w:val="24"/>
        </w:rPr>
        <w:t>programme</w:t>
      </w:r>
      <w:r w:rsidRPr="00810FB0">
        <w:rPr>
          <w:rFonts w:ascii="Times New Roman" w:eastAsia="Times New Roman" w:hAnsi="Times New Roman" w:cs="Times New Roman"/>
          <w:sz w:val="24"/>
          <w:szCs w:val="24"/>
        </w:rPr>
        <w:t xml:space="preserve"> application forms</w:t>
      </w:r>
    </w:p>
    <w:p w:rsidR="005E655F" w:rsidRDefault="005E655F" w:rsidP="005E655F">
      <w:pPr>
        <w:spacing w:before="7" w:after="0" w:line="160" w:lineRule="exact"/>
        <w:jc w:val="both"/>
        <w:rPr>
          <w:sz w:val="16"/>
          <w:szCs w:val="16"/>
        </w:rPr>
      </w:pPr>
    </w:p>
    <w:p w:rsidR="005E655F" w:rsidRPr="00152131" w:rsidRDefault="005E655F" w:rsidP="005E655F">
      <w:pPr>
        <w:spacing w:after="0" w:line="240" w:lineRule="auto"/>
        <w:ind w:left="297" w:right="-20"/>
        <w:jc w:val="both"/>
        <w:rPr>
          <w:rFonts w:ascii="Times New Roman" w:eastAsia="Times New Roman" w:hAnsi="Times New Roman" w:cs="Times New Roman"/>
          <w:b/>
          <w:bCs/>
          <w:sz w:val="24"/>
          <w:szCs w:val="24"/>
        </w:rPr>
      </w:pPr>
      <w:r w:rsidRPr="00152131">
        <w:rPr>
          <w:rFonts w:ascii="Times New Roman" w:eastAsia="Times New Roman" w:hAnsi="Times New Roman" w:cs="Times New Roman"/>
          <w:b/>
          <w:bCs/>
          <w:sz w:val="24"/>
          <w:szCs w:val="24"/>
        </w:rPr>
        <w:t>Section III: Application Form</w:t>
      </w:r>
    </w:p>
    <w:p w:rsidR="005E655F" w:rsidRDefault="005E655F" w:rsidP="005E655F">
      <w:pPr>
        <w:spacing w:before="5" w:after="0" w:line="150" w:lineRule="exact"/>
        <w:jc w:val="both"/>
        <w:rPr>
          <w:sz w:val="15"/>
          <w:szCs w:val="15"/>
        </w:rPr>
      </w:pPr>
    </w:p>
    <w:p w:rsidR="005E655F" w:rsidRDefault="005E655F" w:rsidP="005E655F">
      <w:pPr>
        <w:spacing w:before="79" w:after="0" w:line="240" w:lineRule="auto"/>
        <w:ind w:left="1015" w:right="-23"/>
        <w:jc w:val="both"/>
        <w:rPr>
          <w:rFonts w:ascii="Times New Roman" w:eastAsia="Times New Roman" w:hAnsi="Times New Roman" w:cs="Times New Roman"/>
          <w:sz w:val="24"/>
          <w:szCs w:val="24"/>
        </w:rPr>
      </w:pPr>
      <w:r w:rsidRPr="00D4380C">
        <w:rPr>
          <w:rFonts w:ascii="Times New Roman" w:eastAsia="Times New Roman" w:hAnsi="Times New Roman" w:cs="Times New Roman"/>
          <w:sz w:val="24"/>
          <w:szCs w:val="24"/>
        </w:rPr>
        <w:t>P</w:t>
      </w:r>
      <w:r w:rsidRPr="00810FB0">
        <w:rPr>
          <w:rFonts w:ascii="Times New Roman" w:eastAsia="Times New Roman" w:hAnsi="Times New Roman" w:cs="Times New Roman"/>
          <w:sz w:val="24"/>
          <w:szCs w:val="24"/>
        </w:rPr>
        <w:t>AR</w:t>
      </w:r>
      <w:r w:rsidRPr="00D4380C">
        <w:rPr>
          <w:rFonts w:ascii="Times New Roman" w:eastAsia="Times New Roman" w:hAnsi="Times New Roman" w:cs="Times New Roman"/>
          <w:sz w:val="24"/>
          <w:szCs w:val="24"/>
        </w:rPr>
        <w:t>T</w:t>
      </w:r>
      <w:r w:rsidRPr="00810FB0">
        <w:rPr>
          <w:rFonts w:ascii="Times New Roman" w:eastAsia="Times New Roman" w:hAnsi="Times New Roman" w:cs="Times New Roman"/>
          <w:sz w:val="24"/>
          <w:szCs w:val="24"/>
        </w:rPr>
        <w:t xml:space="preserve"> </w:t>
      </w:r>
      <w:r w:rsidRPr="00D4380C">
        <w:rPr>
          <w:rFonts w:ascii="Times New Roman" w:eastAsia="Times New Roman" w:hAnsi="Times New Roman" w:cs="Times New Roman"/>
          <w:sz w:val="24"/>
          <w:szCs w:val="24"/>
        </w:rPr>
        <w:t>1:</w:t>
      </w:r>
      <w:r w:rsidRPr="00810FB0">
        <w:rPr>
          <w:rFonts w:ascii="Times New Roman" w:eastAsia="Times New Roman" w:hAnsi="Times New Roman" w:cs="Times New Roman"/>
          <w:sz w:val="24"/>
          <w:szCs w:val="24"/>
        </w:rPr>
        <w:t xml:space="preserve"> G</w:t>
      </w:r>
      <w:r w:rsidRPr="00D4380C">
        <w:rPr>
          <w:rFonts w:ascii="Times New Roman" w:eastAsia="Times New Roman" w:hAnsi="Times New Roman" w:cs="Times New Roman"/>
          <w:sz w:val="24"/>
          <w:szCs w:val="24"/>
        </w:rPr>
        <w:t>en</w:t>
      </w:r>
      <w:r w:rsidRPr="00810FB0">
        <w:rPr>
          <w:rFonts w:ascii="Times New Roman" w:eastAsia="Times New Roman" w:hAnsi="Times New Roman" w:cs="Times New Roman"/>
          <w:sz w:val="24"/>
          <w:szCs w:val="24"/>
        </w:rPr>
        <w:t>er</w:t>
      </w:r>
      <w:r w:rsidRPr="00D4380C">
        <w:rPr>
          <w:rFonts w:ascii="Times New Roman" w:eastAsia="Times New Roman" w:hAnsi="Times New Roman" w:cs="Times New Roman"/>
          <w:sz w:val="24"/>
          <w:szCs w:val="24"/>
        </w:rPr>
        <w:t>al</w:t>
      </w:r>
      <w:r w:rsidRPr="00810FB0">
        <w:rPr>
          <w:rFonts w:ascii="Times New Roman" w:eastAsia="Times New Roman" w:hAnsi="Times New Roman" w:cs="Times New Roman"/>
          <w:sz w:val="24"/>
          <w:szCs w:val="24"/>
        </w:rPr>
        <w:t xml:space="preserve"> inf</w:t>
      </w:r>
      <w:r w:rsidRPr="00D4380C">
        <w:rPr>
          <w:rFonts w:ascii="Times New Roman" w:eastAsia="Times New Roman" w:hAnsi="Times New Roman" w:cs="Times New Roman"/>
          <w:sz w:val="24"/>
          <w:szCs w:val="24"/>
        </w:rPr>
        <w:t>o</w:t>
      </w:r>
      <w:r w:rsidRPr="00810FB0">
        <w:rPr>
          <w:rFonts w:ascii="Times New Roman" w:eastAsia="Times New Roman" w:hAnsi="Times New Roman" w:cs="Times New Roman"/>
          <w:sz w:val="24"/>
          <w:szCs w:val="24"/>
        </w:rPr>
        <w:t>rm</w:t>
      </w:r>
      <w:r w:rsidRPr="00D4380C">
        <w:rPr>
          <w:rFonts w:ascii="Times New Roman" w:eastAsia="Times New Roman" w:hAnsi="Times New Roman" w:cs="Times New Roman"/>
          <w:sz w:val="24"/>
          <w:szCs w:val="24"/>
        </w:rPr>
        <w:t>a</w:t>
      </w:r>
      <w:r w:rsidRPr="00810FB0">
        <w:rPr>
          <w:rFonts w:ascii="Times New Roman" w:eastAsia="Times New Roman" w:hAnsi="Times New Roman" w:cs="Times New Roman"/>
          <w:sz w:val="24"/>
          <w:szCs w:val="24"/>
        </w:rPr>
        <w:t>ti</w:t>
      </w:r>
      <w:r w:rsidRPr="00D4380C">
        <w:rPr>
          <w:rFonts w:ascii="Times New Roman" w:eastAsia="Times New Roman" w:hAnsi="Times New Roman" w:cs="Times New Roman"/>
          <w:sz w:val="24"/>
          <w:szCs w:val="24"/>
        </w:rPr>
        <w:t>on</w:t>
      </w:r>
    </w:p>
    <w:p w:rsidR="005E655F" w:rsidRDefault="005E655F" w:rsidP="005E655F">
      <w:pPr>
        <w:spacing w:before="79" w:after="0" w:line="240" w:lineRule="auto"/>
        <w:ind w:left="1015"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 2: Programme summary</w:t>
      </w:r>
    </w:p>
    <w:p w:rsidR="005E655F" w:rsidRDefault="005E655F" w:rsidP="005E655F">
      <w:pPr>
        <w:spacing w:before="79" w:after="0" w:line="240" w:lineRule="auto"/>
        <w:ind w:left="1015" w:right="-23"/>
        <w:jc w:val="both"/>
        <w:rPr>
          <w:rFonts w:ascii="Times New Roman" w:eastAsia="Times New Roman" w:hAnsi="Times New Roman" w:cs="Times New Roman"/>
          <w:sz w:val="24"/>
          <w:szCs w:val="24"/>
        </w:rPr>
      </w:pPr>
      <w:r w:rsidRPr="00810FB0">
        <w:rPr>
          <w:rFonts w:ascii="Times New Roman" w:eastAsia="Times New Roman" w:hAnsi="Times New Roman" w:cs="Times New Roman"/>
          <w:sz w:val="24"/>
          <w:szCs w:val="24"/>
        </w:rPr>
        <w:t>P</w:t>
      </w:r>
      <w:r>
        <w:rPr>
          <w:rFonts w:ascii="Times New Roman" w:eastAsia="Times New Roman" w:hAnsi="Times New Roman" w:cs="Times New Roman"/>
          <w:sz w:val="24"/>
          <w:szCs w:val="24"/>
        </w:rPr>
        <w:t>ART 3: Emis</w:t>
      </w:r>
      <w:r w:rsidRPr="00810FB0">
        <w:rPr>
          <w:rFonts w:ascii="Times New Roman" w:eastAsia="Times New Roman" w:hAnsi="Times New Roman" w:cs="Times New Roman"/>
          <w:sz w:val="24"/>
          <w:szCs w:val="24"/>
        </w:rPr>
        <w:t>s</w:t>
      </w:r>
      <w:r>
        <w:rPr>
          <w:rFonts w:ascii="Times New Roman" w:eastAsia="Times New Roman" w:hAnsi="Times New Roman" w:cs="Times New Roman"/>
          <w:sz w:val="24"/>
          <w:szCs w:val="24"/>
        </w:rPr>
        <w:t>ions Un</w:t>
      </w:r>
      <w:r w:rsidRPr="00810FB0">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r w:rsidRPr="00810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Programme D</w:t>
      </w:r>
      <w:r w:rsidRPr="00810FB0">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Pr="00810FB0">
        <w:rPr>
          <w:rFonts w:ascii="Times New Roman" w:eastAsia="Times New Roman" w:hAnsi="Times New Roman" w:cs="Times New Roman"/>
          <w:sz w:val="24"/>
          <w:szCs w:val="24"/>
        </w:rPr>
        <w:t>ig</w:t>
      </w:r>
      <w:r>
        <w:rPr>
          <w:rFonts w:ascii="Times New Roman" w:eastAsia="Times New Roman" w:hAnsi="Times New Roman" w:cs="Times New Roman"/>
          <w:sz w:val="24"/>
          <w:szCs w:val="24"/>
        </w:rPr>
        <w:t>n El</w:t>
      </w:r>
      <w:r w:rsidRPr="00810FB0">
        <w:rPr>
          <w:rFonts w:ascii="Times New Roman" w:eastAsia="Times New Roman" w:hAnsi="Times New Roman" w:cs="Times New Roman"/>
          <w:sz w:val="24"/>
          <w:szCs w:val="24"/>
        </w:rPr>
        <w:t>e</w:t>
      </w:r>
      <w:r>
        <w:rPr>
          <w:rFonts w:ascii="Times New Roman" w:eastAsia="Times New Roman" w:hAnsi="Times New Roman" w:cs="Times New Roman"/>
          <w:sz w:val="24"/>
          <w:szCs w:val="24"/>
        </w:rPr>
        <w:t>men</w:t>
      </w:r>
      <w:r w:rsidRPr="00810FB0">
        <w:rPr>
          <w:rFonts w:ascii="Times New Roman" w:eastAsia="Times New Roman" w:hAnsi="Times New Roman" w:cs="Times New Roman"/>
          <w:sz w:val="24"/>
          <w:szCs w:val="24"/>
        </w:rPr>
        <w:t>t</w:t>
      </w:r>
      <w:r>
        <w:rPr>
          <w:rFonts w:ascii="Times New Roman" w:eastAsia="Times New Roman" w:hAnsi="Times New Roman" w:cs="Times New Roman"/>
          <w:sz w:val="24"/>
          <w:szCs w:val="24"/>
        </w:rPr>
        <w:t>s</w:t>
      </w:r>
    </w:p>
    <w:p w:rsidR="005E655F" w:rsidRPr="00547099" w:rsidRDefault="005E655F" w:rsidP="005E655F">
      <w:pPr>
        <w:spacing w:before="79" w:after="0" w:line="240" w:lineRule="auto"/>
        <w:ind w:left="1015" w:right="-23"/>
        <w:jc w:val="both"/>
        <w:rPr>
          <w:rFonts w:ascii="Times New Roman" w:eastAsia="Times New Roman" w:hAnsi="Times New Roman" w:cs="Times New Roman"/>
          <w:sz w:val="24"/>
          <w:szCs w:val="24"/>
        </w:rPr>
      </w:pPr>
      <w:r w:rsidRPr="00810FB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ART 4: </w:t>
      </w:r>
      <w:r w:rsidRPr="00810FB0">
        <w:rPr>
          <w:rFonts w:ascii="Times New Roman" w:eastAsia="Times New Roman" w:hAnsi="Times New Roman" w:cs="Times New Roman"/>
          <w:sz w:val="24"/>
          <w:szCs w:val="24"/>
        </w:rPr>
        <w:t>Ca</w:t>
      </w:r>
      <w:r>
        <w:rPr>
          <w:rFonts w:ascii="Times New Roman" w:eastAsia="Times New Roman" w:hAnsi="Times New Roman" w:cs="Times New Roman"/>
          <w:sz w:val="24"/>
          <w:szCs w:val="24"/>
        </w:rPr>
        <w:t>rbon</w:t>
      </w:r>
      <w:r w:rsidRPr="00810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810FB0">
        <w:rPr>
          <w:rFonts w:ascii="Times New Roman" w:eastAsia="Times New Roman" w:hAnsi="Times New Roman" w:cs="Times New Roman"/>
          <w:sz w:val="24"/>
          <w:szCs w:val="24"/>
        </w:rPr>
        <w:t>f</w:t>
      </w:r>
      <w:r>
        <w:rPr>
          <w:rFonts w:ascii="Times New Roman" w:eastAsia="Times New Roman" w:hAnsi="Times New Roman" w:cs="Times New Roman"/>
          <w:sz w:val="24"/>
          <w:szCs w:val="24"/>
        </w:rPr>
        <w:t>fs</w:t>
      </w:r>
      <w:r w:rsidRPr="00810FB0">
        <w:rPr>
          <w:rFonts w:ascii="Times New Roman" w:eastAsia="Times New Roman" w:hAnsi="Times New Roman" w:cs="Times New Roman"/>
          <w:sz w:val="24"/>
          <w:szCs w:val="24"/>
        </w:rPr>
        <w:t>e</w:t>
      </w:r>
      <w:r>
        <w:rPr>
          <w:rFonts w:ascii="Times New Roman" w:eastAsia="Times New Roman" w:hAnsi="Times New Roman" w:cs="Times New Roman"/>
          <w:sz w:val="24"/>
          <w:szCs w:val="24"/>
        </w:rPr>
        <w:t>t</w:t>
      </w:r>
      <w:r w:rsidRPr="00810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w:t>
      </w:r>
      <w:r w:rsidRPr="00810FB0">
        <w:rPr>
          <w:rFonts w:ascii="Times New Roman" w:eastAsia="Times New Roman" w:hAnsi="Times New Roman" w:cs="Times New Roman"/>
          <w:sz w:val="24"/>
          <w:szCs w:val="24"/>
        </w:rPr>
        <w:t>e</w:t>
      </w:r>
      <w:r>
        <w:rPr>
          <w:rFonts w:ascii="Times New Roman" w:eastAsia="Times New Roman" w:hAnsi="Times New Roman" w:cs="Times New Roman"/>
          <w:sz w:val="24"/>
          <w:szCs w:val="24"/>
        </w:rPr>
        <w:t>dit</w:t>
      </w:r>
      <w:r w:rsidRPr="00810FB0">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nt</w:t>
      </w:r>
      <w:r w:rsidRPr="00810FB0">
        <w:rPr>
          <w:rFonts w:ascii="Times New Roman" w:eastAsia="Times New Roman" w:hAnsi="Times New Roman" w:cs="Times New Roman"/>
          <w:sz w:val="24"/>
          <w:szCs w:val="24"/>
        </w:rPr>
        <w:t>e</w:t>
      </w:r>
      <w:r>
        <w:rPr>
          <w:rFonts w:ascii="Times New Roman" w:eastAsia="Times New Roman" w:hAnsi="Times New Roman" w:cs="Times New Roman"/>
          <w:sz w:val="24"/>
          <w:szCs w:val="24"/>
        </w:rPr>
        <w:t>g</w:t>
      </w:r>
      <w:r w:rsidRPr="00810FB0">
        <w:rPr>
          <w:rFonts w:ascii="Times New Roman" w:eastAsia="Times New Roman" w:hAnsi="Times New Roman" w:cs="Times New Roman"/>
          <w:sz w:val="24"/>
          <w:szCs w:val="24"/>
        </w:rPr>
        <w:t>r</w:t>
      </w:r>
      <w:r>
        <w:rPr>
          <w:rFonts w:ascii="Times New Roman" w:eastAsia="Times New Roman" w:hAnsi="Times New Roman" w:cs="Times New Roman"/>
          <w:sz w:val="24"/>
          <w:szCs w:val="24"/>
        </w:rPr>
        <w:t>i</w:t>
      </w:r>
      <w:r w:rsidRPr="00810FB0">
        <w:rPr>
          <w:rFonts w:ascii="Times New Roman" w:eastAsia="Times New Roman" w:hAnsi="Times New Roman" w:cs="Times New Roman"/>
          <w:sz w:val="24"/>
          <w:szCs w:val="24"/>
        </w:rPr>
        <w:t>t</w:t>
      </w:r>
      <w:r>
        <w:rPr>
          <w:rFonts w:ascii="Times New Roman" w:eastAsia="Times New Roman" w:hAnsi="Times New Roman" w:cs="Times New Roman"/>
          <w:sz w:val="24"/>
          <w:szCs w:val="24"/>
        </w:rPr>
        <w:t>y</w:t>
      </w:r>
      <w:r w:rsidRPr="00810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w:t>
      </w:r>
      <w:r w:rsidRPr="00810FB0">
        <w:rPr>
          <w:rFonts w:ascii="Times New Roman" w:eastAsia="Times New Roman" w:hAnsi="Times New Roman" w:cs="Times New Roman"/>
          <w:sz w:val="24"/>
          <w:szCs w:val="24"/>
        </w:rPr>
        <w:t>e</w:t>
      </w:r>
      <w:r>
        <w:rPr>
          <w:rFonts w:ascii="Times New Roman" w:eastAsia="Times New Roman" w:hAnsi="Times New Roman" w:cs="Times New Roman"/>
          <w:sz w:val="24"/>
          <w:szCs w:val="24"/>
        </w:rPr>
        <w:t>ss</w:t>
      </w:r>
      <w:r w:rsidRPr="00810FB0">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nt </w:t>
      </w:r>
      <w:r w:rsidRPr="00810FB0">
        <w:rPr>
          <w:rFonts w:ascii="Times New Roman" w:eastAsia="Times New Roman" w:hAnsi="Times New Roman" w:cs="Times New Roman"/>
          <w:sz w:val="24"/>
          <w:szCs w:val="24"/>
        </w:rPr>
        <w:t>C</w:t>
      </w:r>
      <w:r>
        <w:rPr>
          <w:rFonts w:ascii="Times New Roman" w:eastAsia="Times New Roman" w:hAnsi="Times New Roman" w:cs="Times New Roman"/>
          <w:sz w:val="24"/>
          <w:szCs w:val="24"/>
        </w:rPr>
        <w:t>rite</w:t>
      </w:r>
      <w:r w:rsidRPr="00810FB0">
        <w:rPr>
          <w:rFonts w:ascii="Times New Roman" w:eastAsia="Times New Roman" w:hAnsi="Times New Roman" w:cs="Times New Roman"/>
          <w:sz w:val="24"/>
          <w:szCs w:val="24"/>
        </w:rPr>
        <w:t>r</w:t>
      </w:r>
      <w:r>
        <w:rPr>
          <w:rFonts w:ascii="Times New Roman" w:eastAsia="Times New Roman" w:hAnsi="Times New Roman" w:cs="Times New Roman"/>
          <w:sz w:val="24"/>
          <w:szCs w:val="24"/>
        </w:rPr>
        <w:t>ia</w:t>
      </w:r>
    </w:p>
    <w:p w:rsidR="005E655F" w:rsidRPr="0080119C" w:rsidRDefault="005E655F" w:rsidP="005E655F">
      <w:pPr>
        <w:spacing w:before="79" w:after="0" w:line="240" w:lineRule="auto"/>
        <w:ind w:left="1015" w:right="-23"/>
        <w:jc w:val="both"/>
        <w:rPr>
          <w:rFonts w:ascii="Times New Roman" w:eastAsia="Times New Roman" w:hAnsi="Times New Roman" w:cs="Times New Roman"/>
          <w:sz w:val="24"/>
          <w:szCs w:val="24"/>
          <w:lang w:val="fr-CA"/>
        </w:rPr>
      </w:pPr>
      <w:r w:rsidRPr="0080119C">
        <w:rPr>
          <w:rFonts w:ascii="Times New Roman" w:eastAsia="Times New Roman" w:hAnsi="Times New Roman" w:cs="Times New Roman"/>
          <w:sz w:val="24"/>
          <w:szCs w:val="24"/>
          <w:lang w:val="fr-CA"/>
        </w:rPr>
        <w:t xml:space="preserve">PART 5: Programme </w:t>
      </w:r>
      <w:proofErr w:type="spellStart"/>
      <w:r w:rsidRPr="0080119C">
        <w:rPr>
          <w:rFonts w:ascii="Times New Roman" w:eastAsia="Times New Roman" w:hAnsi="Times New Roman" w:cs="Times New Roman"/>
          <w:sz w:val="24"/>
          <w:szCs w:val="24"/>
          <w:lang w:val="fr-CA"/>
        </w:rPr>
        <w:t>comments</w:t>
      </w:r>
      <w:proofErr w:type="spellEnd"/>
    </w:p>
    <w:p w:rsidR="005E655F" w:rsidRPr="0080119C" w:rsidRDefault="005E655F" w:rsidP="005E655F">
      <w:pPr>
        <w:spacing w:before="3" w:after="0" w:line="170" w:lineRule="exact"/>
        <w:jc w:val="both"/>
        <w:rPr>
          <w:sz w:val="17"/>
          <w:szCs w:val="17"/>
          <w:lang w:val="fr-CA"/>
        </w:rPr>
      </w:pPr>
    </w:p>
    <w:p w:rsidR="005E655F" w:rsidRPr="0080119C" w:rsidRDefault="005E655F" w:rsidP="005E655F">
      <w:pPr>
        <w:spacing w:after="0" w:line="240" w:lineRule="auto"/>
        <w:ind w:left="297" w:right="-20"/>
        <w:jc w:val="both"/>
        <w:rPr>
          <w:rFonts w:ascii="Times New Roman" w:eastAsia="Times New Roman" w:hAnsi="Times New Roman" w:cs="Times New Roman"/>
          <w:sz w:val="24"/>
          <w:szCs w:val="24"/>
          <w:lang w:val="fr-CA"/>
        </w:rPr>
      </w:pPr>
      <w:r w:rsidRPr="0080119C">
        <w:rPr>
          <w:rFonts w:ascii="Times New Roman" w:eastAsia="Times New Roman" w:hAnsi="Times New Roman" w:cs="Times New Roman"/>
          <w:b/>
          <w:bCs/>
          <w:spacing w:val="1"/>
          <w:sz w:val="24"/>
          <w:szCs w:val="24"/>
          <w:lang w:val="fr-CA"/>
        </w:rPr>
        <w:t>S</w:t>
      </w:r>
      <w:r w:rsidRPr="0080119C">
        <w:rPr>
          <w:rFonts w:ascii="Times New Roman" w:eastAsia="Times New Roman" w:hAnsi="Times New Roman" w:cs="Times New Roman"/>
          <w:b/>
          <w:bCs/>
          <w:spacing w:val="-1"/>
          <w:sz w:val="24"/>
          <w:szCs w:val="24"/>
          <w:lang w:val="fr-CA"/>
        </w:rPr>
        <w:t>ec</w:t>
      </w:r>
      <w:r w:rsidRPr="0080119C">
        <w:rPr>
          <w:rFonts w:ascii="Times New Roman" w:eastAsia="Times New Roman" w:hAnsi="Times New Roman" w:cs="Times New Roman"/>
          <w:b/>
          <w:bCs/>
          <w:sz w:val="24"/>
          <w:szCs w:val="24"/>
          <w:lang w:val="fr-CA"/>
        </w:rPr>
        <w:t>tion</w:t>
      </w:r>
      <w:r w:rsidRPr="0080119C">
        <w:rPr>
          <w:rFonts w:ascii="Times New Roman" w:eastAsia="Times New Roman" w:hAnsi="Times New Roman" w:cs="Times New Roman"/>
          <w:b/>
          <w:bCs/>
          <w:spacing w:val="1"/>
          <w:sz w:val="24"/>
          <w:szCs w:val="24"/>
          <w:lang w:val="fr-CA"/>
        </w:rPr>
        <w:t xml:space="preserve"> </w:t>
      </w:r>
      <w:r w:rsidRPr="0080119C">
        <w:rPr>
          <w:rFonts w:ascii="Times New Roman" w:eastAsia="Times New Roman" w:hAnsi="Times New Roman" w:cs="Times New Roman"/>
          <w:b/>
          <w:bCs/>
          <w:sz w:val="24"/>
          <w:szCs w:val="24"/>
          <w:lang w:val="fr-CA"/>
        </w:rPr>
        <w:t>IV:</w:t>
      </w:r>
      <w:r w:rsidRPr="0080119C">
        <w:rPr>
          <w:rFonts w:ascii="Times New Roman" w:eastAsia="Times New Roman" w:hAnsi="Times New Roman" w:cs="Times New Roman"/>
          <w:b/>
          <w:bCs/>
          <w:spacing w:val="-1"/>
          <w:sz w:val="24"/>
          <w:szCs w:val="24"/>
          <w:lang w:val="fr-CA"/>
        </w:rPr>
        <w:t xml:space="preserve"> </w:t>
      </w:r>
      <w:r w:rsidRPr="0080119C">
        <w:rPr>
          <w:rFonts w:ascii="Times New Roman" w:eastAsia="Times New Roman" w:hAnsi="Times New Roman" w:cs="Times New Roman"/>
          <w:b/>
          <w:bCs/>
          <w:spacing w:val="1"/>
          <w:sz w:val="24"/>
          <w:szCs w:val="24"/>
          <w:lang w:val="fr-CA"/>
        </w:rPr>
        <w:t>S</w:t>
      </w:r>
      <w:r w:rsidRPr="0080119C">
        <w:rPr>
          <w:rFonts w:ascii="Times New Roman" w:eastAsia="Times New Roman" w:hAnsi="Times New Roman" w:cs="Times New Roman"/>
          <w:b/>
          <w:bCs/>
          <w:sz w:val="24"/>
          <w:szCs w:val="24"/>
          <w:lang w:val="fr-CA"/>
        </w:rPr>
        <w:t>ig</w:t>
      </w:r>
      <w:r w:rsidRPr="0080119C">
        <w:rPr>
          <w:rFonts w:ascii="Times New Roman" w:eastAsia="Times New Roman" w:hAnsi="Times New Roman" w:cs="Times New Roman"/>
          <w:b/>
          <w:bCs/>
          <w:spacing w:val="1"/>
          <w:sz w:val="24"/>
          <w:szCs w:val="24"/>
          <w:lang w:val="fr-CA"/>
        </w:rPr>
        <w:t>n</w:t>
      </w:r>
      <w:r w:rsidRPr="0080119C">
        <w:rPr>
          <w:rFonts w:ascii="Times New Roman" w:eastAsia="Times New Roman" w:hAnsi="Times New Roman" w:cs="Times New Roman"/>
          <w:b/>
          <w:bCs/>
          <w:sz w:val="24"/>
          <w:szCs w:val="24"/>
          <w:lang w:val="fr-CA"/>
        </w:rPr>
        <w:t>a</w:t>
      </w:r>
      <w:r w:rsidRPr="0080119C">
        <w:rPr>
          <w:rFonts w:ascii="Times New Roman" w:eastAsia="Times New Roman" w:hAnsi="Times New Roman" w:cs="Times New Roman"/>
          <w:b/>
          <w:bCs/>
          <w:spacing w:val="-1"/>
          <w:sz w:val="24"/>
          <w:szCs w:val="24"/>
          <w:lang w:val="fr-CA"/>
        </w:rPr>
        <w:t>t</w:t>
      </w:r>
      <w:r w:rsidRPr="0080119C">
        <w:rPr>
          <w:rFonts w:ascii="Times New Roman" w:eastAsia="Times New Roman" w:hAnsi="Times New Roman" w:cs="Times New Roman"/>
          <w:b/>
          <w:bCs/>
          <w:spacing w:val="1"/>
          <w:sz w:val="24"/>
          <w:szCs w:val="24"/>
          <w:lang w:val="fr-CA"/>
        </w:rPr>
        <w:t>u</w:t>
      </w:r>
      <w:r w:rsidRPr="0080119C">
        <w:rPr>
          <w:rFonts w:ascii="Times New Roman" w:eastAsia="Times New Roman" w:hAnsi="Times New Roman" w:cs="Times New Roman"/>
          <w:b/>
          <w:bCs/>
          <w:spacing w:val="-1"/>
          <w:sz w:val="24"/>
          <w:szCs w:val="24"/>
          <w:lang w:val="fr-CA"/>
        </w:rPr>
        <w:t>r</w:t>
      </w:r>
      <w:r w:rsidRPr="0080119C">
        <w:rPr>
          <w:rFonts w:ascii="Times New Roman" w:eastAsia="Times New Roman" w:hAnsi="Times New Roman" w:cs="Times New Roman"/>
          <w:b/>
          <w:bCs/>
          <w:sz w:val="24"/>
          <w:szCs w:val="24"/>
          <w:lang w:val="fr-CA"/>
        </w:rPr>
        <w:t>e</w:t>
      </w:r>
    </w:p>
    <w:p w:rsidR="005E655F" w:rsidRPr="0080119C" w:rsidRDefault="005E655F" w:rsidP="005E655F">
      <w:pPr>
        <w:spacing w:after="0"/>
        <w:jc w:val="both"/>
        <w:rPr>
          <w:lang w:val="fr-CA"/>
        </w:rPr>
        <w:sectPr w:rsidR="005E655F" w:rsidRPr="0080119C" w:rsidSect="005E655F">
          <w:footerReference w:type="default" r:id="rId9"/>
          <w:pgSz w:w="12240" w:h="15840"/>
          <w:pgMar w:top="720" w:right="1340" w:bottom="280" w:left="1340" w:header="480" w:footer="720" w:gutter="0"/>
          <w:cols w:space="720"/>
        </w:sectPr>
      </w:pPr>
    </w:p>
    <w:p w:rsidR="005E655F" w:rsidRPr="0080119C" w:rsidRDefault="005E655F" w:rsidP="005E655F">
      <w:pPr>
        <w:tabs>
          <w:tab w:val="left" w:pos="8800"/>
        </w:tabs>
        <w:spacing w:after="0" w:line="265" w:lineRule="exact"/>
        <w:ind w:left="3123" w:right="-20"/>
        <w:jc w:val="both"/>
        <w:rPr>
          <w:rFonts w:ascii="Times New Roman" w:eastAsia="Times New Roman" w:hAnsi="Times New Roman" w:cs="Times New Roman"/>
          <w:sz w:val="24"/>
          <w:szCs w:val="24"/>
          <w:lang w:val="fr-CA"/>
        </w:rPr>
      </w:pPr>
      <w:r>
        <w:rPr>
          <w:noProof/>
          <w:lang w:val="en-CA" w:eastAsia="en-CA"/>
        </w:rPr>
        <w:lastRenderedPageBreak/>
        <mc:AlternateContent>
          <mc:Choice Requires="wpg">
            <w:drawing>
              <wp:anchor distT="0" distB="0" distL="114300" distR="114300" simplePos="0" relativeHeight="251660288" behindDoc="1" locked="0" layoutInCell="1" allowOverlap="1" wp14:anchorId="2F4A9D9D" wp14:editId="5C8D4F93">
                <wp:simplePos x="0" y="0"/>
                <wp:positionH relativeFrom="page">
                  <wp:posOffset>896620</wp:posOffset>
                </wp:positionH>
                <wp:positionV relativeFrom="paragraph">
                  <wp:posOffset>190500</wp:posOffset>
                </wp:positionV>
                <wp:extent cx="5981065" cy="1270"/>
                <wp:effectExtent l="10795" t="9525" r="8890" b="8255"/>
                <wp:wrapNone/>
                <wp:docPr id="1056"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300"/>
                          <a:chExt cx="9419" cy="2"/>
                        </a:xfrm>
                      </wpg:grpSpPr>
                      <wps:wsp>
                        <wps:cNvPr id="1057" name="Freeform 799"/>
                        <wps:cNvSpPr>
                          <a:spLocks/>
                        </wps:cNvSpPr>
                        <wps:spPr bwMode="auto">
                          <a:xfrm>
                            <a:off x="1412" y="30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8" o:spid="_x0000_s1026" style="position:absolute;margin-left:70.6pt;margin-top:15pt;width:470.95pt;height:.1pt;z-index:-251656192;mso-position-horizontal-relative:page" coordorigin="1412,300"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">
                <v:shape id="Freeform 799" o:spid="_x0000_s1027" style="position:absolute;left:1412;top:300;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DecIA&#10;AADdAAAADwAAAGRycy9kb3ducmV2LnhtbERPS4vCMBC+C/sfwizsTVMFbemaFllW8FAEHxdvQzPb&#10;FptJaaKt/34jCN7m43vOOh9NK+7Uu8aygvksAkFcWt1wpeB82k4TEM4ja2wtk4IHOcizj8kaU20H&#10;PtD96CsRQtilqKD2vkuldGVNBt3MdsSB+7O9QR9gX0nd4xDCTSsXUbSSBhsODTV29FNTeT3ejILf&#10;mKvdlZJTXAy6eeyL4rJYJkp9fY6bbxCeRv8Wv9w7HeZHyxie34QT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8QN5wgAAAN0AAAAPAAAAAAAAAAAAAAAAAJgCAABkcnMvZG93&#10;bnJldi54bWxQSwUGAAAAAAQABAD1AAAAhwMAAAAA&#10;" path="m,l9419,e" filled="f" strokeweight=".58pt">
                  <v:path arrowok="t" o:connecttype="custom" o:connectlocs="0,0;9419,0" o:connectangles="0,0"/>
                </v:shape>
                <w10:wrap anchorx="page"/>
              </v:group>
            </w:pict>
          </mc:Fallback>
        </mc:AlternateContent>
      </w:r>
    </w:p>
    <w:p w:rsidR="005E655F" w:rsidRPr="0080119C" w:rsidRDefault="005E655F" w:rsidP="005E655F">
      <w:pPr>
        <w:spacing w:after="0" w:line="200" w:lineRule="exact"/>
        <w:jc w:val="both"/>
        <w:rPr>
          <w:sz w:val="20"/>
          <w:szCs w:val="20"/>
          <w:lang w:val="fr-CA"/>
        </w:rPr>
      </w:pPr>
    </w:p>
    <w:p w:rsidR="005E655F" w:rsidRPr="0080119C" w:rsidRDefault="005E655F" w:rsidP="005E655F">
      <w:pPr>
        <w:spacing w:before="29" w:after="0" w:line="240" w:lineRule="auto"/>
        <w:ind w:right="-20"/>
        <w:jc w:val="both"/>
        <w:rPr>
          <w:rFonts w:ascii="Times New Roman" w:eastAsia="Times New Roman" w:hAnsi="Times New Roman" w:cs="Times New Roman"/>
          <w:b/>
          <w:bCs/>
          <w:spacing w:val="1"/>
          <w:sz w:val="24"/>
          <w:szCs w:val="24"/>
          <w:u w:val="thick" w:color="000000"/>
          <w:lang w:val="fr-CA"/>
        </w:rPr>
      </w:pPr>
    </w:p>
    <w:p w:rsidR="005E655F" w:rsidRPr="007C0FF1" w:rsidRDefault="005E655F" w:rsidP="005E655F">
      <w:pPr>
        <w:spacing w:before="29" w:after="0" w:line="446" w:lineRule="auto"/>
        <w:ind w:left="102" w:right="-23"/>
        <w:jc w:val="both"/>
        <w:rPr>
          <w:rFonts w:ascii="Times New Roman" w:eastAsia="Times New Roman" w:hAnsi="Times New Roman" w:cs="Times New Roman"/>
          <w:b/>
          <w:bCs/>
          <w:spacing w:val="1"/>
          <w:sz w:val="24"/>
          <w:szCs w:val="24"/>
          <w:u w:val="thick" w:color="000000"/>
        </w:rPr>
      </w:pPr>
      <w:r>
        <w:rPr>
          <w:rFonts w:ascii="Times New Roman" w:eastAsia="Times New Roman" w:hAnsi="Times New Roman" w:cs="Times New Roman"/>
          <w:b/>
          <w:bCs/>
          <w:spacing w:val="1"/>
          <w:sz w:val="24"/>
          <w:szCs w:val="24"/>
          <w:u w:val="thick" w:color="000000"/>
        </w:rPr>
        <w:t>S</w:t>
      </w:r>
      <w:r w:rsidRPr="007C0FF1">
        <w:rPr>
          <w:rFonts w:ascii="Times New Roman" w:eastAsia="Times New Roman" w:hAnsi="Times New Roman" w:cs="Times New Roman"/>
          <w:b/>
          <w:bCs/>
          <w:spacing w:val="1"/>
          <w:sz w:val="24"/>
          <w:szCs w:val="24"/>
          <w:u w:val="thick" w:color="000000"/>
        </w:rPr>
        <w:t>ECTI</w:t>
      </w:r>
      <w:r>
        <w:rPr>
          <w:rFonts w:ascii="Times New Roman" w:eastAsia="Times New Roman" w:hAnsi="Times New Roman" w:cs="Times New Roman"/>
          <w:b/>
          <w:bCs/>
          <w:spacing w:val="1"/>
          <w:sz w:val="24"/>
          <w:szCs w:val="24"/>
          <w:u w:val="thick" w:color="000000"/>
        </w:rPr>
        <w:t>O</w:t>
      </w:r>
      <w:r w:rsidRPr="007C0FF1">
        <w:rPr>
          <w:rFonts w:ascii="Times New Roman" w:eastAsia="Times New Roman" w:hAnsi="Times New Roman" w:cs="Times New Roman"/>
          <w:b/>
          <w:bCs/>
          <w:spacing w:val="1"/>
          <w:sz w:val="24"/>
          <w:szCs w:val="24"/>
          <w:u w:val="thick" w:color="000000"/>
        </w:rPr>
        <w:t>N I: ABOUT THIS</w:t>
      </w:r>
      <w:r>
        <w:rPr>
          <w:rFonts w:ascii="Times New Roman" w:eastAsia="Times New Roman" w:hAnsi="Times New Roman" w:cs="Times New Roman"/>
          <w:b/>
          <w:bCs/>
          <w:spacing w:val="1"/>
          <w:sz w:val="24"/>
          <w:szCs w:val="24"/>
          <w:u w:val="thick" w:color="000000"/>
        </w:rPr>
        <w:t xml:space="preserve"> </w:t>
      </w:r>
      <w:r w:rsidRPr="007C0FF1">
        <w:rPr>
          <w:rFonts w:ascii="Times New Roman" w:eastAsia="Times New Roman" w:hAnsi="Times New Roman" w:cs="Times New Roman"/>
          <w:b/>
          <w:bCs/>
          <w:spacing w:val="1"/>
          <w:sz w:val="24"/>
          <w:szCs w:val="24"/>
          <w:u w:val="thick" w:color="000000"/>
        </w:rPr>
        <w:t>ASSESSMENT</w:t>
      </w:r>
    </w:p>
    <w:p w:rsidR="005E655F" w:rsidRPr="007C0FF1" w:rsidRDefault="005E655F" w:rsidP="005E655F">
      <w:pPr>
        <w:spacing w:before="29" w:after="0" w:line="446" w:lineRule="auto"/>
        <w:ind w:left="102" w:right="-23"/>
        <w:jc w:val="both"/>
        <w:rPr>
          <w:rFonts w:ascii="Times New Roman" w:eastAsia="Times New Roman" w:hAnsi="Times New Roman" w:cs="Times New Roman"/>
          <w:sz w:val="24"/>
          <w:szCs w:val="24"/>
        </w:rPr>
      </w:pPr>
      <w:r w:rsidRPr="007C0FF1">
        <w:rPr>
          <w:rFonts w:ascii="Times New Roman" w:eastAsia="Times New Roman" w:hAnsi="Times New Roman" w:cs="Times New Roman"/>
          <w:b/>
          <w:bCs/>
          <w:spacing w:val="1"/>
          <w:sz w:val="24"/>
          <w:szCs w:val="24"/>
        </w:rPr>
        <w:t>Background</w:t>
      </w:r>
    </w:p>
    <w:p w:rsidR="005E655F" w:rsidRPr="0036609D" w:rsidRDefault="005E655F" w:rsidP="005E655F">
      <w:pPr>
        <w:spacing w:after="0" w:line="240" w:lineRule="auto"/>
        <w:ind w:left="100" w:right="-20"/>
        <w:jc w:val="both"/>
        <w:rPr>
          <w:rFonts w:ascii="Times New Roman" w:eastAsia="Times New Roman" w:hAnsi="Times New Roman" w:cs="Times New Roman"/>
          <w:szCs w:val="24"/>
        </w:rPr>
      </w:pPr>
      <w:r w:rsidRPr="0036609D">
        <w:rPr>
          <w:rFonts w:ascii="Times New Roman" w:eastAsia="Times New Roman" w:hAnsi="Times New Roman" w:cs="Times New Roman"/>
          <w:spacing w:val="-1"/>
          <w:szCs w:val="24"/>
        </w:rPr>
        <w:t>ICAO Member States</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pacing w:val="2"/>
          <w:szCs w:val="24"/>
        </w:rPr>
        <w:t>n</w:t>
      </w:r>
      <w:r w:rsidRPr="0036609D">
        <w:rPr>
          <w:rFonts w:ascii="Times New Roman" w:eastAsia="Times New Roman" w:hAnsi="Times New Roman" w:cs="Times New Roman"/>
          <w:szCs w:val="24"/>
        </w:rPr>
        <w:t>d</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 xml:space="preserve">the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viation indust</w:t>
      </w:r>
      <w:r w:rsidRPr="0036609D">
        <w:rPr>
          <w:rFonts w:ascii="Times New Roman" w:eastAsia="Times New Roman" w:hAnsi="Times New Roman" w:cs="Times New Roman"/>
          <w:spacing w:val="2"/>
          <w:szCs w:val="24"/>
        </w:rPr>
        <w:t>r</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i</w:t>
      </w:r>
      <w:r w:rsidRPr="0036609D">
        <w:rPr>
          <w:rFonts w:ascii="Times New Roman" w:eastAsia="Times New Roman" w:hAnsi="Times New Roman" w:cs="Times New Roman"/>
          <w:spacing w:val="1"/>
          <w:szCs w:val="24"/>
        </w:rPr>
        <w:t>m</w:t>
      </w:r>
      <w:r w:rsidRPr="0036609D">
        <w:rPr>
          <w:rFonts w:ascii="Times New Roman" w:eastAsia="Times New Roman" w:hAnsi="Times New Roman" w:cs="Times New Roman"/>
          <w:szCs w:val="24"/>
        </w:rPr>
        <w:t>pl</w:t>
      </w:r>
      <w:r w:rsidRPr="0036609D">
        <w:rPr>
          <w:rFonts w:ascii="Times New Roman" w:eastAsia="Times New Roman" w:hAnsi="Times New Roman" w:cs="Times New Roman"/>
          <w:spacing w:val="2"/>
          <w:szCs w:val="24"/>
        </w:rPr>
        <w:t>e</w:t>
      </w:r>
      <w:r w:rsidRPr="0036609D">
        <w:rPr>
          <w:rFonts w:ascii="Times New Roman" w:eastAsia="Times New Roman" w:hAnsi="Times New Roman" w:cs="Times New Roman"/>
          <w:szCs w:val="24"/>
        </w:rPr>
        <w:t>menting the C</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rbon O</w:t>
      </w:r>
      <w:r w:rsidRPr="0036609D">
        <w:rPr>
          <w:rFonts w:ascii="Times New Roman" w:eastAsia="Times New Roman" w:hAnsi="Times New Roman" w:cs="Times New Roman"/>
          <w:spacing w:val="-1"/>
          <w:szCs w:val="24"/>
        </w:rPr>
        <w:t>f</w:t>
      </w:r>
      <w:r w:rsidRPr="0036609D">
        <w:rPr>
          <w:rFonts w:ascii="Times New Roman" w:eastAsia="Times New Roman" w:hAnsi="Times New Roman" w:cs="Times New Roman"/>
          <w:szCs w:val="24"/>
        </w:rPr>
        <w:t>fs</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zCs w:val="24"/>
        </w:rPr>
        <w:t>i</w:t>
      </w:r>
      <w:r w:rsidRPr="0036609D">
        <w:rPr>
          <w:rFonts w:ascii="Times New Roman" w:eastAsia="Times New Roman" w:hAnsi="Times New Roman" w:cs="Times New Roman"/>
          <w:spacing w:val="3"/>
          <w:szCs w:val="24"/>
        </w:rPr>
        <w:t>n</w:t>
      </w:r>
      <w:r w:rsidRPr="0036609D">
        <w:rPr>
          <w:rFonts w:ascii="Times New Roman" w:eastAsia="Times New Roman" w:hAnsi="Times New Roman" w:cs="Times New Roman"/>
          <w:szCs w:val="24"/>
        </w:rPr>
        <w:t>g</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nd R</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du</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w:t>
      </w:r>
      <w:r w:rsidRPr="0036609D">
        <w:rPr>
          <w:rFonts w:ascii="Times New Roman" w:eastAsia="Times New Roman" w:hAnsi="Times New Roman" w:cs="Times New Roman"/>
          <w:spacing w:val="3"/>
          <w:szCs w:val="24"/>
        </w:rPr>
        <w:t xml:space="preserve"> </w:t>
      </w:r>
      <w:r w:rsidRPr="0036609D">
        <w:rPr>
          <w:rFonts w:ascii="Times New Roman" w:eastAsia="Times New Roman" w:hAnsi="Times New Roman" w:cs="Times New Roman"/>
          <w:spacing w:val="1"/>
          <w:szCs w:val="24"/>
        </w:rPr>
        <w:t>S</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h</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me for</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3"/>
          <w:szCs w:val="24"/>
        </w:rPr>
        <w:t>I</w:t>
      </w:r>
      <w:r w:rsidRPr="0036609D">
        <w:rPr>
          <w:rFonts w:ascii="Times New Roman" w:eastAsia="Times New Roman" w:hAnsi="Times New Roman" w:cs="Times New Roman"/>
          <w:szCs w:val="24"/>
        </w:rPr>
        <w:t>n</w:t>
      </w:r>
      <w:r w:rsidRPr="0036609D">
        <w:rPr>
          <w:rFonts w:ascii="Times New Roman" w:eastAsia="Times New Roman" w:hAnsi="Times New Roman" w:cs="Times New Roman"/>
          <w:spacing w:val="3"/>
          <w:szCs w:val="24"/>
        </w:rPr>
        <w:t>t</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rn</w:t>
      </w:r>
      <w:r w:rsidRPr="0036609D">
        <w:rPr>
          <w:rFonts w:ascii="Times New Roman" w:eastAsia="Times New Roman" w:hAnsi="Times New Roman" w:cs="Times New Roman"/>
          <w:spacing w:val="-2"/>
          <w:szCs w:val="24"/>
        </w:rPr>
        <w:t>a</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l</w:t>
      </w:r>
      <w:r w:rsidRPr="0036609D">
        <w:rPr>
          <w:rFonts w:ascii="Times New Roman" w:eastAsia="Times New Roman" w:hAnsi="Times New Roman" w:cs="Times New Roman"/>
          <w:spacing w:val="3"/>
          <w:szCs w:val="24"/>
        </w:rPr>
        <w:t xml:space="preserve"> </w:t>
      </w:r>
      <w:r w:rsidRPr="0036609D">
        <w:rPr>
          <w:rFonts w:ascii="Times New Roman" w:eastAsia="Times New Roman" w:hAnsi="Times New Roman" w:cs="Times New Roman"/>
          <w:szCs w:val="24"/>
        </w:rPr>
        <w:t>Avi</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(COR</w:t>
      </w:r>
      <w:r w:rsidRPr="0036609D">
        <w:rPr>
          <w:rFonts w:ascii="Times New Roman" w:eastAsia="Times New Roman" w:hAnsi="Times New Roman" w:cs="Times New Roman"/>
          <w:spacing w:val="3"/>
          <w:szCs w:val="24"/>
        </w:rPr>
        <w:t>S</w:t>
      </w:r>
      <w:r w:rsidRPr="0036609D">
        <w:rPr>
          <w:rFonts w:ascii="Times New Roman" w:eastAsia="Times New Roman" w:hAnsi="Times New Roman" w:cs="Times New Roman"/>
          <w:spacing w:val="-6"/>
          <w:szCs w:val="24"/>
        </w:rPr>
        <w:t>I</w:t>
      </w:r>
      <w:r w:rsidRPr="0036609D">
        <w:rPr>
          <w:rFonts w:ascii="Times New Roman" w:eastAsia="Times New Roman" w:hAnsi="Times New Roman" w:cs="Times New Roman"/>
          <w:szCs w:val="24"/>
        </w:rPr>
        <w:t>A</w:t>
      </w:r>
      <w:r w:rsidRPr="0036609D">
        <w:rPr>
          <w:rFonts w:ascii="Times New Roman" w:eastAsia="Times New Roman" w:hAnsi="Times New Roman" w:cs="Times New Roman"/>
          <w:spacing w:val="-1"/>
          <w:szCs w:val="24"/>
        </w:rPr>
        <w:t>)</w:t>
      </w:r>
      <w:r w:rsidRPr="0036609D">
        <w:rPr>
          <w:rFonts w:ascii="Times New Roman" w:eastAsia="Times New Roman" w:hAnsi="Times New Roman" w:cs="Times New Roman"/>
          <w:szCs w:val="24"/>
        </w:rPr>
        <w:t>. T</w:t>
      </w:r>
      <w:r w:rsidRPr="0036609D">
        <w:rPr>
          <w:rFonts w:ascii="Times New Roman" w:eastAsia="Times New Roman" w:hAnsi="Times New Roman" w:cs="Times New Roman"/>
          <w:spacing w:val="2"/>
          <w:szCs w:val="24"/>
        </w:rPr>
        <w:t>o</w:t>
      </w:r>
      <w:r w:rsidRPr="0036609D">
        <w:rPr>
          <w:rFonts w:ascii="Times New Roman" w:eastAsia="Times New Roman" w:hAnsi="Times New Roman" w:cs="Times New Roman"/>
          <w:spacing w:val="-2"/>
          <w:szCs w:val="24"/>
        </w:rPr>
        <w:t>g</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3"/>
          <w:szCs w:val="24"/>
        </w:rPr>
        <w:t>h</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r with other m</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pacing w:val="-2"/>
          <w:szCs w:val="24"/>
        </w:rPr>
        <w:t>g</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me</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sur</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s, C</w:t>
      </w:r>
      <w:r w:rsidRPr="0036609D">
        <w:rPr>
          <w:rFonts w:ascii="Times New Roman" w:eastAsia="Times New Roman" w:hAnsi="Times New Roman" w:cs="Times New Roman"/>
          <w:spacing w:val="2"/>
          <w:szCs w:val="24"/>
        </w:rPr>
        <w:t>O</w:t>
      </w:r>
      <w:r w:rsidRPr="0036609D">
        <w:rPr>
          <w:rFonts w:ascii="Times New Roman" w:eastAsia="Times New Roman" w:hAnsi="Times New Roman" w:cs="Times New Roman"/>
          <w:szCs w:val="24"/>
        </w:rPr>
        <w:t>R</w:t>
      </w:r>
      <w:r w:rsidRPr="0036609D">
        <w:rPr>
          <w:rFonts w:ascii="Times New Roman" w:eastAsia="Times New Roman" w:hAnsi="Times New Roman" w:cs="Times New Roman"/>
          <w:spacing w:val="3"/>
          <w:szCs w:val="24"/>
        </w:rPr>
        <w:t>S</w:t>
      </w:r>
      <w:r w:rsidRPr="0036609D">
        <w:rPr>
          <w:rFonts w:ascii="Times New Roman" w:eastAsia="Times New Roman" w:hAnsi="Times New Roman" w:cs="Times New Roman"/>
          <w:spacing w:val="-6"/>
          <w:szCs w:val="24"/>
        </w:rPr>
        <w:t>I</w:t>
      </w:r>
      <w:r w:rsidRPr="0036609D">
        <w:rPr>
          <w:rFonts w:ascii="Times New Roman" w:eastAsia="Times New Roman" w:hAnsi="Times New Roman" w:cs="Times New Roman"/>
          <w:szCs w:val="24"/>
        </w:rPr>
        <w:t>A</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will</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h</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lp </w:t>
      </w:r>
      <w:r w:rsidRPr="0036609D">
        <w:rPr>
          <w:rFonts w:ascii="Times New Roman" w:eastAsia="Times New Roman" w:hAnsi="Times New Roman" w:cs="Times New Roman"/>
          <w:spacing w:val="-1"/>
          <w:szCs w:val="24"/>
        </w:rPr>
        <w:t>ac</w:t>
      </w:r>
      <w:r w:rsidRPr="0036609D">
        <w:rPr>
          <w:rFonts w:ascii="Times New Roman" w:eastAsia="Times New Roman" w:hAnsi="Times New Roman" w:cs="Times New Roman"/>
          <w:szCs w:val="24"/>
        </w:rPr>
        <w:t>h</w:t>
      </w:r>
      <w:r w:rsidRPr="0036609D">
        <w:rPr>
          <w:rFonts w:ascii="Times New Roman" w:eastAsia="Times New Roman" w:hAnsi="Times New Roman" w:cs="Times New Roman"/>
          <w:spacing w:val="3"/>
          <w:szCs w:val="24"/>
        </w:rPr>
        <w:t>i</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ve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3"/>
          <w:szCs w:val="24"/>
        </w:rPr>
        <w:t>i</w:t>
      </w:r>
      <w:r w:rsidRPr="0036609D">
        <w:rPr>
          <w:rFonts w:ascii="Times New Roman" w:eastAsia="Times New Roman" w:hAnsi="Times New Roman" w:cs="Times New Roman"/>
          <w:szCs w:val="24"/>
        </w:rPr>
        <w:t>nte</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n</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w:t>
      </w:r>
      <w:r w:rsidRPr="0036609D">
        <w:rPr>
          <w:rFonts w:ascii="Times New Roman" w:eastAsia="Times New Roman" w:hAnsi="Times New Roman" w:cs="Times New Roman"/>
          <w:spacing w:val="1"/>
          <w:szCs w:val="24"/>
        </w:rPr>
        <w:t>n</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 xml:space="preserve">l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 xml:space="preserve">viation’s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pacing w:val="2"/>
          <w:szCs w:val="24"/>
        </w:rPr>
        <w:t>s</w:t>
      </w:r>
      <w:r w:rsidRPr="0036609D">
        <w:rPr>
          <w:rFonts w:ascii="Times New Roman" w:eastAsia="Times New Roman" w:hAnsi="Times New Roman" w:cs="Times New Roman"/>
          <w:szCs w:val="24"/>
        </w:rPr>
        <w:t>pir</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l</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2"/>
          <w:szCs w:val="24"/>
        </w:rPr>
        <w:t>g</w:t>
      </w:r>
      <w:r w:rsidRPr="0036609D">
        <w:rPr>
          <w:rFonts w:ascii="Times New Roman" w:eastAsia="Times New Roman" w:hAnsi="Times New Roman" w:cs="Times New Roman"/>
          <w:spacing w:val="2"/>
          <w:szCs w:val="24"/>
        </w:rPr>
        <w:t>o</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l</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 xml:space="preserve">of </w:t>
      </w:r>
      <w:r w:rsidRPr="0036609D">
        <w:rPr>
          <w:rFonts w:ascii="Times New Roman" w:eastAsia="Times New Roman" w:hAnsi="Times New Roman" w:cs="Times New Roman"/>
          <w:spacing w:val="-1"/>
          <w:szCs w:val="24"/>
        </w:rPr>
        <w:t>ca</w:t>
      </w:r>
      <w:r w:rsidRPr="0036609D">
        <w:rPr>
          <w:rFonts w:ascii="Times New Roman" w:eastAsia="Times New Roman" w:hAnsi="Times New Roman" w:cs="Times New Roman"/>
          <w:szCs w:val="24"/>
        </w:rPr>
        <w:t>rbon</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n</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u</w:t>
      </w:r>
      <w:r w:rsidRPr="0036609D">
        <w:rPr>
          <w:rFonts w:ascii="Times New Roman" w:eastAsia="Times New Roman" w:hAnsi="Times New Roman" w:cs="Times New Roman"/>
          <w:spacing w:val="3"/>
          <w:szCs w:val="24"/>
        </w:rPr>
        <w:t>t</w:t>
      </w:r>
      <w:r w:rsidRPr="0036609D">
        <w:rPr>
          <w:rFonts w:ascii="Times New Roman" w:eastAsia="Times New Roman" w:hAnsi="Times New Roman" w:cs="Times New Roman"/>
          <w:szCs w:val="24"/>
        </w:rPr>
        <w:t>r</w:t>
      </w:r>
      <w:r w:rsidRPr="0036609D">
        <w:rPr>
          <w:rFonts w:ascii="Times New Roman" w:eastAsia="Times New Roman" w:hAnsi="Times New Roman" w:cs="Times New Roman"/>
          <w:spacing w:val="-2"/>
          <w:szCs w:val="24"/>
        </w:rPr>
        <w:t>a</w:t>
      </w:r>
      <w:r w:rsidRPr="0036609D">
        <w:rPr>
          <w:rFonts w:ascii="Times New Roman" w:eastAsia="Times New Roman" w:hAnsi="Times New Roman" w:cs="Times New Roman"/>
          <w:szCs w:val="24"/>
        </w:rPr>
        <w:t>l</w:t>
      </w:r>
      <w:r w:rsidRPr="0036609D">
        <w:rPr>
          <w:rFonts w:ascii="Times New Roman" w:eastAsia="Times New Roman" w:hAnsi="Times New Roman" w:cs="Times New Roman"/>
          <w:spacing w:val="3"/>
          <w:szCs w:val="24"/>
        </w:rPr>
        <w:t xml:space="preserve"> </w:t>
      </w:r>
      <w:r w:rsidRPr="0036609D">
        <w:rPr>
          <w:rFonts w:ascii="Times New Roman" w:eastAsia="Times New Roman" w:hAnsi="Times New Roman" w:cs="Times New Roman"/>
          <w:spacing w:val="-2"/>
          <w:szCs w:val="24"/>
        </w:rPr>
        <w:t>g</w:t>
      </w:r>
      <w:r w:rsidRPr="0036609D">
        <w:rPr>
          <w:rFonts w:ascii="Times New Roman" w:eastAsia="Times New Roman" w:hAnsi="Times New Roman" w:cs="Times New Roman"/>
          <w:szCs w:val="24"/>
        </w:rPr>
        <w:t>ro</w:t>
      </w:r>
      <w:r w:rsidRPr="0036609D">
        <w:rPr>
          <w:rFonts w:ascii="Times New Roman" w:eastAsia="Times New Roman" w:hAnsi="Times New Roman" w:cs="Times New Roman"/>
          <w:spacing w:val="-1"/>
          <w:szCs w:val="24"/>
        </w:rPr>
        <w:t>w</w:t>
      </w:r>
      <w:r w:rsidRPr="0036609D">
        <w:rPr>
          <w:rFonts w:ascii="Times New Roman" w:eastAsia="Times New Roman" w:hAnsi="Times New Roman" w:cs="Times New Roman"/>
          <w:szCs w:val="24"/>
        </w:rPr>
        <w:t xml:space="preserve">th </w:t>
      </w:r>
      <w:r w:rsidRPr="0036609D">
        <w:rPr>
          <w:rFonts w:ascii="Times New Roman" w:eastAsia="Times New Roman" w:hAnsi="Times New Roman" w:cs="Times New Roman"/>
          <w:spacing w:val="1"/>
          <w:szCs w:val="24"/>
        </w:rPr>
        <w:t>fr</w:t>
      </w:r>
      <w:r w:rsidRPr="0036609D">
        <w:rPr>
          <w:rFonts w:ascii="Times New Roman" w:eastAsia="Times New Roman" w:hAnsi="Times New Roman" w:cs="Times New Roman"/>
          <w:szCs w:val="24"/>
        </w:rPr>
        <w:t>om the</w:t>
      </w:r>
      <w:r w:rsidRPr="0036609D">
        <w:rPr>
          <w:rFonts w:ascii="Times New Roman" w:eastAsia="Times New Roman" w:hAnsi="Times New Roman" w:cs="Times New Roman"/>
          <w:spacing w:val="4"/>
          <w:szCs w:val="24"/>
        </w:rPr>
        <w:t xml:space="preserve"> </w:t>
      </w:r>
      <w:r w:rsidRPr="0036609D">
        <w:rPr>
          <w:rFonts w:ascii="Times New Roman" w:eastAsia="Times New Roman" w:hAnsi="Times New Roman" w:cs="Times New Roman"/>
          <w:spacing w:val="-5"/>
          <w:szCs w:val="24"/>
        </w:rPr>
        <w:t>y</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r 2020.</w:t>
      </w:r>
    </w:p>
    <w:p w:rsidR="005E655F" w:rsidRPr="0036609D" w:rsidRDefault="005E655F" w:rsidP="005E655F">
      <w:pPr>
        <w:spacing w:before="8" w:after="0" w:line="150" w:lineRule="exact"/>
        <w:ind w:left="100" w:right="-20"/>
        <w:jc w:val="both"/>
        <w:rPr>
          <w:sz w:val="13"/>
          <w:szCs w:val="15"/>
        </w:rPr>
      </w:pPr>
    </w:p>
    <w:p w:rsidR="005E655F" w:rsidRPr="0036609D" w:rsidRDefault="005E655F" w:rsidP="005E655F">
      <w:pPr>
        <w:spacing w:after="0" w:line="240" w:lineRule="auto"/>
        <w:ind w:left="100" w:right="-20"/>
        <w:jc w:val="both"/>
        <w:rPr>
          <w:rFonts w:ascii="Times New Roman" w:eastAsia="Times New Roman" w:hAnsi="Times New Roman" w:cs="Times New Roman"/>
          <w:szCs w:val="24"/>
        </w:rPr>
      </w:pPr>
      <w:proofErr w:type="spellStart"/>
      <w:r w:rsidRPr="0036609D">
        <w:rPr>
          <w:rFonts w:ascii="Times New Roman" w:eastAsia="Times New Roman" w:hAnsi="Times New Roman" w:cs="Times New Roman"/>
          <w:szCs w:val="24"/>
        </w:rPr>
        <w:t>A</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ropl</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ne</w:t>
      </w:r>
      <w:proofErr w:type="spellEnd"/>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op</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tors will</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me</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their</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o</w:t>
      </w:r>
      <w:r w:rsidRPr="0036609D">
        <w:rPr>
          <w:rFonts w:ascii="Times New Roman" w:eastAsia="Times New Roman" w:hAnsi="Times New Roman" w:cs="Times New Roman"/>
          <w:spacing w:val="-1"/>
          <w:szCs w:val="24"/>
        </w:rPr>
        <w:t>f</w:t>
      </w:r>
      <w:r w:rsidRPr="0036609D">
        <w:rPr>
          <w:rFonts w:ascii="Times New Roman" w:eastAsia="Times New Roman" w:hAnsi="Times New Roman" w:cs="Times New Roman"/>
          <w:szCs w:val="24"/>
        </w:rPr>
        <w:t>f</w:t>
      </w:r>
      <w:r w:rsidRPr="0036609D">
        <w:rPr>
          <w:rFonts w:ascii="Times New Roman" w:eastAsia="Times New Roman" w:hAnsi="Times New Roman" w:cs="Times New Roman"/>
          <w:spacing w:val="2"/>
          <w:szCs w:val="24"/>
        </w:rPr>
        <w:t>s</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zCs w:val="24"/>
        </w:rPr>
        <w:t>ing</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pacing w:val="2"/>
          <w:szCs w:val="24"/>
        </w:rPr>
        <w:t>q</w:t>
      </w:r>
      <w:r w:rsidRPr="0036609D">
        <w:rPr>
          <w:rFonts w:ascii="Times New Roman" w:eastAsia="Times New Roman" w:hAnsi="Times New Roman" w:cs="Times New Roman"/>
          <w:szCs w:val="24"/>
        </w:rPr>
        <w:t>uir</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ments</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und</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r</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COR</w:t>
      </w:r>
      <w:r w:rsidRPr="0036609D">
        <w:rPr>
          <w:rFonts w:ascii="Times New Roman" w:eastAsia="Times New Roman" w:hAnsi="Times New Roman" w:cs="Times New Roman"/>
          <w:spacing w:val="3"/>
          <w:szCs w:val="24"/>
        </w:rPr>
        <w:t>S</w:t>
      </w:r>
      <w:r w:rsidRPr="0036609D">
        <w:rPr>
          <w:rFonts w:ascii="Times New Roman" w:eastAsia="Times New Roman" w:hAnsi="Times New Roman" w:cs="Times New Roman"/>
          <w:szCs w:val="24"/>
        </w:rPr>
        <w:t>IA</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2"/>
          <w:szCs w:val="24"/>
        </w:rPr>
        <w:t>b</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5"/>
          <w:szCs w:val="24"/>
        </w:rPr>
        <w:t xml:space="preserve"> </w:t>
      </w:r>
      <w:r w:rsidRPr="0036609D">
        <w:rPr>
          <w:rFonts w:ascii="Times New Roman" w:eastAsia="Times New Roman" w:hAnsi="Times New Roman" w:cs="Times New Roman"/>
          <w:szCs w:val="24"/>
        </w:rPr>
        <w:t>p</w:t>
      </w:r>
      <w:r w:rsidRPr="0036609D">
        <w:rPr>
          <w:rFonts w:ascii="Times New Roman" w:eastAsia="Times New Roman" w:hAnsi="Times New Roman" w:cs="Times New Roman"/>
          <w:spacing w:val="2"/>
          <w:szCs w:val="24"/>
        </w:rPr>
        <w:t>u</w:t>
      </w:r>
      <w:r w:rsidRPr="0036609D">
        <w:rPr>
          <w:rFonts w:ascii="Times New Roman" w:eastAsia="Times New Roman" w:hAnsi="Times New Roman" w:cs="Times New Roman"/>
          <w:szCs w:val="24"/>
        </w:rPr>
        <w:t>r</w:t>
      </w:r>
      <w:r w:rsidRPr="0036609D">
        <w:rPr>
          <w:rFonts w:ascii="Times New Roman" w:eastAsia="Times New Roman" w:hAnsi="Times New Roman" w:cs="Times New Roman"/>
          <w:spacing w:val="-2"/>
          <w:szCs w:val="24"/>
        </w:rPr>
        <w:t>c</w:t>
      </w:r>
      <w:r w:rsidRPr="0036609D">
        <w:rPr>
          <w:rFonts w:ascii="Times New Roman" w:eastAsia="Times New Roman" w:hAnsi="Times New Roman" w:cs="Times New Roman"/>
          <w:szCs w:val="24"/>
        </w:rPr>
        <w:t>h</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si</w:t>
      </w:r>
      <w:r w:rsidRPr="0036609D">
        <w:rPr>
          <w:rFonts w:ascii="Times New Roman" w:eastAsia="Times New Roman" w:hAnsi="Times New Roman" w:cs="Times New Roman"/>
          <w:spacing w:val="3"/>
          <w:szCs w:val="24"/>
        </w:rPr>
        <w:t>n</w:t>
      </w:r>
      <w:r w:rsidRPr="0036609D">
        <w:rPr>
          <w:rFonts w:ascii="Times New Roman" w:eastAsia="Times New Roman" w:hAnsi="Times New Roman" w:cs="Times New Roman"/>
          <w:szCs w:val="24"/>
        </w:rPr>
        <w:t>g</w:t>
      </w:r>
      <w:r w:rsidRPr="0036609D">
        <w:rPr>
          <w:rFonts w:ascii="Times New Roman" w:eastAsia="Times New Roman" w:hAnsi="Times New Roman" w:cs="Times New Roman"/>
          <w:spacing w:val="-1"/>
          <w:szCs w:val="24"/>
        </w:rPr>
        <w:t xml:space="preserve"> a</w:t>
      </w:r>
      <w:r w:rsidRPr="0036609D">
        <w:rPr>
          <w:rFonts w:ascii="Times New Roman" w:eastAsia="Times New Roman" w:hAnsi="Times New Roman" w:cs="Times New Roman"/>
          <w:szCs w:val="24"/>
        </w:rPr>
        <w:t xml:space="preserve">nd </w:t>
      </w:r>
      <w:r w:rsidRPr="0036609D">
        <w:rPr>
          <w:rFonts w:ascii="Times New Roman" w:eastAsia="Times New Roman" w:hAnsi="Times New Roman" w:cs="Times New Roman"/>
          <w:spacing w:val="-1"/>
          <w:szCs w:val="24"/>
        </w:rPr>
        <w:t>ca</w:t>
      </w:r>
      <w:r w:rsidRPr="0036609D">
        <w:rPr>
          <w:rFonts w:ascii="Times New Roman" w:eastAsia="Times New Roman" w:hAnsi="Times New Roman" w:cs="Times New Roman"/>
          <w:szCs w:val="24"/>
        </w:rPr>
        <w:t>n</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l</w:t>
      </w:r>
      <w:r w:rsidRPr="0036609D">
        <w:rPr>
          <w:rFonts w:ascii="Times New Roman" w:eastAsia="Times New Roman" w:hAnsi="Times New Roman" w:cs="Times New Roman"/>
          <w:spacing w:val="1"/>
          <w:szCs w:val="24"/>
        </w:rPr>
        <w:t>l</w:t>
      </w:r>
      <w:r w:rsidRPr="0036609D">
        <w:rPr>
          <w:rFonts w:ascii="Times New Roman" w:eastAsia="Times New Roman" w:hAnsi="Times New Roman" w:cs="Times New Roman"/>
          <w:szCs w:val="24"/>
        </w:rPr>
        <w:t>ing</w:t>
      </w:r>
      <w:r w:rsidRPr="0036609D">
        <w:rPr>
          <w:rFonts w:ascii="Times New Roman" w:eastAsia="Times New Roman" w:hAnsi="Times New Roman" w:cs="Times New Roman"/>
          <w:spacing w:val="-1"/>
          <w:szCs w:val="24"/>
        </w:rPr>
        <w:t xml:space="preserve"> CORSIA e</w:t>
      </w:r>
      <w:r w:rsidRPr="0036609D">
        <w:rPr>
          <w:rFonts w:ascii="Times New Roman" w:eastAsia="Times New Roman" w:hAnsi="Times New Roman" w:cs="Times New Roman"/>
          <w:szCs w:val="24"/>
        </w:rPr>
        <w:t>l</w:t>
      </w:r>
      <w:r w:rsidRPr="0036609D">
        <w:rPr>
          <w:rFonts w:ascii="Times New Roman" w:eastAsia="Times New Roman" w:hAnsi="Times New Roman" w:cs="Times New Roman"/>
          <w:spacing w:val="3"/>
          <w:szCs w:val="24"/>
        </w:rPr>
        <w:t>i</w:t>
      </w:r>
      <w:r w:rsidRPr="0036609D">
        <w:rPr>
          <w:rFonts w:ascii="Times New Roman" w:eastAsia="Times New Roman" w:hAnsi="Times New Roman" w:cs="Times New Roman"/>
          <w:spacing w:val="-2"/>
          <w:szCs w:val="24"/>
        </w:rPr>
        <w:t>g</w:t>
      </w:r>
      <w:r w:rsidRPr="0036609D">
        <w:rPr>
          <w:rFonts w:ascii="Times New Roman" w:eastAsia="Times New Roman" w:hAnsi="Times New Roman" w:cs="Times New Roman"/>
          <w:szCs w:val="24"/>
        </w:rPr>
        <w:t>ib</w:t>
      </w:r>
      <w:r w:rsidRPr="0036609D">
        <w:rPr>
          <w:rFonts w:ascii="Times New Roman" w:eastAsia="Times New Roman" w:hAnsi="Times New Roman" w:cs="Times New Roman"/>
          <w:spacing w:val="1"/>
          <w:szCs w:val="24"/>
        </w:rPr>
        <w:t>l</w:t>
      </w:r>
      <w:r w:rsidRPr="0036609D">
        <w:rPr>
          <w:rFonts w:ascii="Times New Roman" w:eastAsia="Times New Roman" w:hAnsi="Times New Roman" w:cs="Times New Roman"/>
          <w:szCs w:val="24"/>
        </w:rPr>
        <w:t xml:space="preserve">e </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m</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ss</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ons</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uni</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zCs w:val="24"/>
        </w:rPr>
        <w:t>s. The ICAO Council determines CORSIA eligible emissions units upon recommendations by its Technical Advisory Body (TAB) and consistent with the CORSIA Emissions Unit Eligibility Criteria (EUC).</w:t>
      </w:r>
    </w:p>
    <w:p w:rsidR="005E655F" w:rsidRPr="0036609D" w:rsidRDefault="005E655F" w:rsidP="005E655F">
      <w:pPr>
        <w:spacing w:before="1" w:after="0" w:line="160" w:lineRule="exact"/>
        <w:ind w:right="-20"/>
        <w:jc w:val="both"/>
        <w:rPr>
          <w:sz w:val="13"/>
        </w:rPr>
      </w:pPr>
    </w:p>
    <w:p w:rsidR="005E655F" w:rsidRPr="0036609D" w:rsidRDefault="005E655F" w:rsidP="005E655F">
      <w:pPr>
        <w:spacing w:after="0" w:line="240" w:lineRule="auto"/>
        <w:ind w:left="102" w:right="-23"/>
        <w:jc w:val="both"/>
        <w:rPr>
          <w:rFonts w:ascii="Times New Roman" w:eastAsia="Times New Roman" w:hAnsi="Times New Roman" w:cs="Times New Roman"/>
          <w:szCs w:val="24"/>
        </w:rPr>
      </w:pPr>
      <w:r w:rsidRPr="0036609D">
        <w:rPr>
          <w:rFonts w:ascii="Times New Roman" w:eastAsia="Times New Roman" w:hAnsi="Times New Roman" w:cs="Times New Roman"/>
          <w:szCs w:val="24"/>
        </w:rPr>
        <w:t>In March 2019, the ICAO Council unanimously approved the CORSIA Emissions Unit Eligibility Criteria for use by TAB in undertaking its tasks</w:t>
      </w:r>
      <w:r w:rsidRPr="0036609D">
        <w:rPr>
          <w:rStyle w:val="FootnoteReference"/>
          <w:rFonts w:ascii="Times New Roman" w:eastAsia="Times New Roman" w:hAnsi="Times New Roman" w:cs="Times New Roman"/>
          <w:szCs w:val="24"/>
        </w:rPr>
        <w:footnoteReference w:id="1"/>
      </w:r>
      <w:r w:rsidRPr="0036609D">
        <w:rPr>
          <w:rFonts w:ascii="Times New Roman" w:eastAsia="Times New Roman" w:hAnsi="Times New Roman" w:cs="Times New Roman"/>
          <w:szCs w:val="24"/>
        </w:rPr>
        <w:t xml:space="preserve">. TAB conducted its first cycle of assessment in 2019, and its recommendations were considered by the Council in March 2020. </w:t>
      </w:r>
    </w:p>
    <w:p w:rsidR="005E655F" w:rsidRPr="0036609D" w:rsidRDefault="005E655F" w:rsidP="005E655F">
      <w:pPr>
        <w:spacing w:after="0" w:line="240" w:lineRule="auto"/>
        <w:ind w:right="-20"/>
        <w:jc w:val="both"/>
        <w:rPr>
          <w:sz w:val="13"/>
          <w:szCs w:val="15"/>
        </w:rPr>
      </w:pPr>
    </w:p>
    <w:p w:rsidR="005E655F" w:rsidRPr="0036609D" w:rsidRDefault="005E655F" w:rsidP="005E655F">
      <w:pPr>
        <w:spacing w:after="0" w:line="240" w:lineRule="auto"/>
        <w:ind w:left="100" w:right="-20"/>
        <w:jc w:val="both"/>
        <w:rPr>
          <w:rFonts w:ascii="Times New Roman" w:eastAsia="Times New Roman" w:hAnsi="Times New Roman" w:cs="Times New Roman"/>
          <w:szCs w:val="24"/>
        </w:rPr>
      </w:pPr>
      <w:r w:rsidRPr="0036609D">
        <w:rPr>
          <w:rFonts w:ascii="Times New Roman" w:eastAsia="Times New Roman" w:hAnsi="Times New Roman" w:cs="Times New Roman"/>
          <w:spacing w:val="-3"/>
          <w:szCs w:val="24"/>
        </w:rPr>
        <w:t>Now, I</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AO</w:t>
      </w:r>
      <w:r w:rsidRPr="0036609D">
        <w:rPr>
          <w:rFonts w:ascii="Times New Roman" w:eastAsia="Times New Roman" w:hAnsi="Times New Roman" w:cs="Times New Roman"/>
          <w:spacing w:val="2"/>
          <w:szCs w:val="24"/>
        </w:rPr>
        <w:t xml:space="preserve"> invites</w:t>
      </w:r>
      <w:r w:rsidRPr="0036609D">
        <w:rPr>
          <w:rFonts w:ascii="Times New Roman" w:eastAsia="Times New Roman" w:hAnsi="Times New Roman" w:cs="Times New Roman"/>
          <w:szCs w:val="24"/>
        </w:rPr>
        <w:t xml:space="preserve"> </w:t>
      </w:r>
      <w:r w:rsidRPr="0036609D">
        <w:rPr>
          <w:rFonts w:ascii="Times New Roman" w:eastAsia="Times New Roman" w:hAnsi="Times New Roman" w:cs="Times New Roman"/>
          <w:spacing w:val="-1"/>
          <w:szCs w:val="24"/>
        </w:rPr>
        <w:t xml:space="preserve">emissions unit </w:t>
      </w:r>
      <w:r w:rsidRPr="0036609D">
        <w:rPr>
          <w:rFonts w:ascii="Times New Roman" w:eastAsia="Times New Roman" w:hAnsi="Times New Roman" w:cs="Times New Roman"/>
          <w:szCs w:val="24"/>
        </w:rPr>
        <w:t>programmes</w:t>
      </w:r>
      <w:r w:rsidRPr="0036609D">
        <w:rPr>
          <w:rStyle w:val="FootnoteReference"/>
          <w:rFonts w:ascii="Times New Roman" w:eastAsia="Times New Roman" w:hAnsi="Times New Roman" w:cs="Times New Roman"/>
          <w:szCs w:val="24"/>
        </w:rPr>
        <w:footnoteReference w:id="2"/>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to apply for the second cycle of assessment by the TAB, whi</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h</w:t>
      </w:r>
      <w:r w:rsidRPr="0036609D">
        <w:rPr>
          <w:rFonts w:ascii="Times New Roman" w:eastAsia="Times New Roman" w:hAnsi="Times New Roman" w:cs="Times New Roman"/>
          <w:spacing w:val="3"/>
          <w:szCs w:val="24"/>
        </w:rPr>
        <w:t xml:space="preserve"> </w:t>
      </w:r>
      <w:r w:rsidRPr="0036609D">
        <w:rPr>
          <w:rFonts w:ascii="Times New Roman" w:eastAsia="Times New Roman" w:hAnsi="Times New Roman" w:cs="Times New Roman"/>
          <w:szCs w:val="24"/>
        </w:rPr>
        <w:t>will</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invo</w:t>
      </w:r>
      <w:r w:rsidRPr="0036609D">
        <w:rPr>
          <w:rFonts w:ascii="Times New Roman" w:eastAsia="Times New Roman" w:hAnsi="Times New Roman" w:cs="Times New Roman"/>
          <w:spacing w:val="1"/>
          <w:szCs w:val="24"/>
        </w:rPr>
        <w:t>l</w:t>
      </w:r>
      <w:r w:rsidRPr="0036609D">
        <w:rPr>
          <w:rFonts w:ascii="Times New Roman" w:eastAsia="Times New Roman" w:hAnsi="Times New Roman" w:cs="Times New Roman"/>
          <w:szCs w:val="24"/>
        </w:rPr>
        <w:t xml:space="preserve">ve </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ol</w:t>
      </w:r>
      <w:r w:rsidRPr="0036609D">
        <w:rPr>
          <w:rFonts w:ascii="Times New Roman" w:eastAsia="Times New Roman" w:hAnsi="Times New Roman" w:cs="Times New Roman"/>
          <w:spacing w:val="1"/>
          <w:szCs w:val="24"/>
        </w:rPr>
        <w:t>l</w:t>
      </w:r>
      <w:r w:rsidRPr="0036609D">
        <w:rPr>
          <w:rFonts w:ascii="Times New Roman" w:eastAsia="Times New Roman" w:hAnsi="Times New Roman" w:cs="Times New Roman"/>
          <w:spacing w:val="-1"/>
          <w:szCs w:val="24"/>
        </w:rPr>
        <w:t>ec</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ng</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zCs w:val="24"/>
        </w:rPr>
        <w:t>inf</w:t>
      </w:r>
      <w:r w:rsidRPr="0036609D">
        <w:rPr>
          <w:rFonts w:ascii="Times New Roman" w:eastAsia="Times New Roman" w:hAnsi="Times New Roman" w:cs="Times New Roman"/>
          <w:spacing w:val="2"/>
          <w:szCs w:val="24"/>
        </w:rPr>
        <w:t>o</w:t>
      </w:r>
      <w:r w:rsidRPr="0036609D">
        <w:rPr>
          <w:rFonts w:ascii="Times New Roman" w:eastAsia="Times New Roman" w:hAnsi="Times New Roman" w:cs="Times New Roman"/>
          <w:szCs w:val="24"/>
        </w:rPr>
        <w:t>rm</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 f</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om</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eac</w:t>
      </w:r>
      <w:r w:rsidRPr="0036609D">
        <w:rPr>
          <w:rFonts w:ascii="Times New Roman" w:eastAsia="Times New Roman" w:hAnsi="Times New Roman" w:cs="Times New Roman"/>
          <w:szCs w:val="24"/>
        </w:rPr>
        <w:t xml:space="preserve">h </w:t>
      </w:r>
      <w:r w:rsidRPr="0036609D">
        <w:rPr>
          <w:rFonts w:ascii="Times New Roman" w:eastAsia="Times New Roman" w:hAnsi="Times New Roman" w:cs="Times New Roman"/>
          <w:spacing w:val="2"/>
          <w:szCs w:val="24"/>
        </w:rPr>
        <w:t>programme</w:t>
      </w:r>
      <w:r w:rsidRPr="0036609D">
        <w:rPr>
          <w:rFonts w:ascii="Times New Roman" w:eastAsia="Times New Roman" w:hAnsi="Times New Roman" w:cs="Times New Roman"/>
          <w:spacing w:val="3"/>
          <w:szCs w:val="24"/>
        </w:rPr>
        <w:t xml:space="preserve"> </w:t>
      </w:r>
      <w:r w:rsidRPr="0036609D">
        <w:rPr>
          <w:rFonts w:ascii="Times New Roman" w:eastAsia="Times New Roman" w:hAnsi="Times New Roman" w:cs="Times New Roman"/>
          <w:szCs w:val="24"/>
        </w:rPr>
        <w:t>throu</w:t>
      </w:r>
      <w:r w:rsidRPr="0036609D">
        <w:rPr>
          <w:rFonts w:ascii="Times New Roman" w:eastAsia="Times New Roman" w:hAnsi="Times New Roman" w:cs="Times New Roman"/>
          <w:spacing w:val="-3"/>
          <w:szCs w:val="24"/>
        </w:rPr>
        <w:t>g</w:t>
      </w:r>
      <w:r w:rsidRPr="0036609D">
        <w:rPr>
          <w:rFonts w:ascii="Times New Roman" w:eastAsia="Times New Roman" w:hAnsi="Times New Roman" w:cs="Times New Roman"/>
          <w:szCs w:val="24"/>
        </w:rPr>
        <w:t>h th</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s programme application fo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m and supplementary materials and requested evidence.</w:t>
      </w:r>
    </w:p>
    <w:p w:rsidR="005E655F" w:rsidRPr="0036609D" w:rsidRDefault="005E655F" w:rsidP="005E655F">
      <w:pPr>
        <w:spacing w:after="0" w:line="240" w:lineRule="auto"/>
        <w:ind w:left="100" w:right="-20"/>
        <w:jc w:val="both"/>
        <w:rPr>
          <w:sz w:val="13"/>
        </w:rPr>
      </w:pPr>
    </w:p>
    <w:p w:rsidR="005E655F" w:rsidRPr="0036609D" w:rsidRDefault="005E655F" w:rsidP="005E655F">
      <w:pPr>
        <w:spacing w:after="0" w:line="240" w:lineRule="auto"/>
        <w:ind w:left="100" w:right="-20"/>
        <w:jc w:val="both"/>
        <w:rPr>
          <w:rFonts w:ascii="Times New Roman" w:eastAsia="Times New Roman" w:hAnsi="Times New Roman" w:cs="Times New Roman"/>
          <w:szCs w:val="24"/>
        </w:rPr>
      </w:pPr>
      <w:r w:rsidRPr="0036609D">
        <w:rPr>
          <w:rFonts w:ascii="Times New Roman" w:eastAsia="Times New Roman" w:hAnsi="Times New Roman" w:cs="Times New Roman"/>
          <w:szCs w:val="24"/>
        </w:rPr>
        <w:t xml:space="preserve">Through this assessment, the TAB will develop recommendations on the list of eligible emissions unit programmes (and potentially project types) for use under the CORSIA, which will then be considered by the ICAO Council. </w:t>
      </w:r>
    </w:p>
    <w:p w:rsidR="005E655F" w:rsidRPr="0036609D" w:rsidRDefault="005E655F" w:rsidP="005E655F">
      <w:pPr>
        <w:spacing w:after="0" w:line="240" w:lineRule="auto"/>
        <w:ind w:left="100" w:right="-20"/>
        <w:jc w:val="both"/>
        <w:rPr>
          <w:sz w:val="13"/>
        </w:rPr>
      </w:pPr>
    </w:p>
    <w:p w:rsidR="005E655F" w:rsidRPr="0036609D" w:rsidRDefault="005E655F" w:rsidP="005E655F">
      <w:pPr>
        <w:spacing w:after="0" w:line="240" w:lineRule="auto"/>
        <w:ind w:left="100" w:right="-20"/>
        <w:jc w:val="both"/>
        <w:rPr>
          <w:rFonts w:ascii="Times New Roman" w:eastAsia="Times New Roman" w:hAnsi="Times New Roman" w:cs="Times New Roman"/>
          <w:szCs w:val="24"/>
        </w:rPr>
      </w:pPr>
      <w:r w:rsidRPr="0036609D">
        <w:rPr>
          <w:rFonts w:ascii="Times New Roman" w:eastAsia="Times New Roman" w:hAnsi="Times New Roman" w:cs="Times New Roman"/>
          <w:szCs w:val="24"/>
        </w:rPr>
        <w:t>This fo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 xml:space="preserve">m is </w:t>
      </w:r>
      <w:r w:rsidRPr="0036609D">
        <w:rPr>
          <w:rFonts w:ascii="Times New Roman" w:eastAsia="Times New Roman" w:hAnsi="Times New Roman" w:cs="Times New Roman"/>
          <w:spacing w:val="-1"/>
          <w:szCs w:val="24"/>
        </w:rPr>
        <w:t>acc</w:t>
      </w:r>
      <w:r w:rsidRPr="0036609D">
        <w:rPr>
          <w:rFonts w:ascii="Times New Roman" w:eastAsia="Times New Roman" w:hAnsi="Times New Roman" w:cs="Times New Roman"/>
          <w:szCs w:val="24"/>
        </w:rPr>
        <w:t>ompani</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d</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2"/>
          <w:szCs w:val="24"/>
        </w:rPr>
        <w:t>b</w:t>
      </w:r>
      <w:r w:rsidRPr="0036609D">
        <w:rPr>
          <w:rFonts w:ascii="Times New Roman" w:eastAsia="Times New Roman" w:hAnsi="Times New Roman" w:cs="Times New Roman"/>
          <w:szCs w:val="24"/>
        </w:rPr>
        <w:t>y, and refers to,</w:t>
      </w:r>
      <w:r w:rsidRPr="0036609D">
        <w:rPr>
          <w:rFonts w:ascii="Times New Roman" w:eastAsia="Times New Roman" w:hAnsi="Times New Roman" w:cs="Times New Roman"/>
          <w:spacing w:val="-5"/>
          <w:szCs w:val="24"/>
        </w:rPr>
        <w:t xml:space="preserve"> Appendix A “</w:t>
      </w:r>
      <w:r w:rsidRPr="0036609D">
        <w:rPr>
          <w:rFonts w:ascii="Times New Roman" w:hAnsi="Times New Roman" w:cs="Times New Roman"/>
          <w:i/>
          <w:szCs w:val="24"/>
        </w:rPr>
        <w:t>Supplementary Information for Assessment of Emissions Unit Programmes</w:t>
      </w:r>
      <w:r w:rsidRPr="0036609D">
        <w:rPr>
          <w:rFonts w:ascii="Times New Roman" w:eastAsia="Times New Roman" w:hAnsi="Times New Roman" w:cs="Times New Roman"/>
          <w:szCs w:val="24"/>
        </w:rPr>
        <w:t>”</w:t>
      </w:r>
      <w:r w:rsidRPr="0036609D">
        <w:rPr>
          <w:rStyle w:val="FootnoteReference"/>
          <w:rFonts w:ascii="Times New Roman" w:eastAsia="Times New Roman" w:hAnsi="Times New Roman" w:cs="Times New Roman"/>
          <w:szCs w:val="24"/>
        </w:rPr>
        <w:footnoteReference w:id="3"/>
      </w:r>
      <w:r w:rsidRPr="0036609D">
        <w:rPr>
          <w:rFonts w:ascii="Times New Roman" w:eastAsia="Times New Roman" w:hAnsi="Times New Roman" w:cs="Times New Roman"/>
          <w:szCs w:val="24"/>
        </w:rPr>
        <w:t xml:space="preserve">, </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ontaining</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 xml:space="preserve">the </w:t>
      </w:r>
      <w:r w:rsidRPr="0036609D">
        <w:rPr>
          <w:rFonts w:ascii="Times New Roman" w:eastAsia="Times New Roman" w:hAnsi="Times New Roman" w:cs="Times New Roman"/>
          <w:spacing w:val="2"/>
          <w:szCs w:val="24"/>
        </w:rPr>
        <w:t>E</w:t>
      </w:r>
      <w:r w:rsidRPr="0036609D">
        <w:rPr>
          <w:rFonts w:ascii="Times New Roman" w:eastAsia="Times New Roman" w:hAnsi="Times New Roman" w:cs="Times New Roman"/>
          <w:szCs w:val="24"/>
        </w:rPr>
        <w:t xml:space="preserve">UC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nd</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i/>
          <w:szCs w:val="24"/>
        </w:rPr>
        <w:t>Guid</w:t>
      </w:r>
      <w:r w:rsidRPr="0036609D">
        <w:rPr>
          <w:rFonts w:ascii="Times New Roman" w:eastAsia="Times New Roman" w:hAnsi="Times New Roman" w:cs="Times New Roman"/>
          <w:i/>
          <w:spacing w:val="-1"/>
          <w:szCs w:val="24"/>
        </w:rPr>
        <w:t>e</w:t>
      </w:r>
      <w:r w:rsidRPr="0036609D">
        <w:rPr>
          <w:rFonts w:ascii="Times New Roman" w:eastAsia="Times New Roman" w:hAnsi="Times New Roman" w:cs="Times New Roman"/>
          <w:i/>
          <w:szCs w:val="24"/>
        </w:rPr>
        <w:t>l</w:t>
      </w:r>
      <w:r w:rsidRPr="0036609D">
        <w:rPr>
          <w:rFonts w:ascii="Times New Roman" w:eastAsia="Times New Roman" w:hAnsi="Times New Roman" w:cs="Times New Roman"/>
          <w:i/>
          <w:spacing w:val="1"/>
          <w:szCs w:val="24"/>
        </w:rPr>
        <w:t>i</w:t>
      </w:r>
      <w:r w:rsidRPr="0036609D">
        <w:rPr>
          <w:rFonts w:ascii="Times New Roman" w:eastAsia="Times New Roman" w:hAnsi="Times New Roman" w:cs="Times New Roman"/>
          <w:i/>
          <w:szCs w:val="24"/>
        </w:rPr>
        <w:t>n</w:t>
      </w:r>
      <w:r w:rsidRPr="0036609D">
        <w:rPr>
          <w:rFonts w:ascii="Times New Roman" w:eastAsia="Times New Roman" w:hAnsi="Times New Roman" w:cs="Times New Roman"/>
          <w:i/>
          <w:spacing w:val="-1"/>
          <w:szCs w:val="24"/>
        </w:rPr>
        <w:t>e</w:t>
      </w:r>
      <w:r w:rsidRPr="0036609D">
        <w:rPr>
          <w:rFonts w:ascii="Times New Roman" w:eastAsia="Times New Roman" w:hAnsi="Times New Roman" w:cs="Times New Roman"/>
          <w:i/>
          <w:szCs w:val="24"/>
        </w:rPr>
        <w:t>s for Cri</w:t>
      </w:r>
      <w:r w:rsidRPr="0036609D">
        <w:rPr>
          <w:rFonts w:ascii="Times New Roman" w:eastAsia="Times New Roman" w:hAnsi="Times New Roman" w:cs="Times New Roman"/>
          <w:i/>
          <w:spacing w:val="1"/>
          <w:szCs w:val="24"/>
        </w:rPr>
        <w:t>t</w:t>
      </w:r>
      <w:r w:rsidRPr="0036609D">
        <w:rPr>
          <w:rFonts w:ascii="Times New Roman" w:eastAsia="Times New Roman" w:hAnsi="Times New Roman" w:cs="Times New Roman"/>
          <w:i/>
          <w:spacing w:val="-1"/>
          <w:szCs w:val="24"/>
        </w:rPr>
        <w:t>e</w:t>
      </w:r>
      <w:r w:rsidRPr="0036609D">
        <w:rPr>
          <w:rFonts w:ascii="Times New Roman" w:eastAsia="Times New Roman" w:hAnsi="Times New Roman" w:cs="Times New Roman"/>
          <w:i/>
          <w:szCs w:val="24"/>
        </w:rPr>
        <w:t>ria</w:t>
      </w:r>
      <w:r w:rsidRPr="0036609D">
        <w:rPr>
          <w:rFonts w:ascii="Times New Roman" w:eastAsia="Times New Roman" w:hAnsi="Times New Roman" w:cs="Times New Roman"/>
          <w:i/>
          <w:spacing w:val="1"/>
          <w:szCs w:val="24"/>
        </w:rPr>
        <w:t xml:space="preserve"> </w:t>
      </w:r>
      <w:r w:rsidRPr="0036609D">
        <w:rPr>
          <w:rFonts w:ascii="Times New Roman" w:eastAsia="Times New Roman" w:hAnsi="Times New Roman" w:cs="Times New Roman"/>
          <w:i/>
          <w:szCs w:val="24"/>
        </w:rPr>
        <w:t>Int</w:t>
      </w:r>
      <w:r w:rsidRPr="0036609D">
        <w:rPr>
          <w:rFonts w:ascii="Times New Roman" w:eastAsia="Times New Roman" w:hAnsi="Times New Roman" w:cs="Times New Roman"/>
          <w:i/>
          <w:spacing w:val="-1"/>
          <w:szCs w:val="24"/>
        </w:rPr>
        <w:t>e</w:t>
      </w:r>
      <w:r w:rsidRPr="0036609D">
        <w:rPr>
          <w:rFonts w:ascii="Times New Roman" w:eastAsia="Times New Roman" w:hAnsi="Times New Roman" w:cs="Times New Roman"/>
          <w:i/>
          <w:szCs w:val="24"/>
        </w:rPr>
        <w:t>rpretat</w:t>
      </w:r>
      <w:r w:rsidRPr="0036609D">
        <w:rPr>
          <w:rFonts w:ascii="Times New Roman" w:eastAsia="Times New Roman" w:hAnsi="Times New Roman" w:cs="Times New Roman"/>
          <w:i/>
          <w:spacing w:val="1"/>
          <w:szCs w:val="24"/>
        </w:rPr>
        <w:t>i</w:t>
      </w:r>
      <w:r w:rsidRPr="0036609D">
        <w:rPr>
          <w:rFonts w:ascii="Times New Roman" w:eastAsia="Times New Roman" w:hAnsi="Times New Roman" w:cs="Times New Roman"/>
          <w:i/>
          <w:szCs w:val="24"/>
        </w:rPr>
        <w:t>on</w:t>
      </w:r>
      <w:r w:rsidRPr="0036609D">
        <w:rPr>
          <w:rFonts w:ascii="Times New Roman" w:eastAsia="Times New Roman" w:hAnsi="Times New Roman" w:cs="Times New Roman"/>
          <w:szCs w:val="24"/>
        </w:rPr>
        <w:t xml:space="preserve">. </w:t>
      </w:r>
      <w:r w:rsidRPr="0036609D">
        <w:rPr>
          <w:rFonts w:ascii="Times New Roman" w:eastAsia="Times New Roman" w:hAnsi="Times New Roman" w:cs="Times New Roman"/>
          <w:spacing w:val="-3"/>
          <w:szCs w:val="24"/>
        </w:rPr>
        <w:t>T</w:t>
      </w:r>
      <w:r w:rsidRPr="0036609D">
        <w:rPr>
          <w:rFonts w:ascii="Times New Roman" w:eastAsia="Times New Roman" w:hAnsi="Times New Roman" w:cs="Times New Roman"/>
          <w:szCs w:val="24"/>
        </w:rPr>
        <w:t>h</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se EUC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nd Gui</w:t>
      </w:r>
      <w:r w:rsidRPr="0036609D">
        <w:rPr>
          <w:rFonts w:ascii="Times New Roman" w:eastAsia="Times New Roman" w:hAnsi="Times New Roman" w:cs="Times New Roman"/>
          <w:spacing w:val="2"/>
          <w:szCs w:val="24"/>
        </w:rPr>
        <w:t>d</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l</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n</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s</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re</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pacing w:val="2"/>
          <w:szCs w:val="24"/>
        </w:rPr>
        <w:t>p</w:t>
      </w:r>
      <w:r w:rsidRPr="0036609D">
        <w:rPr>
          <w:rFonts w:ascii="Times New Roman" w:eastAsia="Times New Roman" w:hAnsi="Times New Roman" w:cs="Times New Roman"/>
          <w:szCs w:val="24"/>
        </w:rPr>
        <w:t>rovid</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d to in</w:t>
      </w:r>
      <w:r w:rsidRPr="0036609D">
        <w:rPr>
          <w:rFonts w:ascii="Times New Roman" w:eastAsia="Times New Roman" w:hAnsi="Times New Roman" w:cs="Times New Roman"/>
          <w:spacing w:val="2"/>
          <w:szCs w:val="24"/>
        </w:rPr>
        <w:t>f</w:t>
      </w:r>
      <w:r w:rsidRPr="0036609D">
        <w:rPr>
          <w:rFonts w:ascii="Times New Roman" w:eastAsia="Times New Roman" w:hAnsi="Times New Roman" w:cs="Times New Roman"/>
          <w:szCs w:val="24"/>
        </w:rPr>
        <w:t>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m</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 xml:space="preserve">programmes’ </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omp</w:t>
      </w:r>
      <w:r w:rsidRPr="0036609D">
        <w:rPr>
          <w:rFonts w:ascii="Times New Roman" w:eastAsia="Times New Roman" w:hAnsi="Times New Roman" w:cs="Times New Roman"/>
          <w:spacing w:val="1"/>
          <w:szCs w:val="24"/>
        </w:rPr>
        <w:t>l</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 of</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zCs w:val="24"/>
        </w:rPr>
        <w:t>th</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s</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application fo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m, in whi</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h th</w:t>
      </w:r>
      <w:r w:rsidRPr="0036609D">
        <w:rPr>
          <w:rFonts w:ascii="Times New Roman" w:eastAsia="Times New Roman" w:hAnsi="Times New Roman" w:cs="Times New Roman"/>
          <w:spacing w:val="4"/>
          <w:szCs w:val="24"/>
        </w:rPr>
        <w:t>e</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5"/>
          <w:szCs w:val="24"/>
        </w:rPr>
        <w:t xml:space="preserve">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e</w:t>
      </w:r>
      <w:r w:rsidRPr="0036609D">
        <w:rPr>
          <w:rFonts w:ascii="Times New Roman" w:eastAsia="Times New Roman" w:hAnsi="Times New Roman" w:cs="Times New Roman"/>
          <w:spacing w:val="-1"/>
          <w:szCs w:val="24"/>
        </w:rPr>
        <w:t xml:space="preserve"> c</w:t>
      </w:r>
      <w:r w:rsidRPr="0036609D">
        <w:rPr>
          <w:rFonts w:ascii="Times New Roman" w:eastAsia="Times New Roman" w:hAnsi="Times New Roman" w:cs="Times New Roman"/>
          <w:szCs w:val="24"/>
        </w:rPr>
        <w:t>ros</w:t>
      </w:r>
      <w:r w:rsidRPr="0036609D">
        <w:rPr>
          <w:rFonts w:ascii="Times New Roman" w:eastAsia="Times New Roman" w:hAnsi="Times New Roman" w:cs="Times New Roman"/>
          <w:spacing w:val="2"/>
          <w:szCs w:val="24"/>
        </w:rPr>
        <w:t>s</w:t>
      </w:r>
      <w:r w:rsidRPr="0036609D">
        <w:rPr>
          <w:rFonts w:ascii="Times New Roman" w:eastAsia="Times New Roman" w:hAnsi="Times New Roman" w:cs="Times New Roman"/>
          <w:spacing w:val="-1"/>
          <w:szCs w:val="24"/>
        </w:rPr>
        <w:t>-</w:t>
      </w:r>
      <w:r w:rsidRPr="0036609D">
        <w:rPr>
          <w:rFonts w:ascii="Times New Roman" w:eastAsia="Times New Roman" w:hAnsi="Times New Roman" w:cs="Times New Roman"/>
          <w:szCs w:val="24"/>
        </w:rPr>
        <w:t>refer</w:t>
      </w:r>
      <w:r w:rsidRPr="0036609D">
        <w:rPr>
          <w:rFonts w:ascii="Times New Roman" w:eastAsia="Times New Roman" w:hAnsi="Times New Roman" w:cs="Times New Roman"/>
          <w:spacing w:val="-2"/>
          <w:szCs w:val="24"/>
        </w:rPr>
        <w:t>e</w:t>
      </w:r>
      <w:r w:rsidRPr="0036609D">
        <w:rPr>
          <w:rFonts w:ascii="Times New Roman" w:eastAsia="Times New Roman" w:hAnsi="Times New Roman" w:cs="Times New Roman"/>
          <w:szCs w:val="24"/>
        </w:rPr>
        <w:t>n</w:t>
      </w:r>
      <w:r w:rsidRPr="0036609D">
        <w:rPr>
          <w:rFonts w:ascii="Times New Roman" w:eastAsia="Times New Roman" w:hAnsi="Times New Roman" w:cs="Times New Roman"/>
          <w:spacing w:val="-1"/>
          <w:szCs w:val="24"/>
        </w:rPr>
        <w:t>ce</w:t>
      </w:r>
      <w:r w:rsidRPr="0036609D">
        <w:rPr>
          <w:rFonts w:ascii="Times New Roman" w:eastAsia="Times New Roman" w:hAnsi="Times New Roman" w:cs="Times New Roman"/>
          <w:szCs w:val="24"/>
        </w:rPr>
        <w:t>d</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b/>
          <w:bCs/>
          <w:spacing w:val="1"/>
          <w:szCs w:val="24"/>
        </w:rPr>
        <w:t>by p</w:t>
      </w:r>
      <w:r w:rsidRPr="0036609D">
        <w:rPr>
          <w:rFonts w:ascii="Times New Roman" w:eastAsia="Times New Roman" w:hAnsi="Times New Roman" w:cs="Times New Roman"/>
          <w:b/>
          <w:bCs/>
          <w:szCs w:val="24"/>
        </w:rPr>
        <w:t>a</w:t>
      </w:r>
      <w:r w:rsidRPr="0036609D">
        <w:rPr>
          <w:rFonts w:ascii="Times New Roman" w:eastAsia="Times New Roman" w:hAnsi="Times New Roman" w:cs="Times New Roman"/>
          <w:b/>
          <w:bCs/>
          <w:spacing w:val="-1"/>
          <w:szCs w:val="24"/>
        </w:rPr>
        <w:t>r</w:t>
      </w:r>
      <w:r w:rsidRPr="0036609D">
        <w:rPr>
          <w:rFonts w:ascii="Times New Roman" w:eastAsia="Times New Roman" w:hAnsi="Times New Roman" w:cs="Times New Roman"/>
          <w:b/>
          <w:bCs/>
          <w:szCs w:val="24"/>
        </w:rPr>
        <w:t>ag</w:t>
      </w:r>
      <w:r w:rsidRPr="0036609D">
        <w:rPr>
          <w:rFonts w:ascii="Times New Roman" w:eastAsia="Times New Roman" w:hAnsi="Times New Roman" w:cs="Times New Roman"/>
          <w:b/>
          <w:bCs/>
          <w:spacing w:val="-1"/>
          <w:szCs w:val="24"/>
        </w:rPr>
        <w:t>r</w:t>
      </w:r>
      <w:r w:rsidRPr="0036609D">
        <w:rPr>
          <w:rFonts w:ascii="Times New Roman" w:eastAsia="Times New Roman" w:hAnsi="Times New Roman" w:cs="Times New Roman"/>
          <w:b/>
          <w:bCs/>
          <w:szCs w:val="24"/>
        </w:rPr>
        <w:t>a</w:t>
      </w:r>
      <w:r w:rsidRPr="0036609D">
        <w:rPr>
          <w:rFonts w:ascii="Times New Roman" w:eastAsia="Times New Roman" w:hAnsi="Times New Roman" w:cs="Times New Roman"/>
          <w:b/>
          <w:bCs/>
          <w:spacing w:val="1"/>
          <w:szCs w:val="24"/>
        </w:rPr>
        <w:t>p</w:t>
      </w:r>
      <w:r w:rsidRPr="0036609D">
        <w:rPr>
          <w:rFonts w:ascii="Times New Roman" w:eastAsia="Times New Roman" w:hAnsi="Times New Roman" w:cs="Times New Roman"/>
          <w:b/>
          <w:bCs/>
          <w:szCs w:val="24"/>
        </w:rPr>
        <w:t>h</w:t>
      </w:r>
      <w:r w:rsidRPr="0036609D">
        <w:rPr>
          <w:rFonts w:ascii="Times New Roman" w:eastAsia="Times New Roman" w:hAnsi="Times New Roman" w:cs="Times New Roman"/>
          <w:b/>
          <w:bCs/>
          <w:spacing w:val="1"/>
          <w:szCs w:val="24"/>
        </w:rPr>
        <w:t xml:space="preserve"> nu</w:t>
      </w:r>
      <w:r w:rsidRPr="0036609D">
        <w:rPr>
          <w:rFonts w:ascii="Times New Roman" w:eastAsia="Times New Roman" w:hAnsi="Times New Roman" w:cs="Times New Roman"/>
          <w:b/>
          <w:bCs/>
          <w:spacing w:val="-3"/>
          <w:szCs w:val="24"/>
        </w:rPr>
        <w:t>m</w:t>
      </w:r>
      <w:r w:rsidRPr="0036609D">
        <w:rPr>
          <w:rFonts w:ascii="Times New Roman" w:eastAsia="Times New Roman" w:hAnsi="Times New Roman" w:cs="Times New Roman"/>
          <w:b/>
          <w:bCs/>
          <w:spacing w:val="1"/>
          <w:szCs w:val="24"/>
        </w:rPr>
        <w:t>b</w:t>
      </w:r>
      <w:r w:rsidRPr="0036609D">
        <w:rPr>
          <w:rFonts w:ascii="Times New Roman" w:eastAsia="Times New Roman" w:hAnsi="Times New Roman" w:cs="Times New Roman"/>
          <w:b/>
          <w:bCs/>
          <w:spacing w:val="-1"/>
          <w:szCs w:val="24"/>
        </w:rPr>
        <w:t>e</w:t>
      </w:r>
      <w:r w:rsidRPr="0036609D">
        <w:rPr>
          <w:rFonts w:ascii="Times New Roman" w:eastAsia="Times New Roman" w:hAnsi="Times New Roman" w:cs="Times New Roman"/>
          <w:b/>
          <w:bCs/>
          <w:szCs w:val="24"/>
        </w:rPr>
        <w:t>r</w:t>
      </w:r>
      <w:r w:rsidRPr="0036609D">
        <w:rPr>
          <w:rFonts w:ascii="Times New Roman" w:eastAsia="Times New Roman" w:hAnsi="Times New Roman" w:cs="Times New Roman"/>
          <w:szCs w:val="24"/>
        </w:rPr>
        <w:t>.</w:t>
      </w:r>
    </w:p>
    <w:p w:rsidR="005E655F" w:rsidRPr="0036609D" w:rsidRDefault="005E655F" w:rsidP="005E655F">
      <w:pPr>
        <w:spacing w:before="8" w:after="0" w:line="150" w:lineRule="exact"/>
        <w:ind w:left="100" w:right="-20"/>
        <w:jc w:val="both"/>
        <w:rPr>
          <w:sz w:val="13"/>
          <w:szCs w:val="15"/>
        </w:rPr>
      </w:pPr>
    </w:p>
    <w:p w:rsidR="005E655F" w:rsidRPr="0036609D" w:rsidRDefault="005E655F" w:rsidP="005E655F">
      <w:pPr>
        <w:spacing w:after="0" w:line="240" w:lineRule="auto"/>
        <w:ind w:left="100" w:right="-20"/>
        <w:jc w:val="both"/>
        <w:rPr>
          <w:rFonts w:ascii="Times New Roman" w:eastAsia="Times New Roman" w:hAnsi="Times New Roman" w:cs="Times New Roman"/>
          <w:spacing w:val="1"/>
          <w:szCs w:val="24"/>
        </w:rPr>
      </w:pPr>
      <w:r w:rsidRPr="0036609D">
        <w:rPr>
          <w:rFonts w:ascii="Times New Roman" w:eastAsia="Times New Roman" w:hAnsi="Times New Roman" w:cs="Times New Roman"/>
          <w:spacing w:val="1"/>
          <w:szCs w:val="24"/>
        </w:rPr>
        <w:t>This form is also accompanied by Appendix B “</w:t>
      </w:r>
      <w:r w:rsidRPr="0036609D">
        <w:rPr>
          <w:rFonts w:ascii="Times New Roman" w:eastAsia="Times New Roman" w:hAnsi="Times New Roman" w:cs="Times New Roman"/>
          <w:i/>
          <w:spacing w:val="1"/>
          <w:szCs w:val="24"/>
        </w:rPr>
        <w:t>Programme Assessment Scope</w:t>
      </w:r>
      <w:r w:rsidRPr="0036609D">
        <w:rPr>
          <w:rFonts w:ascii="Times New Roman" w:eastAsia="Times New Roman" w:hAnsi="Times New Roman" w:cs="Times New Roman"/>
          <w:spacing w:val="1"/>
          <w:szCs w:val="24"/>
        </w:rPr>
        <w:t>”, and Appendix C “</w:t>
      </w:r>
      <w:r w:rsidRPr="0036609D">
        <w:rPr>
          <w:rFonts w:ascii="Times New Roman" w:eastAsia="Times New Roman" w:hAnsi="Times New Roman" w:cs="Times New Roman"/>
          <w:i/>
          <w:spacing w:val="1"/>
          <w:szCs w:val="24"/>
        </w:rPr>
        <w:t>Programme Exclusions Scope</w:t>
      </w:r>
      <w:r w:rsidRPr="0036609D">
        <w:rPr>
          <w:rFonts w:ascii="Times New Roman" w:eastAsia="Times New Roman" w:hAnsi="Times New Roman" w:cs="Times New Roman"/>
          <w:spacing w:val="1"/>
          <w:szCs w:val="24"/>
        </w:rPr>
        <w:t>”, which request all applicants to identify the programme elements</w:t>
      </w:r>
      <w:r w:rsidRPr="0036609D">
        <w:rPr>
          <w:rStyle w:val="FootnoteReference"/>
          <w:rFonts w:ascii="Times New Roman" w:eastAsia="Times New Roman" w:hAnsi="Times New Roman" w:cs="Times New Roman"/>
          <w:spacing w:val="1"/>
          <w:szCs w:val="24"/>
        </w:rPr>
        <w:footnoteReference w:id="4"/>
      </w:r>
      <w:r w:rsidRPr="0036609D">
        <w:rPr>
          <w:rFonts w:ascii="Times New Roman" w:eastAsia="Times New Roman" w:hAnsi="Times New Roman" w:cs="Times New Roman"/>
          <w:spacing w:val="1"/>
          <w:szCs w:val="24"/>
        </w:rPr>
        <w:t xml:space="preserve"> they wish to submit for, or exclude from, TAB’s assessment. </w:t>
      </w:r>
    </w:p>
    <w:p w:rsidR="005E655F" w:rsidRPr="0036609D" w:rsidRDefault="005E655F" w:rsidP="005E655F">
      <w:pPr>
        <w:spacing w:after="0" w:line="240" w:lineRule="auto"/>
        <w:ind w:right="-20"/>
        <w:jc w:val="both"/>
        <w:rPr>
          <w:rFonts w:eastAsia="Times New Roman" w:cstheme="minorHAnsi"/>
          <w:spacing w:val="1"/>
          <w:sz w:val="13"/>
          <w:szCs w:val="15"/>
        </w:rPr>
      </w:pPr>
    </w:p>
    <w:p w:rsidR="005E655F" w:rsidRPr="0036609D" w:rsidRDefault="005E655F" w:rsidP="005E655F">
      <w:pPr>
        <w:spacing w:after="0" w:line="240" w:lineRule="auto"/>
        <w:ind w:left="100" w:right="-20"/>
        <w:jc w:val="both"/>
        <w:rPr>
          <w:rFonts w:ascii="Times New Roman" w:eastAsia="Times New Roman" w:hAnsi="Times New Roman" w:cs="Times New Roman"/>
          <w:spacing w:val="1"/>
          <w:szCs w:val="24"/>
        </w:rPr>
      </w:pPr>
      <w:r w:rsidRPr="0036609D">
        <w:rPr>
          <w:rFonts w:ascii="Times New Roman" w:eastAsia="Times New Roman" w:hAnsi="Times New Roman" w:cs="Times New Roman"/>
          <w:szCs w:val="24"/>
        </w:rPr>
        <w:t xml:space="preserve">This form also requests </w:t>
      </w:r>
      <w:r w:rsidRPr="0036609D">
        <w:rPr>
          <w:rFonts w:ascii="Times New Roman" w:eastAsia="Times New Roman" w:hAnsi="Times New Roman" w:cs="Times New Roman"/>
          <w:i/>
          <w:szCs w:val="24"/>
        </w:rPr>
        <w:t>evidence of programme procedures or programme elements.</w:t>
      </w:r>
      <w:r w:rsidRPr="0036609D">
        <w:rPr>
          <w:rFonts w:ascii="Times New Roman" w:eastAsia="Times New Roman" w:hAnsi="Times New Roman" w:cs="Times New Roman"/>
          <w:szCs w:val="24"/>
        </w:rPr>
        <w:t xml:space="preserve"> These evidentiary documents enable TAB to a) confirm that a given procedure or program element is </w:t>
      </w:r>
      <w:r w:rsidRPr="0036609D">
        <w:rPr>
          <w:rFonts w:ascii="Times New Roman" w:eastAsia="Times New Roman" w:hAnsi="Times New Roman" w:cs="Times New Roman"/>
          <w:i/>
          <w:szCs w:val="24"/>
        </w:rPr>
        <w:t xml:space="preserve">in </w:t>
      </w:r>
      <w:proofErr w:type="gramStart"/>
      <w:r w:rsidRPr="0036609D">
        <w:rPr>
          <w:rFonts w:ascii="Times New Roman" w:eastAsia="Times New Roman" w:hAnsi="Times New Roman" w:cs="Times New Roman"/>
          <w:i/>
          <w:szCs w:val="24"/>
        </w:rPr>
        <w:t>place</w:t>
      </w:r>
      <w:r w:rsidRPr="0036609D">
        <w:rPr>
          <w:rFonts w:ascii="Times New Roman" w:eastAsia="Times New Roman" w:hAnsi="Times New Roman" w:cs="Times New Roman"/>
          <w:szCs w:val="24"/>
        </w:rPr>
        <w:t>,</w:t>
      </w:r>
      <w:proofErr w:type="gramEnd"/>
      <w:r w:rsidRPr="0036609D">
        <w:rPr>
          <w:rFonts w:ascii="Times New Roman" w:eastAsia="Times New Roman" w:hAnsi="Times New Roman" w:cs="Times New Roman"/>
          <w:szCs w:val="24"/>
        </w:rPr>
        <w:t xml:space="preserve"> b) more fully comprehend the programme’s summary responses, and c) archive the information as a reference for potential future assessments.</w:t>
      </w:r>
    </w:p>
    <w:p w:rsidR="005E655F" w:rsidRPr="0036609D" w:rsidRDefault="005E655F" w:rsidP="005E655F">
      <w:pPr>
        <w:spacing w:after="0" w:line="240" w:lineRule="auto"/>
        <w:ind w:left="100" w:right="-20"/>
        <w:jc w:val="both"/>
        <w:rPr>
          <w:spacing w:val="1"/>
          <w:sz w:val="13"/>
        </w:rPr>
      </w:pPr>
    </w:p>
    <w:p w:rsidR="005E655F" w:rsidRPr="0036609D" w:rsidRDefault="005E655F" w:rsidP="005E655F">
      <w:pPr>
        <w:spacing w:after="0" w:line="240" w:lineRule="auto"/>
        <w:ind w:left="100" w:right="-20"/>
        <w:jc w:val="both"/>
        <w:rPr>
          <w:rFonts w:ascii="Times New Roman" w:eastAsia="Times New Roman" w:hAnsi="Times New Roman" w:cs="Times New Roman"/>
          <w:szCs w:val="24"/>
        </w:rPr>
      </w:pPr>
      <w:r w:rsidRPr="0036609D">
        <w:rPr>
          <w:rFonts w:ascii="Times New Roman" w:eastAsia="Times New Roman" w:hAnsi="Times New Roman" w:cs="Times New Roman"/>
          <w:spacing w:val="1"/>
          <w:szCs w:val="24"/>
        </w:rPr>
        <w:t xml:space="preserve">Programme </w:t>
      </w:r>
      <w:r w:rsidRPr="0036609D">
        <w:rPr>
          <w:rFonts w:ascii="Times New Roman" w:eastAsia="Times New Roman" w:hAnsi="Times New Roman" w:cs="Times New Roman"/>
          <w:szCs w:val="24"/>
        </w:rPr>
        <w:t>r</w:t>
      </w:r>
      <w:r w:rsidRPr="0036609D">
        <w:rPr>
          <w:rFonts w:ascii="Times New Roman" w:eastAsia="Times New Roman" w:hAnsi="Times New Roman" w:cs="Times New Roman"/>
          <w:spacing w:val="-2"/>
          <w:szCs w:val="24"/>
        </w:rPr>
        <w:t>e</w:t>
      </w:r>
      <w:r w:rsidRPr="0036609D">
        <w:rPr>
          <w:rFonts w:ascii="Times New Roman" w:eastAsia="Times New Roman" w:hAnsi="Times New Roman" w:cs="Times New Roman"/>
          <w:szCs w:val="24"/>
        </w:rPr>
        <w:t>sponses to th</w:t>
      </w:r>
      <w:r w:rsidRPr="0036609D">
        <w:rPr>
          <w:rFonts w:ascii="Times New Roman" w:eastAsia="Times New Roman" w:hAnsi="Times New Roman" w:cs="Times New Roman"/>
          <w:spacing w:val="3"/>
          <w:szCs w:val="24"/>
        </w:rPr>
        <w:t>i</w:t>
      </w:r>
      <w:r w:rsidRPr="0036609D">
        <w:rPr>
          <w:rFonts w:ascii="Times New Roman" w:eastAsia="Times New Roman" w:hAnsi="Times New Roman" w:cs="Times New Roman"/>
          <w:szCs w:val="24"/>
        </w:rPr>
        <w:t>s application</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fo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m will</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s</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rve</w:t>
      </w:r>
      <w:r w:rsidRPr="0036609D">
        <w:rPr>
          <w:rFonts w:ascii="Times New Roman" w:eastAsia="Times New Roman" w:hAnsi="Times New Roman" w:cs="Times New Roman"/>
          <w:spacing w:val="-1"/>
          <w:szCs w:val="24"/>
        </w:rPr>
        <w:t xml:space="preserve"> a</w:t>
      </w:r>
      <w:r w:rsidRPr="0036609D">
        <w:rPr>
          <w:rFonts w:ascii="Times New Roman" w:eastAsia="Times New Roman" w:hAnsi="Times New Roman" w:cs="Times New Roman"/>
          <w:szCs w:val="24"/>
        </w:rPr>
        <w:t>s t</w:t>
      </w:r>
      <w:r w:rsidRPr="0036609D">
        <w:rPr>
          <w:rFonts w:ascii="Times New Roman" w:eastAsia="Times New Roman" w:hAnsi="Times New Roman" w:cs="Times New Roman"/>
          <w:spacing w:val="3"/>
          <w:szCs w:val="24"/>
        </w:rPr>
        <w:t>h</w:t>
      </w:r>
      <w:r w:rsidRPr="0036609D">
        <w:rPr>
          <w:rFonts w:ascii="Times New Roman" w:eastAsia="Times New Roman" w:hAnsi="Times New Roman" w:cs="Times New Roman"/>
          <w:szCs w:val="24"/>
        </w:rPr>
        <w:t>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p</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i</w:t>
      </w:r>
      <w:r w:rsidRPr="0036609D">
        <w:rPr>
          <w:rFonts w:ascii="Times New Roman" w:eastAsia="Times New Roman" w:hAnsi="Times New Roman" w:cs="Times New Roman"/>
          <w:spacing w:val="1"/>
          <w:szCs w:val="24"/>
        </w:rPr>
        <w:t>m</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pacing w:val="4"/>
          <w:szCs w:val="24"/>
        </w:rPr>
        <w:t>r</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4"/>
          <w:szCs w:val="24"/>
        </w:rPr>
        <w:t xml:space="preserve"> </w:t>
      </w:r>
      <w:r w:rsidRPr="0036609D">
        <w:rPr>
          <w:rFonts w:ascii="Times New Roman" w:eastAsia="Times New Roman" w:hAnsi="Times New Roman" w:cs="Times New Roman"/>
          <w:spacing w:val="2"/>
          <w:szCs w:val="24"/>
        </w:rPr>
        <w:t>b</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sis</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for</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the assessment. Such assessment may involve e.g. clarification questions, live interview(s) with TAB, and a completeness check of the application, as further requested.</w:t>
      </w:r>
      <w:r w:rsidRPr="0036609D" w:rsidDel="00676997">
        <w:rPr>
          <w:rFonts w:ascii="Times New Roman" w:eastAsia="Times New Roman" w:hAnsi="Times New Roman" w:cs="Times New Roman"/>
          <w:szCs w:val="24"/>
        </w:rPr>
        <w:t xml:space="preserve"> </w:t>
      </w:r>
    </w:p>
    <w:p w:rsidR="005E655F" w:rsidRPr="0036609D" w:rsidRDefault="005E655F" w:rsidP="005E655F">
      <w:pPr>
        <w:spacing w:after="0" w:line="240" w:lineRule="auto"/>
        <w:ind w:left="100" w:right="-20"/>
        <w:jc w:val="both"/>
        <w:rPr>
          <w:rFonts w:ascii="Times New Roman" w:eastAsia="Times New Roman" w:hAnsi="Times New Roman" w:cs="Times New Roman"/>
          <w:sz w:val="13"/>
          <w:szCs w:val="15"/>
        </w:rPr>
      </w:pPr>
    </w:p>
    <w:p w:rsidR="005E655F" w:rsidRPr="0036609D" w:rsidRDefault="005E655F" w:rsidP="005E655F">
      <w:pPr>
        <w:spacing w:after="0" w:line="240" w:lineRule="auto"/>
        <w:ind w:left="100" w:right="-20"/>
        <w:jc w:val="both"/>
        <w:rPr>
          <w:rFonts w:ascii="Times New Roman" w:eastAsia="Times New Roman" w:hAnsi="Times New Roman" w:cs="Times New Roman"/>
          <w:szCs w:val="24"/>
        </w:rPr>
      </w:pPr>
      <w:r w:rsidRPr="0036609D">
        <w:rPr>
          <w:rFonts w:ascii="Times New Roman" w:eastAsia="Times New Roman" w:hAnsi="Times New Roman" w:cs="Times New Roman"/>
          <w:b/>
          <w:spacing w:val="-3"/>
          <w:szCs w:val="24"/>
        </w:rPr>
        <w:t>Translation</w:t>
      </w:r>
      <w:r w:rsidRPr="0036609D">
        <w:rPr>
          <w:rFonts w:ascii="Times New Roman" w:eastAsia="Times New Roman" w:hAnsi="Times New Roman" w:cs="Times New Roman"/>
          <w:spacing w:val="-3"/>
          <w:szCs w:val="24"/>
        </w:rPr>
        <w:t xml:space="preserve">: The working language of the assessment process is English. </w:t>
      </w:r>
      <w:r w:rsidRPr="0036609D">
        <w:rPr>
          <w:rFonts w:ascii="Times New Roman" w:eastAsia="Times New Roman" w:hAnsi="Times New Roman" w:cs="Times New Roman"/>
          <w:spacing w:val="2"/>
          <w:szCs w:val="24"/>
        </w:rPr>
        <w:t>T</w:t>
      </w:r>
      <w:r w:rsidRPr="0036609D">
        <w:rPr>
          <w:rFonts w:ascii="Times New Roman" w:eastAsia="Times New Roman" w:hAnsi="Times New Roman" w:cs="Times New Roman"/>
          <w:szCs w:val="24"/>
        </w:rPr>
        <w:t>r</w:t>
      </w:r>
      <w:r w:rsidRPr="0036609D">
        <w:rPr>
          <w:rFonts w:ascii="Times New Roman" w:eastAsia="Times New Roman" w:hAnsi="Times New Roman" w:cs="Times New Roman"/>
          <w:spacing w:val="-2"/>
          <w:szCs w:val="24"/>
        </w:rPr>
        <w:t>a</w:t>
      </w:r>
      <w:r w:rsidRPr="0036609D">
        <w:rPr>
          <w:rFonts w:ascii="Times New Roman" w:eastAsia="Times New Roman" w:hAnsi="Times New Roman" w:cs="Times New Roman"/>
          <w:szCs w:val="24"/>
        </w:rPr>
        <w:t>nslation s</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rvi</w:t>
      </w:r>
      <w:r w:rsidRPr="0036609D">
        <w:rPr>
          <w:rFonts w:ascii="Times New Roman" w:eastAsia="Times New Roman" w:hAnsi="Times New Roman" w:cs="Times New Roman"/>
          <w:spacing w:val="-1"/>
          <w:szCs w:val="24"/>
        </w:rPr>
        <w:t>ce</w:t>
      </w:r>
      <w:r w:rsidRPr="0036609D">
        <w:rPr>
          <w:rFonts w:ascii="Times New Roman" w:eastAsia="Times New Roman" w:hAnsi="Times New Roman" w:cs="Times New Roman"/>
          <w:szCs w:val="24"/>
        </w:rPr>
        <w:t>s a</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not av</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i</w:t>
      </w:r>
      <w:r w:rsidRPr="0036609D">
        <w:rPr>
          <w:rFonts w:ascii="Times New Roman" w:eastAsia="Times New Roman" w:hAnsi="Times New Roman" w:cs="Times New Roman"/>
          <w:spacing w:val="1"/>
          <w:szCs w:val="24"/>
        </w:rPr>
        <w:t>l</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b</w:t>
      </w:r>
      <w:r w:rsidRPr="0036609D">
        <w:rPr>
          <w:rFonts w:ascii="Times New Roman" w:eastAsia="Times New Roman" w:hAnsi="Times New Roman" w:cs="Times New Roman"/>
          <w:spacing w:val="3"/>
          <w:szCs w:val="24"/>
        </w:rPr>
        <w:t>l</w:t>
      </w:r>
      <w:r w:rsidRPr="0036609D">
        <w:rPr>
          <w:rFonts w:ascii="Times New Roman" w:eastAsia="Times New Roman" w:hAnsi="Times New Roman" w:cs="Times New Roman"/>
          <w:szCs w:val="24"/>
        </w:rPr>
        <w:t>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f</w:t>
      </w:r>
      <w:r w:rsidRPr="0036609D">
        <w:rPr>
          <w:rFonts w:ascii="Times New Roman" w:eastAsia="Times New Roman" w:hAnsi="Times New Roman" w:cs="Times New Roman"/>
          <w:szCs w:val="24"/>
        </w:rPr>
        <w:t>or</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th</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s pro</w:t>
      </w:r>
      <w:r w:rsidRPr="0036609D">
        <w:rPr>
          <w:rFonts w:ascii="Times New Roman" w:eastAsia="Times New Roman" w:hAnsi="Times New Roman" w:cs="Times New Roman"/>
          <w:spacing w:val="-1"/>
          <w:szCs w:val="24"/>
        </w:rPr>
        <w:t>ce</w:t>
      </w:r>
      <w:r w:rsidRPr="0036609D">
        <w:rPr>
          <w:rFonts w:ascii="Times New Roman" w:eastAsia="Times New Roman" w:hAnsi="Times New Roman" w:cs="Times New Roman"/>
          <w:szCs w:val="24"/>
        </w:rPr>
        <w:t>ss.</w:t>
      </w:r>
      <w:r w:rsidRPr="0036609D">
        <w:rPr>
          <w:rFonts w:ascii="Times New Roman" w:eastAsia="Times New Roman" w:hAnsi="Times New Roman" w:cs="Times New Roman"/>
          <w:spacing w:val="-3"/>
          <w:szCs w:val="24"/>
        </w:rPr>
        <w:t xml:space="preserve"> </w:t>
      </w:r>
      <w:proofErr w:type="gramStart"/>
      <w:r w:rsidRPr="0036609D">
        <w:rPr>
          <w:rFonts w:ascii="Times New Roman" w:eastAsia="Times New Roman" w:hAnsi="Times New Roman" w:cs="Times New Roman"/>
          <w:spacing w:val="-3"/>
          <w:szCs w:val="24"/>
        </w:rPr>
        <w:t>I</w:t>
      </w:r>
      <w:r w:rsidRPr="0036609D">
        <w:rPr>
          <w:rFonts w:ascii="Times New Roman" w:eastAsia="Times New Roman" w:hAnsi="Times New Roman" w:cs="Times New Roman"/>
          <w:szCs w:val="24"/>
        </w:rPr>
        <w:t>f</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the programme documents and information are not pub</w:t>
      </w:r>
      <w:r w:rsidRPr="0036609D">
        <w:rPr>
          <w:rFonts w:ascii="Times New Roman" w:eastAsia="Times New Roman" w:hAnsi="Times New Roman" w:cs="Times New Roman"/>
          <w:spacing w:val="1"/>
          <w:szCs w:val="24"/>
        </w:rPr>
        <w:t>l</w:t>
      </w:r>
      <w:r w:rsidRPr="0036609D">
        <w:rPr>
          <w:rFonts w:ascii="Times New Roman" w:eastAsia="Times New Roman" w:hAnsi="Times New Roman" w:cs="Times New Roman"/>
          <w:szCs w:val="24"/>
        </w:rPr>
        <w:t>ished in En</w:t>
      </w:r>
      <w:r w:rsidRPr="0036609D">
        <w:rPr>
          <w:rFonts w:ascii="Times New Roman" w:eastAsia="Times New Roman" w:hAnsi="Times New Roman" w:cs="Times New Roman"/>
          <w:spacing w:val="-2"/>
          <w:szCs w:val="24"/>
        </w:rPr>
        <w:t>g</w:t>
      </w:r>
      <w:r w:rsidRPr="0036609D">
        <w:rPr>
          <w:rFonts w:ascii="Times New Roman" w:eastAsia="Times New Roman" w:hAnsi="Times New Roman" w:cs="Times New Roman"/>
          <w:szCs w:val="24"/>
        </w:rPr>
        <w:t>l</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sh, the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programme</w:t>
      </w:r>
      <w:r w:rsidRPr="0036609D">
        <w:rPr>
          <w:rFonts w:ascii="Times New Roman" w:eastAsia="Times New Roman" w:hAnsi="Times New Roman" w:cs="Times New Roman"/>
          <w:szCs w:val="24"/>
        </w:rPr>
        <w:t xml:space="preserve"> should </w:t>
      </w:r>
      <w:r w:rsidRPr="0036609D">
        <w:rPr>
          <w:rFonts w:ascii="Times New Roman" w:eastAsia="Times New Roman" w:hAnsi="Times New Roman" w:cs="Times New Roman"/>
          <w:szCs w:val="24"/>
          <w:u w:val="single"/>
        </w:rPr>
        <w:t>ful</w:t>
      </w:r>
      <w:r w:rsidRPr="0036609D">
        <w:rPr>
          <w:rFonts w:ascii="Times New Roman" w:eastAsia="Times New Roman" w:hAnsi="Times New Roman" w:cs="Times New Roman"/>
          <w:spacing w:val="3"/>
          <w:szCs w:val="24"/>
          <w:u w:val="single"/>
        </w:rPr>
        <w:t>l</w:t>
      </w:r>
      <w:r w:rsidRPr="0036609D">
        <w:rPr>
          <w:rFonts w:ascii="Times New Roman" w:eastAsia="Times New Roman" w:hAnsi="Times New Roman" w:cs="Times New Roman"/>
          <w:szCs w:val="24"/>
          <w:u w:val="single"/>
        </w:rPr>
        <w:t>y d</w:t>
      </w:r>
      <w:r w:rsidRPr="0036609D">
        <w:rPr>
          <w:rFonts w:ascii="Times New Roman" w:eastAsia="Times New Roman" w:hAnsi="Times New Roman" w:cs="Times New Roman"/>
          <w:spacing w:val="-1"/>
          <w:szCs w:val="24"/>
          <w:u w:val="single"/>
        </w:rPr>
        <w:t>e</w:t>
      </w:r>
      <w:r w:rsidRPr="0036609D">
        <w:rPr>
          <w:rFonts w:ascii="Times New Roman" w:eastAsia="Times New Roman" w:hAnsi="Times New Roman" w:cs="Times New Roman"/>
          <w:szCs w:val="24"/>
          <w:u w:val="single"/>
        </w:rPr>
        <w:t>s</w:t>
      </w:r>
      <w:r w:rsidRPr="0036609D">
        <w:rPr>
          <w:rFonts w:ascii="Times New Roman" w:eastAsia="Times New Roman" w:hAnsi="Times New Roman" w:cs="Times New Roman"/>
          <w:spacing w:val="-1"/>
          <w:szCs w:val="24"/>
          <w:u w:val="single"/>
        </w:rPr>
        <w:t>c</w:t>
      </w:r>
      <w:r w:rsidRPr="0036609D">
        <w:rPr>
          <w:rFonts w:ascii="Times New Roman" w:eastAsia="Times New Roman" w:hAnsi="Times New Roman" w:cs="Times New Roman"/>
          <w:szCs w:val="24"/>
          <w:u w:val="single"/>
        </w:rPr>
        <w:t>ribe in English</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w:t>
      </w:r>
      <w:r w:rsidRPr="0036609D">
        <w:rPr>
          <w:rFonts w:ascii="Times New Roman" w:eastAsia="Times New Roman" w:hAnsi="Times New Roman" w:cs="Times New Roman"/>
          <w:i/>
          <w:szCs w:val="24"/>
        </w:rPr>
        <w:t>r</w:t>
      </w:r>
      <w:r w:rsidRPr="0036609D">
        <w:rPr>
          <w:rFonts w:ascii="Times New Roman" w:eastAsia="Times New Roman" w:hAnsi="Times New Roman" w:cs="Times New Roman"/>
          <w:i/>
          <w:spacing w:val="-2"/>
          <w:szCs w:val="24"/>
        </w:rPr>
        <w:t>a</w:t>
      </w:r>
      <w:r w:rsidRPr="0036609D">
        <w:rPr>
          <w:rFonts w:ascii="Times New Roman" w:eastAsia="Times New Roman" w:hAnsi="Times New Roman" w:cs="Times New Roman"/>
          <w:i/>
          <w:szCs w:val="24"/>
        </w:rPr>
        <w:t>th</w:t>
      </w:r>
      <w:r w:rsidRPr="0036609D">
        <w:rPr>
          <w:rFonts w:ascii="Times New Roman" w:eastAsia="Times New Roman" w:hAnsi="Times New Roman" w:cs="Times New Roman"/>
          <w:i/>
          <w:spacing w:val="2"/>
          <w:szCs w:val="24"/>
        </w:rPr>
        <w:t>e</w:t>
      </w:r>
      <w:r w:rsidRPr="0036609D">
        <w:rPr>
          <w:rFonts w:ascii="Times New Roman" w:eastAsia="Times New Roman" w:hAnsi="Times New Roman" w:cs="Times New Roman"/>
          <w:i/>
          <w:szCs w:val="24"/>
        </w:rPr>
        <w:t>r th</w:t>
      </w:r>
      <w:r w:rsidRPr="0036609D">
        <w:rPr>
          <w:rFonts w:ascii="Times New Roman" w:eastAsia="Times New Roman" w:hAnsi="Times New Roman" w:cs="Times New Roman"/>
          <w:i/>
          <w:spacing w:val="-1"/>
          <w:szCs w:val="24"/>
        </w:rPr>
        <w:t>a</w:t>
      </w:r>
      <w:r w:rsidRPr="0036609D">
        <w:rPr>
          <w:rFonts w:ascii="Times New Roman" w:eastAsia="Times New Roman" w:hAnsi="Times New Roman" w:cs="Times New Roman"/>
          <w:i/>
          <w:szCs w:val="24"/>
        </w:rPr>
        <w:t>n su</w:t>
      </w:r>
      <w:r w:rsidRPr="0036609D">
        <w:rPr>
          <w:rFonts w:ascii="Times New Roman" w:eastAsia="Times New Roman" w:hAnsi="Times New Roman" w:cs="Times New Roman"/>
          <w:i/>
          <w:spacing w:val="3"/>
          <w:szCs w:val="24"/>
        </w:rPr>
        <w:t>m</w:t>
      </w:r>
      <w:r w:rsidRPr="0036609D">
        <w:rPr>
          <w:rFonts w:ascii="Times New Roman" w:eastAsia="Times New Roman" w:hAnsi="Times New Roman" w:cs="Times New Roman"/>
          <w:i/>
          <w:szCs w:val="24"/>
        </w:rPr>
        <w:t>ma</w:t>
      </w:r>
      <w:r w:rsidRPr="0036609D">
        <w:rPr>
          <w:rFonts w:ascii="Times New Roman" w:eastAsia="Times New Roman" w:hAnsi="Times New Roman" w:cs="Times New Roman"/>
          <w:i/>
          <w:spacing w:val="-1"/>
          <w:szCs w:val="24"/>
        </w:rPr>
        <w:t>r</w:t>
      </w:r>
      <w:r w:rsidRPr="0036609D">
        <w:rPr>
          <w:rFonts w:ascii="Times New Roman" w:eastAsia="Times New Roman" w:hAnsi="Times New Roman" w:cs="Times New Roman"/>
          <w:i/>
          <w:szCs w:val="24"/>
        </w:rPr>
        <w:t>i</w:t>
      </w:r>
      <w:r w:rsidRPr="0036609D">
        <w:rPr>
          <w:rFonts w:ascii="Times New Roman" w:eastAsia="Times New Roman" w:hAnsi="Times New Roman" w:cs="Times New Roman"/>
          <w:i/>
          <w:spacing w:val="2"/>
          <w:szCs w:val="24"/>
        </w:rPr>
        <w:t>z</w:t>
      </w:r>
      <w:r w:rsidRPr="0036609D">
        <w:rPr>
          <w:rFonts w:ascii="Times New Roman" w:eastAsia="Times New Roman" w:hAnsi="Times New Roman" w:cs="Times New Roman"/>
          <w:i/>
          <w:spacing w:val="-1"/>
          <w:szCs w:val="24"/>
        </w:rPr>
        <w:t>e</w:t>
      </w:r>
      <w:r w:rsidRPr="0036609D">
        <w:rPr>
          <w:rFonts w:ascii="Times New Roman" w:eastAsia="Times New Roman" w:hAnsi="Times New Roman" w:cs="Times New Roman"/>
          <w:szCs w:val="24"/>
        </w:rPr>
        <w:t>) this information</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zCs w:val="24"/>
        </w:rPr>
        <w:t xml:space="preserve">in </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zCs w:val="24"/>
        </w:rPr>
        <w:t>he</w:t>
      </w:r>
      <w:r w:rsidRPr="0036609D">
        <w:rPr>
          <w:rFonts w:ascii="Times New Roman" w:eastAsia="Times New Roman" w:hAnsi="Times New Roman" w:cs="Times New Roman"/>
          <w:spacing w:val="-1"/>
          <w:szCs w:val="24"/>
        </w:rPr>
        <w:t xml:space="preserve"> f</w:t>
      </w:r>
      <w:r w:rsidRPr="0036609D">
        <w:rPr>
          <w:rFonts w:ascii="Times New Roman" w:eastAsia="Times New Roman" w:hAnsi="Times New Roman" w:cs="Times New Roman"/>
          <w:szCs w:val="24"/>
        </w:rPr>
        <w:t>ields provid</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d in </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zCs w:val="24"/>
        </w:rPr>
        <w:t>his fo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m, and in response to any additional questions.</w:t>
      </w:r>
      <w:proofErr w:type="gramEnd"/>
      <w:r w:rsidRPr="0036609D">
        <w:rPr>
          <w:rFonts w:ascii="Times New Roman" w:eastAsia="Times New Roman" w:hAnsi="Times New Roman" w:cs="Times New Roman"/>
          <w:szCs w:val="24"/>
        </w:rPr>
        <w:t xml:space="preserve"> Where this form requests </w:t>
      </w:r>
      <w:r w:rsidRPr="0036609D">
        <w:rPr>
          <w:rFonts w:ascii="Times New Roman" w:eastAsia="Times New Roman" w:hAnsi="Times New Roman" w:cs="Times New Roman"/>
          <w:i/>
          <w:szCs w:val="24"/>
        </w:rPr>
        <w:t>evidence of programme procedures</w:t>
      </w:r>
      <w:r w:rsidRPr="0036609D">
        <w:rPr>
          <w:rFonts w:ascii="Times New Roman" w:eastAsia="Times New Roman" w:hAnsi="Times New Roman" w:cs="Times New Roman"/>
          <w:szCs w:val="24"/>
        </w:rPr>
        <w:t xml:space="preserve">, programmes are </w:t>
      </w:r>
      <w:r w:rsidRPr="0036609D">
        <w:rPr>
          <w:rFonts w:ascii="Times New Roman" w:eastAsia="Times New Roman" w:hAnsi="Times New Roman" w:cs="Times New Roman"/>
          <w:szCs w:val="24"/>
          <w:u w:val="single"/>
        </w:rPr>
        <w:t>strongly encouraged</w:t>
      </w:r>
      <w:r w:rsidRPr="0036609D">
        <w:rPr>
          <w:rFonts w:ascii="Times New Roman" w:eastAsia="Times New Roman" w:hAnsi="Times New Roman" w:cs="Times New Roman"/>
          <w:szCs w:val="24"/>
        </w:rPr>
        <w:t xml:space="preserve"> to provide these documents in English, to provide for accuracy and comprehension. Where this is not possible due to time constraints or document </w:t>
      </w:r>
      <w:r w:rsidRPr="0036609D">
        <w:rPr>
          <w:rFonts w:ascii="Times New Roman" w:eastAsia="Times New Roman" w:hAnsi="Times New Roman" w:cs="Times New Roman"/>
          <w:szCs w:val="24"/>
        </w:rPr>
        <w:lastRenderedPageBreak/>
        <w:t xml:space="preserve">length, the programme may provide such documents in their original language </w:t>
      </w:r>
      <w:r w:rsidRPr="0036609D">
        <w:rPr>
          <w:rFonts w:ascii="Times New Roman" w:eastAsia="Times New Roman" w:hAnsi="Times New Roman" w:cs="Times New Roman"/>
          <w:szCs w:val="24"/>
          <w:u w:val="single"/>
        </w:rPr>
        <w:t>in a readily translatable format</w:t>
      </w:r>
      <w:r w:rsidRPr="0036609D">
        <w:rPr>
          <w:rFonts w:ascii="Times New Roman" w:eastAsia="Times New Roman" w:hAnsi="Times New Roman" w:cs="Times New Roman"/>
          <w:szCs w:val="24"/>
        </w:rPr>
        <w:t xml:space="preserve"> (e.g., Microsoft Word). Those programmes that need to translate documents prior to submission may contact the ICAO Secretariat regarding accommodation.</w:t>
      </w:r>
    </w:p>
    <w:p w:rsidR="005E655F" w:rsidRPr="0036609D" w:rsidRDefault="005E655F" w:rsidP="005E655F">
      <w:pPr>
        <w:spacing w:before="3" w:after="0" w:line="240" w:lineRule="exact"/>
        <w:ind w:right="-20"/>
        <w:jc w:val="both"/>
        <w:rPr>
          <w:szCs w:val="24"/>
        </w:rPr>
      </w:pPr>
    </w:p>
    <w:p w:rsidR="005E655F" w:rsidRPr="0036609D" w:rsidRDefault="005E655F" w:rsidP="005E655F">
      <w:pPr>
        <w:spacing w:after="0" w:line="240" w:lineRule="auto"/>
        <w:ind w:left="100" w:right="-20"/>
        <w:jc w:val="both"/>
        <w:rPr>
          <w:rFonts w:ascii="Times New Roman" w:eastAsia="Times New Roman" w:hAnsi="Times New Roman" w:cs="Times New Roman"/>
          <w:szCs w:val="24"/>
        </w:rPr>
        <w:sectPr w:rsidR="005E655F" w:rsidRPr="0036609D" w:rsidSect="00A07473">
          <w:pgSz w:w="12240" w:h="15840"/>
          <w:pgMar w:top="720" w:right="1340" w:bottom="280" w:left="1340" w:header="480" w:footer="0" w:gutter="0"/>
          <w:cols w:space="720"/>
        </w:sectPr>
      </w:pPr>
      <w:r w:rsidRPr="0036609D">
        <w:rPr>
          <w:rFonts w:ascii="Times New Roman" w:eastAsia="Times New Roman" w:hAnsi="Times New Roman" w:cs="Times New Roman"/>
          <w:b/>
          <w:bCs/>
          <w:spacing w:val="1"/>
          <w:szCs w:val="24"/>
        </w:rPr>
        <w:t>Disclaimer:</w:t>
      </w:r>
      <w:r w:rsidRPr="0036609D">
        <w:rPr>
          <w:rFonts w:ascii="Times New Roman" w:eastAsia="Times New Roman" w:hAnsi="Times New Roman" w:cs="Times New Roman"/>
          <w:szCs w:val="24"/>
        </w:rPr>
        <w:t xml:space="preserve"> The information contained in the application, and any supporting evidence or clarification provided by the applicant including information designated as “business confidential” by the applicant, will be provided to the members of the TAB to properly assess the programme and make recommendations to the ICAO Council.  The application and such other evidence or clarification will be made publicly available on the ICAO CORSIA website for the public to provide comments, except for information which the applicant designates as “business confidential”. The applicant shall bear all expenses related to the collection of information for the preparation of the application, preparation and submission of the application to the ICAO Secretariat and provision of any subsequent clarification sought by the Secretariat and/or the members of the TAB. Under no circumstances shall ICAO be responsible for the reimbursement of such or any other expenses borne by the applicant in this regard, or any loss or damages that the applicant may incur in relation to the assessment and outcome of this process. </w:t>
      </w:r>
    </w:p>
    <w:p w:rsidR="005E655F" w:rsidRDefault="005E655F" w:rsidP="005E655F">
      <w:pPr>
        <w:spacing w:after="0" w:line="239" w:lineRule="auto"/>
        <w:ind w:left="100" w:right="-20"/>
        <w:jc w:val="both"/>
      </w:pPr>
    </w:p>
    <w:p w:rsidR="005E655F" w:rsidRPr="005B31C9" w:rsidRDefault="005E655F" w:rsidP="005E655F">
      <w:pPr>
        <w:tabs>
          <w:tab w:val="left" w:pos="3120"/>
        </w:tabs>
        <w:spacing w:after="0" w:line="265" w:lineRule="exact"/>
        <w:ind w:left="100" w:right="-20"/>
        <w:jc w:val="both"/>
        <w:rPr>
          <w:rFonts w:ascii="Times New Roman" w:eastAsia="Times New Roman" w:hAnsi="Times New Roman" w:cs="Times New Roman"/>
          <w:sz w:val="24"/>
          <w:szCs w:val="24"/>
        </w:rPr>
      </w:pPr>
      <w:r>
        <w:rPr>
          <w:noProof/>
          <w:lang w:val="en-CA" w:eastAsia="en-CA"/>
        </w:rPr>
        <mc:AlternateContent>
          <mc:Choice Requires="wpg">
            <w:drawing>
              <wp:anchor distT="0" distB="0" distL="114300" distR="114300" simplePos="0" relativeHeight="251661312" behindDoc="1" locked="0" layoutInCell="1" allowOverlap="1" wp14:anchorId="34329571" wp14:editId="139BDE21">
                <wp:simplePos x="0" y="0"/>
                <wp:positionH relativeFrom="page">
                  <wp:posOffset>896620</wp:posOffset>
                </wp:positionH>
                <wp:positionV relativeFrom="paragraph">
                  <wp:posOffset>190500</wp:posOffset>
                </wp:positionV>
                <wp:extent cx="5981065" cy="1270"/>
                <wp:effectExtent l="10795" t="9525" r="8890" b="8255"/>
                <wp:wrapNone/>
                <wp:docPr id="1054"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300"/>
                          <a:chExt cx="9419" cy="2"/>
                        </a:xfrm>
                      </wpg:grpSpPr>
                      <wps:wsp>
                        <wps:cNvPr id="1055" name="Freeform 797"/>
                        <wps:cNvSpPr>
                          <a:spLocks/>
                        </wps:cNvSpPr>
                        <wps:spPr bwMode="auto">
                          <a:xfrm>
                            <a:off x="1412" y="30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6" o:spid="_x0000_s1026" style="position:absolute;margin-left:70.6pt;margin-top:15pt;width:470.95pt;height:.1pt;z-index:-251655168;mso-position-horizontal-relative:page" coordorigin="1412,300"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">
                <v:shape id="Freeform 797" o:spid="_x0000_s1027" style="position:absolute;left:1412;top:300;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84lcIA&#10;AADdAAAADwAAAGRycy9kb3ducmV2LnhtbERPS4vCMBC+C/sfwizsTVOFaqmmRZZd8FAEHxdvQzO2&#10;xWZSmqyt/34jCN7m43vOJh9NK+7Uu8aygvksAkFcWt1wpeB8+p0mIJxH1thaJgUPcpBnH5MNptoO&#10;fKD70VcihLBLUUHtfZdK6cqaDLqZ7YgDd7W9QR9gX0nd4xDCTSsXUbSUBhsODTV29F1TeTv+GQU/&#10;K652N0pOq2LQzWNfFJdFnCj19Tlu1yA8jf4tfrl3OsyP4hie34QT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ziVwgAAAN0AAAAPAAAAAAAAAAAAAAAAAJgCAABkcnMvZG93&#10;bnJldi54bWxQSwUGAAAAAAQABAD1AAAAhwMAAAAA&#10;" path="m,l9419,e" filled="f" strokeweight=".58pt">
                  <v:path arrowok="t" o:connecttype="custom" o:connectlocs="0,0;9419,0" o:connectangles="0,0"/>
                </v:shape>
                <w10:wrap anchorx="page"/>
              </v:group>
            </w:pict>
          </mc:Fallback>
        </mc:AlternateContent>
      </w:r>
      <w:r>
        <w:rPr>
          <w:rFonts w:ascii="Times New Roman" w:eastAsia="Times New Roman" w:hAnsi="Times New Roman" w:cs="Times New Roman"/>
          <w:position w:val="-1"/>
          <w:sz w:val="24"/>
          <w:szCs w:val="24"/>
        </w:rPr>
        <w:tab/>
      </w:r>
    </w:p>
    <w:p w:rsidR="005E655F" w:rsidRPr="0036609D" w:rsidRDefault="005E655F" w:rsidP="005E655F">
      <w:pPr>
        <w:spacing w:before="29" w:after="0" w:line="446" w:lineRule="auto"/>
        <w:ind w:left="102" w:right="6107"/>
        <w:jc w:val="both"/>
        <w:rPr>
          <w:rFonts w:ascii="Times New Roman" w:eastAsia="Times New Roman" w:hAnsi="Times New Roman" w:cs="Times New Roman"/>
          <w:szCs w:val="24"/>
        </w:rPr>
      </w:pP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ECTI</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N II:</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INS</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3"/>
          <w:sz w:val="24"/>
          <w:szCs w:val="24"/>
          <w:u w:val="thick" w:color="000000"/>
        </w:rPr>
        <w:t>U</w:t>
      </w:r>
      <w:r>
        <w:rPr>
          <w:rFonts w:ascii="Times New Roman" w:eastAsia="Times New Roman" w:hAnsi="Times New Roman" w:cs="Times New Roman"/>
          <w:b/>
          <w:bCs/>
          <w:sz w:val="24"/>
          <w:szCs w:val="24"/>
          <w:u w:val="thick" w:color="000000"/>
        </w:rPr>
        <w:t>CTI</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NS</w:t>
      </w:r>
      <w:r>
        <w:rPr>
          <w:rFonts w:ascii="Times New Roman" w:eastAsia="Times New Roman" w:hAnsi="Times New Roman" w:cs="Times New Roman"/>
          <w:b/>
          <w:bCs/>
          <w:sz w:val="24"/>
          <w:szCs w:val="24"/>
        </w:rPr>
        <w:t xml:space="preserve"> </w:t>
      </w:r>
      <w:r w:rsidRPr="0036609D">
        <w:rPr>
          <w:rFonts w:ascii="Times New Roman" w:eastAsia="Times New Roman" w:hAnsi="Times New Roman" w:cs="Times New Roman"/>
          <w:b/>
          <w:bCs/>
          <w:spacing w:val="1"/>
          <w:szCs w:val="24"/>
        </w:rPr>
        <w:t>Sub</w:t>
      </w:r>
      <w:r w:rsidRPr="0036609D">
        <w:rPr>
          <w:rFonts w:ascii="Times New Roman" w:eastAsia="Times New Roman" w:hAnsi="Times New Roman" w:cs="Times New Roman"/>
          <w:b/>
          <w:bCs/>
          <w:spacing w:val="-3"/>
          <w:szCs w:val="24"/>
        </w:rPr>
        <w:t>m</w:t>
      </w:r>
      <w:r w:rsidRPr="0036609D">
        <w:rPr>
          <w:rFonts w:ascii="Times New Roman" w:eastAsia="Times New Roman" w:hAnsi="Times New Roman" w:cs="Times New Roman"/>
          <w:b/>
          <w:bCs/>
          <w:szCs w:val="24"/>
        </w:rPr>
        <w:t>is</w:t>
      </w:r>
      <w:r w:rsidRPr="0036609D">
        <w:rPr>
          <w:rFonts w:ascii="Times New Roman" w:eastAsia="Times New Roman" w:hAnsi="Times New Roman" w:cs="Times New Roman"/>
          <w:b/>
          <w:bCs/>
          <w:spacing w:val="1"/>
          <w:szCs w:val="24"/>
        </w:rPr>
        <w:t>s</w:t>
      </w:r>
      <w:r w:rsidRPr="0036609D">
        <w:rPr>
          <w:rFonts w:ascii="Times New Roman" w:eastAsia="Times New Roman" w:hAnsi="Times New Roman" w:cs="Times New Roman"/>
          <w:b/>
          <w:bCs/>
          <w:szCs w:val="24"/>
        </w:rPr>
        <w:t>ion</w:t>
      </w:r>
      <w:r w:rsidRPr="0036609D">
        <w:rPr>
          <w:rFonts w:ascii="Times New Roman" w:eastAsia="Times New Roman" w:hAnsi="Times New Roman" w:cs="Times New Roman"/>
          <w:b/>
          <w:bCs/>
          <w:spacing w:val="1"/>
          <w:szCs w:val="24"/>
        </w:rPr>
        <w:t xml:space="preserve"> </w:t>
      </w:r>
      <w:r w:rsidRPr="0036609D">
        <w:rPr>
          <w:rFonts w:ascii="Times New Roman" w:eastAsia="Times New Roman" w:hAnsi="Times New Roman" w:cs="Times New Roman"/>
          <w:b/>
          <w:bCs/>
          <w:szCs w:val="24"/>
        </w:rPr>
        <w:t>a</w:t>
      </w:r>
      <w:r w:rsidRPr="0036609D">
        <w:rPr>
          <w:rFonts w:ascii="Times New Roman" w:eastAsia="Times New Roman" w:hAnsi="Times New Roman" w:cs="Times New Roman"/>
          <w:b/>
          <w:bCs/>
          <w:spacing w:val="-1"/>
          <w:szCs w:val="24"/>
        </w:rPr>
        <w:t>n</w:t>
      </w:r>
      <w:r w:rsidRPr="0036609D">
        <w:rPr>
          <w:rFonts w:ascii="Times New Roman" w:eastAsia="Times New Roman" w:hAnsi="Times New Roman" w:cs="Times New Roman"/>
          <w:b/>
          <w:bCs/>
          <w:szCs w:val="24"/>
        </w:rPr>
        <w:t>d</w:t>
      </w:r>
      <w:r w:rsidRPr="0036609D">
        <w:rPr>
          <w:rFonts w:ascii="Times New Roman" w:eastAsia="Times New Roman" w:hAnsi="Times New Roman" w:cs="Times New Roman"/>
          <w:b/>
          <w:bCs/>
          <w:spacing w:val="1"/>
          <w:szCs w:val="24"/>
        </w:rPr>
        <w:t xml:space="preserve"> </w:t>
      </w:r>
      <w:r w:rsidRPr="0036609D">
        <w:rPr>
          <w:rFonts w:ascii="Times New Roman" w:eastAsia="Times New Roman" w:hAnsi="Times New Roman" w:cs="Times New Roman"/>
          <w:b/>
          <w:bCs/>
          <w:spacing w:val="-1"/>
          <w:szCs w:val="24"/>
        </w:rPr>
        <w:t>c</w:t>
      </w:r>
      <w:r w:rsidRPr="0036609D">
        <w:rPr>
          <w:rFonts w:ascii="Times New Roman" w:eastAsia="Times New Roman" w:hAnsi="Times New Roman" w:cs="Times New Roman"/>
          <w:b/>
          <w:bCs/>
          <w:szCs w:val="24"/>
        </w:rPr>
        <w:t>o</w:t>
      </w:r>
      <w:r w:rsidRPr="0036609D">
        <w:rPr>
          <w:rFonts w:ascii="Times New Roman" w:eastAsia="Times New Roman" w:hAnsi="Times New Roman" w:cs="Times New Roman"/>
          <w:b/>
          <w:bCs/>
          <w:spacing w:val="1"/>
          <w:szCs w:val="24"/>
        </w:rPr>
        <w:t>n</w:t>
      </w:r>
      <w:r w:rsidRPr="0036609D">
        <w:rPr>
          <w:rFonts w:ascii="Times New Roman" w:eastAsia="Times New Roman" w:hAnsi="Times New Roman" w:cs="Times New Roman"/>
          <w:b/>
          <w:bCs/>
          <w:szCs w:val="24"/>
        </w:rPr>
        <w:t>ta</w:t>
      </w:r>
      <w:r w:rsidRPr="0036609D">
        <w:rPr>
          <w:rFonts w:ascii="Times New Roman" w:eastAsia="Times New Roman" w:hAnsi="Times New Roman" w:cs="Times New Roman"/>
          <w:b/>
          <w:bCs/>
          <w:spacing w:val="-2"/>
          <w:szCs w:val="24"/>
        </w:rPr>
        <w:t>c</w:t>
      </w:r>
      <w:r w:rsidRPr="0036609D">
        <w:rPr>
          <w:rFonts w:ascii="Times New Roman" w:eastAsia="Times New Roman" w:hAnsi="Times New Roman" w:cs="Times New Roman"/>
          <w:b/>
          <w:bCs/>
          <w:szCs w:val="24"/>
        </w:rPr>
        <w:t>ts</w:t>
      </w:r>
    </w:p>
    <w:p w:rsidR="005E655F" w:rsidRPr="0036609D" w:rsidRDefault="005E655F" w:rsidP="005E655F">
      <w:pPr>
        <w:spacing w:after="0" w:line="240" w:lineRule="auto"/>
        <w:ind w:left="102" w:right="62"/>
        <w:jc w:val="both"/>
        <w:rPr>
          <w:rFonts w:ascii="Times New Roman" w:eastAsia="Times New Roman" w:hAnsi="Times New Roman" w:cs="Times New Roman"/>
          <w:szCs w:val="24"/>
        </w:rPr>
      </w:pPr>
      <w:r w:rsidRPr="0036609D">
        <w:rPr>
          <w:rFonts w:ascii="Times New Roman" w:eastAsia="Times New Roman" w:hAnsi="Times New Roman" w:cs="Times New Roman"/>
          <w:szCs w:val="24"/>
        </w:rPr>
        <w:t xml:space="preserve">A programme is invited to complete and submit the form, and accompanying evidence, through the ICAO CORSIA website no later than close of business on </w:t>
      </w:r>
      <w:r w:rsidRPr="0036609D">
        <w:rPr>
          <w:rFonts w:ascii="Times New Roman" w:eastAsia="Times New Roman" w:hAnsi="Times New Roman" w:cs="Times New Roman"/>
          <w:b/>
          <w:szCs w:val="24"/>
        </w:rPr>
        <w:t>20 April 2020</w:t>
      </w:r>
      <w:r w:rsidRPr="0036609D">
        <w:rPr>
          <w:rFonts w:ascii="Times New Roman" w:eastAsia="Times New Roman" w:hAnsi="Times New Roman" w:cs="Times New Roman"/>
          <w:szCs w:val="24"/>
        </w:rPr>
        <w:t>. Within seven business days of receiving this form, the Secretariat will notify the programme that its form was received.</w:t>
      </w:r>
    </w:p>
    <w:p w:rsidR="005E655F" w:rsidRPr="0036609D" w:rsidRDefault="005E655F" w:rsidP="005E655F">
      <w:pPr>
        <w:spacing w:before="1" w:after="0" w:line="160" w:lineRule="exact"/>
        <w:ind w:left="100" w:right="62"/>
        <w:jc w:val="both"/>
        <w:rPr>
          <w:sz w:val="14"/>
          <w:szCs w:val="16"/>
        </w:rPr>
      </w:pPr>
    </w:p>
    <w:p w:rsidR="005E655F" w:rsidRPr="0036609D" w:rsidRDefault="005E655F" w:rsidP="005E655F">
      <w:pPr>
        <w:spacing w:after="0" w:line="240" w:lineRule="auto"/>
        <w:ind w:left="102" w:right="62"/>
        <w:jc w:val="both"/>
        <w:rPr>
          <w:rFonts w:ascii="Times New Roman" w:eastAsia="Times New Roman" w:hAnsi="Times New Roman" w:cs="Times New Roman"/>
          <w:szCs w:val="24"/>
        </w:rPr>
      </w:pPr>
      <w:r w:rsidRPr="0036609D">
        <w:rPr>
          <w:rFonts w:ascii="Times New Roman" w:eastAsia="Times New Roman" w:hAnsi="Times New Roman" w:cs="Times New Roman"/>
          <w:spacing w:val="-3"/>
          <w:szCs w:val="24"/>
        </w:rPr>
        <w:t>I</w:t>
      </w:r>
      <w:r w:rsidRPr="0036609D">
        <w:rPr>
          <w:rFonts w:ascii="Times New Roman" w:eastAsia="Times New Roman" w:hAnsi="Times New Roman" w:cs="Times New Roman"/>
          <w:szCs w:val="24"/>
        </w:rPr>
        <w:t>f</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 xml:space="preserve">the programme </w:t>
      </w:r>
      <w:r w:rsidRPr="0036609D">
        <w:rPr>
          <w:rFonts w:ascii="Times New Roman" w:eastAsia="Times New Roman" w:hAnsi="Times New Roman" w:cs="Times New Roman"/>
          <w:spacing w:val="3"/>
          <w:szCs w:val="24"/>
        </w:rPr>
        <w:t>h</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s qu</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st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ons r</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pacing w:val="-2"/>
          <w:szCs w:val="24"/>
        </w:rPr>
        <w:t>g</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rdi</w:t>
      </w:r>
      <w:r w:rsidRPr="0036609D">
        <w:rPr>
          <w:rFonts w:ascii="Times New Roman" w:eastAsia="Times New Roman" w:hAnsi="Times New Roman" w:cs="Times New Roman"/>
          <w:spacing w:val="2"/>
          <w:szCs w:val="24"/>
        </w:rPr>
        <w:t>n</w:t>
      </w:r>
      <w:r w:rsidRPr="0036609D">
        <w:rPr>
          <w:rFonts w:ascii="Times New Roman" w:eastAsia="Times New Roman" w:hAnsi="Times New Roman" w:cs="Times New Roman"/>
          <w:szCs w:val="24"/>
        </w:rPr>
        <w:t>g</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zCs w:val="24"/>
        </w:rPr>
        <w:t>the</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omp</w:t>
      </w:r>
      <w:r w:rsidRPr="0036609D">
        <w:rPr>
          <w:rFonts w:ascii="Times New Roman" w:eastAsia="Times New Roman" w:hAnsi="Times New Roman" w:cs="Times New Roman"/>
          <w:spacing w:val="1"/>
          <w:szCs w:val="24"/>
        </w:rPr>
        <w:t>le</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 of</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th</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s fo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m, p</w:t>
      </w:r>
      <w:r w:rsidRPr="0036609D">
        <w:rPr>
          <w:rFonts w:ascii="Times New Roman" w:eastAsia="Times New Roman" w:hAnsi="Times New Roman" w:cs="Times New Roman"/>
          <w:spacing w:val="1"/>
          <w:szCs w:val="24"/>
        </w:rPr>
        <w:t>l</w:t>
      </w:r>
      <w:r w:rsidRPr="0036609D">
        <w:rPr>
          <w:rFonts w:ascii="Times New Roman" w:eastAsia="Times New Roman" w:hAnsi="Times New Roman" w:cs="Times New Roman"/>
          <w:spacing w:val="-1"/>
          <w:szCs w:val="24"/>
        </w:rPr>
        <w:t>ea</w:t>
      </w:r>
      <w:r w:rsidRPr="0036609D">
        <w:rPr>
          <w:rFonts w:ascii="Times New Roman" w:eastAsia="Times New Roman" w:hAnsi="Times New Roman" w:cs="Times New Roman"/>
          <w:szCs w:val="24"/>
        </w:rPr>
        <w:t>se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onta</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5"/>
          <w:szCs w:val="24"/>
        </w:rPr>
        <w:t xml:space="preserve"> </w:t>
      </w:r>
      <w:hyperlink r:id="rId10" w:history="1">
        <w:r w:rsidRPr="0036609D">
          <w:rPr>
            <w:rStyle w:val="Hyperlink"/>
            <w:rFonts w:ascii="Times New Roman" w:eastAsia="Times New Roman" w:hAnsi="Times New Roman" w:cs="Times New Roman"/>
            <w:color w:val="auto"/>
            <w:szCs w:val="24"/>
            <w:u w:val="none"/>
          </w:rPr>
          <w:t>ICAO</w:t>
        </w:r>
      </w:hyperlink>
      <w:r w:rsidRPr="0036609D">
        <w:rPr>
          <w:rFonts w:ascii="Times New Roman" w:eastAsia="Times New Roman" w:hAnsi="Times New Roman" w:cs="Times New Roman"/>
          <w:szCs w:val="24"/>
        </w:rPr>
        <w:t xml:space="preserve"> Secretariat via email: officeenv@icao.int. </w:t>
      </w:r>
      <w:r w:rsidRPr="0036609D">
        <w:rPr>
          <w:rFonts w:ascii="Times New Roman" w:eastAsia="Times New Roman" w:hAnsi="Times New Roman" w:cs="Times New Roman"/>
          <w:spacing w:val="1"/>
          <w:szCs w:val="24"/>
        </w:rPr>
        <w:t>Programme</w:t>
      </w:r>
      <w:r w:rsidRPr="0036609D">
        <w:rPr>
          <w:rFonts w:ascii="Times New Roman" w:eastAsia="Times New Roman" w:hAnsi="Times New Roman" w:cs="Times New Roman"/>
          <w:szCs w:val="24"/>
        </w:rPr>
        <w:t>s will</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be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3"/>
          <w:szCs w:val="24"/>
        </w:rPr>
        <w:t>i</w:t>
      </w:r>
      <w:r w:rsidRPr="0036609D">
        <w:rPr>
          <w:rFonts w:ascii="Times New Roman" w:eastAsia="Times New Roman" w:hAnsi="Times New Roman" w:cs="Times New Roman"/>
          <w:szCs w:val="24"/>
        </w:rPr>
        <w:t>n</w:t>
      </w:r>
      <w:r w:rsidRPr="0036609D">
        <w:rPr>
          <w:rFonts w:ascii="Times New Roman" w:eastAsia="Times New Roman" w:hAnsi="Times New Roman" w:cs="Times New Roman"/>
          <w:spacing w:val="-1"/>
          <w:szCs w:val="24"/>
        </w:rPr>
        <w:t>f</w:t>
      </w:r>
      <w:r w:rsidRPr="0036609D">
        <w:rPr>
          <w:rFonts w:ascii="Times New Roman" w:eastAsia="Times New Roman" w:hAnsi="Times New Roman" w:cs="Times New Roman"/>
          <w:szCs w:val="24"/>
        </w:rPr>
        <w:t>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med, in a</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me</w:t>
      </w:r>
      <w:r w:rsidRPr="0036609D">
        <w:rPr>
          <w:rFonts w:ascii="Times New Roman" w:eastAsia="Times New Roman" w:hAnsi="Times New Roman" w:cs="Times New Roman"/>
          <w:spacing w:val="5"/>
          <w:szCs w:val="24"/>
        </w:rPr>
        <w:t>l</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5"/>
          <w:szCs w:val="24"/>
        </w:rPr>
        <w:t xml:space="preserve"> </w:t>
      </w:r>
      <w:r w:rsidRPr="0036609D">
        <w:rPr>
          <w:rFonts w:ascii="Times New Roman" w:eastAsia="Times New Roman" w:hAnsi="Times New Roman" w:cs="Times New Roman"/>
          <w:szCs w:val="24"/>
        </w:rPr>
        <w:t>ma</w:t>
      </w:r>
      <w:r w:rsidRPr="0036609D">
        <w:rPr>
          <w:rFonts w:ascii="Times New Roman" w:eastAsia="Times New Roman" w:hAnsi="Times New Roman" w:cs="Times New Roman"/>
          <w:spacing w:val="2"/>
          <w:szCs w:val="24"/>
        </w:rPr>
        <w:t>n</w:t>
      </w:r>
      <w:r w:rsidRPr="0036609D">
        <w:rPr>
          <w:rFonts w:ascii="Times New Roman" w:eastAsia="Times New Roman" w:hAnsi="Times New Roman" w:cs="Times New Roman"/>
          <w:szCs w:val="24"/>
        </w:rPr>
        <w:t>n</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r, of</w:t>
      </w:r>
      <w:r w:rsidRPr="0036609D">
        <w:rPr>
          <w:rFonts w:ascii="Times New Roman" w:eastAsia="Times New Roman" w:hAnsi="Times New Roman" w:cs="Times New Roman"/>
          <w:spacing w:val="-1"/>
          <w:szCs w:val="24"/>
        </w:rPr>
        <w:t xml:space="preserve"> c</w:t>
      </w:r>
      <w:r w:rsidRPr="0036609D">
        <w:rPr>
          <w:rFonts w:ascii="Times New Roman" w:eastAsia="Times New Roman" w:hAnsi="Times New Roman" w:cs="Times New Roman"/>
          <w:spacing w:val="3"/>
          <w:szCs w:val="24"/>
        </w:rPr>
        <w:t>l</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ri</w:t>
      </w:r>
      <w:r w:rsidRPr="0036609D">
        <w:rPr>
          <w:rFonts w:ascii="Times New Roman" w:eastAsia="Times New Roman" w:hAnsi="Times New Roman" w:cs="Times New Roman"/>
          <w:spacing w:val="-1"/>
          <w:szCs w:val="24"/>
        </w:rPr>
        <w:t>f</w:t>
      </w:r>
      <w:r w:rsidRPr="0036609D">
        <w:rPr>
          <w:rFonts w:ascii="Times New Roman" w:eastAsia="Times New Roman" w:hAnsi="Times New Roman" w:cs="Times New Roman"/>
          <w:szCs w:val="24"/>
        </w:rPr>
        <w:t>i</w:t>
      </w:r>
      <w:r w:rsidRPr="0036609D">
        <w:rPr>
          <w:rFonts w:ascii="Times New Roman" w:eastAsia="Times New Roman" w:hAnsi="Times New Roman" w:cs="Times New Roman"/>
          <w:spacing w:val="2"/>
          <w:szCs w:val="24"/>
        </w:rPr>
        <w:t>c</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ons p</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 xml:space="preserve">ovided </w:t>
      </w:r>
      <w:r w:rsidRPr="0036609D">
        <w:rPr>
          <w:rFonts w:ascii="Times New Roman" w:eastAsia="Times New Roman" w:hAnsi="Times New Roman" w:cs="Times New Roman"/>
          <w:spacing w:val="4"/>
          <w:szCs w:val="24"/>
        </w:rPr>
        <w:t>b</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3"/>
          <w:szCs w:val="24"/>
        </w:rPr>
        <w:t xml:space="preserve"> I</w:t>
      </w:r>
      <w:r w:rsidRPr="0036609D">
        <w:rPr>
          <w:rFonts w:ascii="Times New Roman" w:eastAsia="Times New Roman" w:hAnsi="Times New Roman" w:cs="Times New Roman"/>
          <w:szCs w:val="24"/>
        </w:rPr>
        <w:t>CAO</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to a</w:t>
      </w:r>
      <w:r w:rsidRPr="0036609D">
        <w:rPr>
          <w:rFonts w:ascii="Times New Roman" w:eastAsia="Times New Roman" w:hAnsi="Times New Roman" w:cs="Times New Roman"/>
          <w:spacing w:val="4"/>
          <w:szCs w:val="24"/>
        </w:rPr>
        <w:t>n</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zCs w:val="24"/>
        </w:rPr>
        <w:t>other</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 xml:space="preserve">programme. </w:t>
      </w:r>
    </w:p>
    <w:p w:rsidR="005E655F" w:rsidRPr="0036609D" w:rsidRDefault="005E655F" w:rsidP="005E655F">
      <w:pPr>
        <w:spacing w:before="5" w:after="0" w:line="240" w:lineRule="exact"/>
        <w:ind w:right="62"/>
        <w:jc w:val="both"/>
        <w:rPr>
          <w:szCs w:val="24"/>
        </w:rPr>
      </w:pPr>
    </w:p>
    <w:p w:rsidR="005E655F" w:rsidRPr="0036609D" w:rsidRDefault="005E655F" w:rsidP="005E655F">
      <w:pPr>
        <w:spacing w:before="29" w:after="0" w:line="446" w:lineRule="auto"/>
        <w:ind w:left="102" w:right="6107"/>
        <w:jc w:val="both"/>
        <w:rPr>
          <w:sz w:val="13"/>
          <w:szCs w:val="15"/>
        </w:rPr>
      </w:pPr>
      <w:r w:rsidRPr="0036609D">
        <w:rPr>
          <w:rFonts w:ascii="Times New Roman" w:eastAsia="Times New Roman" w:hAnsi="Times New Roman" w:cs="Times New Roman"/>
          <w:b/>
          <w:bCs/>
          <w:spacing w:val="-3"/>
          <w:szCs w:val="24"/>
        </w:rPr>
        <w:t>F</w:t>
      </w:r>
      <w:r w:rsidRPr="0036609D">
        <w:rPr>
          <w:rFonts w:ascii="Times New Roman" w:eastAsia="Times New Roman" w:hAnsi="Times New Roman" w:cs="Times New Roman"/>
          <w:b/>
          <w:bCs/>
          <w:szCs w:val="24"/>
        </w:rPr>
        <w:t>o</w:t>
      </w:r>
      <w:r w:rsidRPr="0036609D">
        <w:rPr>
          <w:rFonts w:ascii="Times New Roman" w:eastAsia="Times New Roman" w:hAnsi="Times New Roman" w:cs="Times New Roman"/>
          <w:b/>
          <w:bCs/>
          <w:spacing w:val="1"/>
          <w:szCs w:val="24"/>
        </w:rPr>
        <w:t>r</w:t>
      </w:r>
      <w:r w:rsidRPr="0036609D">
        <w:rPr>
          <w:rFonts w:ascii="Times New Roman" w:eastAsia="Times New Roman" w:hAnsi="Times New Roman" w:cs="Times New Roman"/>
          <w:b/>
          <w:bCs/>
          <w:szCs w:val="24"/>
        </w:rPr>
        <w:t>m</w:t>
      </w:r>
      <w:r w:rsidRPr="0036609D">
        <w:rPr>
          <w:rFonts w:ascii="Times New Roman" w:eastAsia="Times New Roman" w:hAnsi="Times New Roman" w:cs="Times New Roman"/>
          <w:b/>
          <w:bCs/>
          <w:spacing w:val="-1"/>
          <w:szCs w:val="24"/>
        </w:rPr>
        <w:t xml:space="preserve"> </w:t>
      </w:r>
      <w:r w:rsidRPr="0036609D">
        <w:rPr>
          <w:rFonts w:ascii="Times New Roman" w:eastAsia="Times New Roman" w:hAnsi="Times New Roman" w:cs="Times New Roman"/>
          <w:b/>
          <w:bCs/>
          <w:spacing w:val="1"/>
          <w:szCs w:val="24"/>
        </w:rPr>
        <w:t>b</w:t>
      </w:r>
      <w:r w:rsidRPr="0036609D">
        <w:rPr>
          <w:rFonts w:ascii="Times New Roman" w:eastAsia="Times New Roman" w:hAnsi="Times New Roman" w:cs="Times New Roman"/>
          <w:b/>
          <w:bCs/>
          <w:szCs w:val="24"/>
        </w:rPr>
        <w:t>asis</w:t>
      </w:r>
      <w:r w:rsidRPr="0036609D">
        <w:rPr>
          <w:rFonts w:ascii="Times New Roman" w:eastAsia="Times New Roman" w:hAnsi="Times New Roman" w:cs="Times New Roman"/>
          <w:b/>
          <w:bCs/>
          <w:spacing w:val="1"/>
          <w:szCs w:val="24"/>
        </w:rPr>
        <w:t xml:space="preserve"> </w:t>
      </w:r>
      <w:r w:rsidRPr="0036609D">
        <w:rPr>
          <w:rFonts w:ascii="Times New Roman" w:eastAsia="Times New Roman" w:hAnsi="Times New Roman" w:cs="Times New Roman"/>
          <w:b/>
          <w:bCs/>
          <w:szCs w:val="24"/>
        </w:rPr>
        <w:t>a</w:t>
      </w:r>
      <w:r w:rsidRPr="0036609D">
        <w:rPr>
          <w:rFonts w:ascii="Times New Roman" w:eastAsia="Times New Roman" w:hAnsi="Times New Roman" w:cs="Times New Roman"/>
          <w:b/>
          <w:bCs/>
          <w:spacing w:val="1"/>
          <w:szCs w:val="24"/>
        </w:rPr>
        <w:t>n</w:t>
      </w:r>
      <w:r w:rsidRPr="0036609D">
        <w:rPr>
          <w:rFonts w:ascii="Times New Roman" w:eastAsia="Times New Roman" w:hAnsi="Times New Roman" w:cs="Times New Roman"/>
          <w:b/>
          <w:bCs/>
          <w:szCs w:val="24"/>
        </w:rPr>
        <w:t>d</w:t>
      </w:r>
      <w:r w:rsidRPr="0036609D">
        <w:rPr>
          <w:rFonts w:ascii="Times New Roman" w:eastAsia="Times New Roman" w:hAnsi="Times New Roman" w:cs="Times New Roman"/>
          <w:b/>
          <w:bCs/>
          <w:spacing w:val="1"/>
          <w:szCs w:val="24"/>
        </w:rPr>
        <w:t xml:space="preserve"> </w:t>
      </w:r>
      <w:r w:rsidRPr="0036609D">
        <w:rPr>
          <w:rFonts w:ascii="Times New Roman" w:eastAsia="Times New Roman" w:hAnsi="Times New Roman" w:cs="Times New Roman"/>
          <w:b/>
          <w:bCs/>
          <w:spacing w:val="-1"/>
          <w:szCs w:val="24"/>
        </w:rPr>
        <w:t>cr</w:t>
      </w:r>
      <w:r w:rsidRPr="0036609D">
        <w:rPr>
          <w:rFonts w:ascii="Times New Roman" w:eastAsia="Times New Roman" w:hAnsi="Times New Roman" w:cs="Times New Roman"/>
          <w:b/>
          <w:bCs/>
          <w:szCs w:val="24"/>
        </w:rPr>
        <w:t>os</w:t>
      </w:r>
      <w:r w:rsidRPr="0036609D">
        <w:rPr>
          <w:rFonts w:ascii="Times New Roman" w:eastAsia="Times New Roman" w:hAnsi="Times New Roman" w:cs="Times New Roman"/>
          <w:b/>
          <w:bCs/>
          <w:spacing w:val="2"/>
          <w:szCs w:val="24"/>
        </w:rPr>
        <w:t>s</w:t>
      </w:r>
      <w:r w:rsidRPr="0036609D">
        <w:rPr>
          <w:rFonts w:ascii="Times New Roman" w:eastAsia="Times New Roman" w:hAnsi="Times New Roman" w:cs="Times New Roman"/>
          <w:b/>
          <w:bCs/>
          <w:spacing w:val="-1"/>
          <w:szCs w:val="24"/>
        </w:rPr>
        <w:t>-</w:t>
      </w:r>
      <w:r w:rsidRPr="0036609D">
        <w:rPr>
          <w:rFonts w:ascii="Times New Roman" w:eastAsia="Times New Roman" w:hAnsi="Times New Roman" w:cs="Times New Roman"/>
          <w:b/>
          <w:bCs/>
          <w:spacing w:val="1"/>
          <w:szCs w:val="24"/>
        </w:rPr>
        <w:t>r</w:t>
      </w:r>
      <w:r w:rsidRPr="0036609D">
        <w:rPr>
          <w:rFonts w:ascii="Times New Roman" w:eastAsia="Times New Roman" w:hAnsi="Times New Roman" w:cs="Times New Roman"/>
          <w:b/>
          <w:bCs/>
          <w:spacing w:val="-1"/>
          <w:szCs w:val="24"/>
        </w:rPr>
        <w:t>e</w:t>
      </w:r>
      <w:r w:rsidRPr="0036609D">
        <w:rPr>
          <w:rFonts w:ascii="Times New Roman" w:eastAsia="Times New Roman" w:hAnsi="Times New Roman" w:cs="Times New Roman"/>
          <w:b/>
          <w:bCs/>
          <w:spacing w:val="1"/>
          <w:szCs w:val="24"/>
        </w:rPr>
        <w:t>f</w:t>
      </w:r>
      <w:r w:rsidRPr="0036609D">
        <w:rPr>
          <w:rFonts w:ascii="Times New Roman" w:eastAsia="Times New Roman" w:hAnsi="Times New Roman" w:cs="Times New Roman"/>
          <w:b/>
          <w:bCs/>
          <w:spacing w:val="-1"/>
          <w:szCs w:val="24"/>
        </w:rPr>
        <w:t>ere</w:t>
      </w:r>
      <w:r w:rsidRPr="0036609D">
        <w:rPr>
          <w:rFonts w:ascii="Times New Roman" w:eastAsia="Times New Roman" w:hAnsi="Times New Roman" w:cs="Times New Roman"/>
          <w:b/>
          <w:bCs/>
          <w:spacing w:val="1"/>
          <w:szCs w:val="24"/>
        </w:rPr>
        <w:t>n</w:t>
      </w:r>
      <w:r w:rsidRPr="0036609D">
        <w:rPr>
          <w:rFonts w:ascii="Times New Roman" w:eastAsia="Times New Roman" w:hAnsi="Times New Roman" w:cs="Times New Roman"/>
          <w:b/>
          <w:bCs/>
          <w:spacing w:val="-1"/>
          <w:szCs w:val="24"/>
        </w:rPr>
        <w:t>ce</w:t>
      </w:r>
      <w:r w:rsidRPr="0036609D">
        <w:rPr>
          <w:rFonts w:ascii="Times New Roman" w:eastAsia="Times New Roman" w:hAnsi="Times New Roman" w:cs="Times New Roman"/>
          <w:b/>
          <w:bCs/>
          <w:szCs w:val="24"/>
        </w:rPr>
        <w:t>s</w:t>
      </w:r>
    </w:p>
    <w:p w:rsidR="005E655F" w:rsidRPr="0036609D" w:rsidRDefault="005E655F" w:rsidP="005E655F">
      <w:pPr>
        <w:spacing w:after="0" w:line="240" w:lineRule="auto"/>
        <w:ind w:left="100" w:right="62"/>
        <w:jc w:val="both"/>
        <w:rPr>
          <w:rFonts w:ascii="Times New Roman" w:eastAsia="Times New Roman" w:hAnsi="Times New Roman" w:cs="Times New Roman"/>
          <w:szCs w:val="24"/>
        </w:rPr>
      </w:pPr>
      <w:r w:rsidRPr="0036609D">
        <w:rPr>
          <w:rFonts w:ascii="Times New Roman" w:eastAsia="Times New Roman" w:hAnsi="Times New Roman" w:cs="Times New Roman"/>
          <w:szCs w:val="24"/>
        </w:rPr>
        <w:t>Qu</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st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ons in th</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s fo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m a</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d</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riv</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d</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zCs w:val="24"/>
        </w:rPr>
        <w:t>f</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 xml:space="preserve">om </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zCs w:val="24"/>
        </w:rPr>
        <w:t>he</w:t>
      </w:r>
      <w:r w:rsidRPr="0036609D">
        <w:rPr>
          <w:rFonts w:ascii="Times New Roman" w:eastAsia="Times New Roman" w:hAnsi="Times New Roman" w:cs="Times New Roman"/>
          <w:spacing w:val="-1"/>
          <w:szCs w:val="24"/>
        </w:rPr>
        <w:t xml:space="preserve"> CORSIA emissions unit eligibility </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r</w:t>
      </w:r>
      <w:r w:rsidRPr="0036609D">
        <w:rPr>
          <w:rFonts w:ascii="Times New Roman" w:eastAsia="Times New Roman" w:hAnsi="Times New Roman" w:cs="Times New Roman"/>
          <w:spacing w:val="2"/>
          <w:szCs w:val="24"/>
        </w:rPr>
        <w:t>i</w:t>
      </w:r>
      <w:r w:rsidRPr="0036609D">
        <w:rPr>
          <w:rFonts w:ascii="Times New Roman" w:eastAsia="Times New Roman" w:hAnsi="Times New Roman" w:cs="Times New Roman"/>
          <w:szCs w:val="24"/>
        </w:rPr>
        <w:t>te</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pacing w:val="3"/>
          <w:szCs w:val="24"/>
        </w:rPr>
        <w:t>i</w:t>
      </w:r>
      <w:r w:rsidRPr="0036609D">
        <w:rPr>
          <w:rFonts w:ascii="Times New Roman" w:eastAsia="Times New Roman" w:hAnsi="Times New Roman" w:cs="Times New Roman"/>
          <w:szCs w:val="24"/>
        </w:rPr>
        <w:t>a (EUC)</w:t>
      </w:r>
      <w:r w:rsidRPr="0036609D">
        <w:rPr>
          <w:rFonts w:ascii="Times New Roman" w:eastAsia="Times New Roman" w:hAnsi="Times New Roman" w:cs="Times New Roman"/>
          <w:spacing w:val="-1"/>
          <w:szCs w:val="24"/>
        </w:rPr>
        <w:t xml:space="preserve"> a</w:t>
      </w:r>
      <w:r w:rsidRPr="0036609D">
        <w:rPr>
          <w:rFonts w:ascii="Times New Roman" w:eastAsia="Times New Roman" w:hAnsi="Times New Roman" w:cs="Times New Roman"/>
          <w:szCs w:val="24"/>
        </w:rPr>
        <w:t>nd</w:t>
      </w:r>
      <w:r w:rsidRPr="0036609D">
        <w:rPr>
          <w:rFonts w:ascii="Times New Roman" w:eastAsia="Times New Roman" w:hAnsi="Times New Roman" w:cs="Times New Roman"/>
          <w:spacing w:val="2"/>
          <w:szCs w:val="24"/>
        </w:rPr>
        <w:t xml:space="preserve"> any </w:t>
      </w:r>
      <w:r w:rsidRPr="0036609D">
        <w:rPr>
          <w:rFonts w:ascii="Times New Roman" w:eastAsia="Times New Roman" w:hAnsi="Times New Roman" w:cs="Times New Roman"/>
          <w:i/>
          <w:spacing w:val="-2"/>
          <w:szCs w:val="24"/>
        </w:rPr>
        <w:t>G</w:t>
      </w:r>
      <w:r w:rsidRPr="0036609D">
        <w:rPr>
          <w:rFonts w:ascii="Times New Roman" w:eastAsia="Times New Roman" w:hAnsi="Times New Roman" w:cs="Times New Roman"/>
          <w:i/>
          <w:szCs w:val="24"/>
        </w:rPr>
        <w:t>uidelines for Criteria Interpretation</w:t>
      </w:r>
      <w:r w:rsidRPr="0036609D">
        <w:rPr>
          <w:rFonts w:ascii="Times New Roman" w:eastAsia="Times New Roman" w:hAnsi="Times New Roman" w:cs="Times New Roman"/>
          <w:szCs w:val="24"/>
        </w:rPr>
        <w:t xml:space="preserve"> introduc</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d in </w:t>
      </w:r>
      <w:r w:rsidRPr="0036609D">
        <w:rPr>
          <w:rFonts w:ascii="Times New Roman" w:eastAsia="Times New Roman" w:hAnsi="Times New Roman" w:cs="Times New Roman"/>
          <w:spacing w:val="1"/>
          <w:szCs w:val="24"/>
        </w:rPr>
        <w:t>S</w:t>
      </w:r>
      <w:r w:rsidRPr="0036609D">
        <w:rPr>
          <w:rFonts w:ascii="Times New Roman" w:eastAsia="Times New Roman" w:hAnsi="Times New Roman" w:cs="Times New Roman"/>
          <w:spacing w:val="-1"/>
          <w:szCs w:val="24"/>
        </w:rPr>
        <w:t>ec</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zCs w:val="24"/>
        </w:rPr>
        <w:t>I (</w:t>
      </w:r>
      <w:r w:rsidRPr="0036609D">
        <w:rPr>
          <w:rFonts w:ascii="Times New Roman" w:eastAsia="Times New Roman" w:hAnsi="Times New Roman" w:cs="Times New Roman"/>
          <w:spacing w:val="-2"/>
          <w:szCs w:val="24"/>
        </w:rPr>
        <w:t>a</w:t>
      </w:r>
      <w:r w:rsidRPr="0036609D">
        <w:rPr>
          <w:rFonts w:ascii="Times New Roman" w:eastAsia="Times New Roman" w:hAnsi="Times New Roman" w:cs="Times New Roman"/>
          <w:szCs w:val="24"/>
        </w:rPr>
        <w:t>bov</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 </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zCs w:val="24"/>
        </w:rPr>
        <w:t xml:space="preserve">o </w:t>
      </w:r>
      <w:r w:rsidRPr="0036609D">
        <w:rPr>
          <w:rFonts w:ascii="Times New Roman" w:eastAsia="Times New Roman" w:hAnsi="Times New Roman" w:cs="Times New Roman"/>
          <w:spacing w:val="2"/>
          <w:szCs w:val="24"/>
        </w:rPr>
        <w:t>h</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lp </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n</w:t>
      </w:r>
      <w:r w:rsidRPr="0036609D">
        <w:rPr>
          <w:rFonts w:ascii="Times New Roman" w:eastAsia="Times New Roman" w:hAnsi="Times New Roman" w:cs="Times New Roman"/>
          <w:spacing w:val="-1"/>
          <w:szCs w:val="24"/>
        </w:rPr>
        <w:t>f</w:t>
      </w:r>
      <w:r w:rsidRPr="0036609D">
        <w:rPr>
          <w:rFonts w:ascii="Times New Roman" w:eastAsia="Times New Roman" w:hAnsi="Times New Roman" w:cs="Times New Roman"/>
          <w:szCs w:val="24"/>
        </w:rPr>
        <w:t>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 xml:space="preserve">m </w:t>
      </w:r>
      <w:r w:rsidRPr="0036609D">
        <w:rPr>
          <w:rFonts w:ascii="Times New Roman" w:eastAsia="Times New Roman" w:hAnsi="Times New Roman" w:cs="Times New Roman"/>
          <w:spacing w:val="3"/>
          <w:szCs w:val="24"/>
        </w:rPr>
        <w:t>t</w:t>
      </w:r>
      <w:r w:rsidRPr="0036609D">
        <w:rPr>
          <w:rFonts w:ascii="Times New Roman" w:eastAsia="Times New Roman" w:hAnsi="Times New Roman" w:cs="Times New Roman"/>
          <w:szCs w:val="24"/>
        </w:rPr>
        <w:t>he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programme</w:t>
      </w:r>
      <w:r w:rsidRPr="0036609D">
        <w:rPr>
          <w:rFonts w:ascii="Times New Roman" w:eastAsia="Times New Roman" w:hAnsi="Times New Roman" w:cs="Times New Roman"/>
          <w:szCs w:val="24"/>
        </w:rPr>
        <w:t xml:space="preserve">’s </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omp</w:t>
      </w:r>
      <w:r w:rsidRPr="0036609D">
        <w:rPr>
          <w:rFonts w:ascii="Times New Roman" w:eastAsia="Times New Roman" w:hAnsi="Times New Roman" w:cs="Times New Roman"/>
          <w:spacing w:val="1"/>
          <w:szCs w:val="24"/>
        </w:rPr>
        <w:t>l</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zCs w:val="24"/>
        </w:rPr>
        <w:t>of this fo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m, e</w:t>
      </w:r>
      <w:r w:rsidRPr="0036609D">
        <w:rPr>
          <w:rFonts w:ascii="Times New Roman" w:eastAsia="Times New Roman" w:hAnsi="Times New Roman" w:cs="Times New Roman"/>
          <w:spacing w:val="-1"/>
          <w:szCs w:val="24"/>
        </w:rPr>
        <w:t>ac</w:t>
      </w:r>
      <w:r w:rsidRPr="0036609D">
        <w:rPr>
          <w:rFonts w:ascii="Times New Roman" w:eastAsia="Times New Roman" w:hAnsi="Times New Roman" w:cs="Times New Roman"/>
          <w:szCs w:val="24"/>
        </w:rPr>
        <w:t>h q</w:t>
      </w:r>
      <w:r w:rsidRPr="0036609D">
        <w:rPr>
          <w:rFonts w:ascii="Times New Roman" w:eastAsia="Times New Roman" w:hAnsi="Times New Roman" w:cs="Times New Roman"/>
          <w:spacing w:val="2"/>
          <w:szCs w:val="24"/>
        </w:rPr>
        <w:t>u</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st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 includ</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s the p</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ra</w:t>
      </w:r>
      <w:r w:rsidRPr="0036609D">
        <w:rPr>
          <w:rFonts w:ascii="Times New Roman" w:eastAsia="Times New Roman" w:hAnsi="Times New Roman" w:cs="Times New Roman"/>
          <w:spacing w:val="-2"/>
          <w:szCs w:val="24"/>
        </w:rPr>
        <w:t>g</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ph number</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for</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i</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zCs w:val="24"/>
        </w:rPr>
        <w:t>s co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r</w:t>
      </w:r>
      <w:r w:rsidRPr="0036609D">
        <w:rPr>
          <w:rFonts w:ascii="Times New Roman" w:eastAsia="Times New Roman" w:hAnsi="Times New Roman" w:cs="Times New Roman"/>
          <w:spacing w:val="-2"/>
          <w:szCs w:val="24"/>
        </w:rPr>
        <w:t>e</w:t>
      </w:r>
      <w:r w:rsidRPr="0036609D">
        <w:rPr>
          <w:rFonts w:ascii="Times New Roman" w:eastAsia="Times New Roman" w:hAnsi="Times New Roman" w:cs="Times New Roman"/>
          <w:szCs w:val="24"/>
        </w:rPr>
        <w:t>spondi</w:t>
      </w:r>
      <w:r w:rsidRPr="0036609D">
        <w:rPr>
          <w:rFonts w:ascii="Times New Roman" w:eastAsia="Times New Roman" w:hAnsi="Times New Roman" w:cs="Times New Roman"/>
          <w:spacing w:val="2"/>
          <w:szCs w:val="24"/>
        </w:rPr>
        <w:t>n</w:t>
      </w:r>
      <w:r w:rsidRPr="0036609D">
        <w:rPr>
          <w:rFonts w:ascii="Times New Roman" w:eastAsia="Times New Roman" w:hAnsi="Times New Roman" w:cs="Times New Roman"/>
          <w:szCs w:val="24"/>
        </w:rPr>
        <w:t xml:space="preserve">g </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rite</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 xml:space="preserve">ion </w:t>
      </w:r>
      <w:r w:rsidRPr="0036609D">
        <w:rPr>
          <w:rFonts w:ascii="Times New Roman" w:eastAsia="Times New Roman" w:hAnsi="Times New Roman" w:cs="Times New Roman"/>
          <w:spacing w:val="3"/>
          <w:szCs w:val="24"/>
        </w:rPr>
        <w:t>o</w:t>
      </w:r>
      <w:r w:rsidRPr="0036609D">
        <w:rPr>
          <w:rFonts w:ascii="Times New Roman" w:eastAsia="Times New Roman" w:hAnsi="Times New Roman" w:cs="Times New Roman"/>
          <w:szCs w:val="24"/>
        </w:rPr>
        <w:t xml:space="preserve">r </w:t>
      </w:r>
      <w:r w:rsidRPr="0036609D">
        <w:rPr>
          <w:rFonts w:ascii="Times New Roman" w:eastAsia="Times New Roman" w:hAnsi="Times New Roman" w:cs="Times New Roman"/>
          <w:spacing w:val="-3"/>
          <w:szCs w:val="24"/>
        </w:rPr>
        <w:t>g</w:t>
      </w:r>
      <w:r w:rsidRPr="0036609D">
        <w:rPr>
          <w:rFonts w:ascii="Times New Roman" w:eastAsia="Times New Roman" w:hAnsi="Times New Roman" w:cs="Times New Roman"/>
          <w:szCs w:val="24"/>
        </w:rPr>
        <w:t>uideline t</w:t>
      </w:r>
      <w:r w:rsidRPr="0036609D">
        <w:rPr>
          <w:rFonts w:ascii="Times New Roman" w:eastAsia="Times New Roman" w:hAnsi="Times New Roman" w:cs="Times New Roman"/>
          <w:spacing w:val="2"/>
          <w:szCs w:val="24"/>
        </w:rPr>
        <w:t>h</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t c</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 xml:space="preserve">n </w:t>
      </w:r>
      <w:r w:rsidRPr="0036609D">
        <w:rPr>
          <w:rFonts w:ascii="Times New Roman" w:eastAsia="Times New Roman" w:hAnsi="Times New Roman" w:cs="Times New Roman"/>
          <w:spacing w:val="2"/>
          <w:szCs w:val="24"/>
        </w:rPr>
        <w:t>b</w:t>
      </w:r>
      <w:r w:rsidRPr="0036609D">
        <w:rPr>
          <w:rFonts w:ascii="Times New Roman" w:eastAsia="Times New Roman" w:hAnsi="Times New Roman" w:cs="Times New Roman"/>
          <w:szCs w:val="24"/>
        </w:rPr>
        <w:t>e</w:t>
      </w:r>
      <w:r w:rsidRPr="0036609D">
        <w:rPr>
          <w:rFonts w:ascii="Times New Roman" w:eastAsia="Times New Roman" w:hAnsi="Times New Roman" w:cs="Times New Roman"/>
          <w:spacing w:val="-1"/>
          <w:szCs w:val="24"/>
        </w:rPr>
        <w:t xml:space="preserve"> f</w:t>
      </w:r>
      <w:r w:rsidRPr="0036609D">
        <w:rPr>
          <w:rFonts w:ascii="Times New Roman" w:eastAsia="Times New Roman" w:hAnsi="Times New Roman" w:cs="Times New Roman"/>
          <w:spacing w:val="2"/>
          <w:szCs w:val="24"/>
        </w:rPr>
        <w:t>o</w:t>
      </w:r>
      <w:r w:rsidRPr="0036609D">
        <w:rPr>
          <w:rFonts w:ascii="Times New Roman" w:eastAsia="Times New Roman" w:hAnsi="Times New Roman" w:cs="Times New Roman"/>
          <w:szCs w:val="24"/>
        </w:rPr>
        <w:t xml:space="preserve">und in </w:t>
      </w:r>
      <w:hyperlink r:id="rId11" w:history="1">
        <w:r w:rsidRPr="00C3413A">
          <w:rPr>
            <w:rStyle w:val="Hyperlink"/>
            <w:rFonts w:ascii="Times New Roman" w:eastAsia="Times New Roman" w:hAnsi="Times New Roman" w:cs="Times New Roman"/>
            <w:b/>
            <w:spacing w:val="1"/>
            <w:szCs w:val="24"/>
          </w:rPr>
          <w:t xml:space="preserve">Appendix </w:t>
        </w:r>
        <w:proofErr w:type="gramStart"/>
        <w:r w:rsidRPr="00C3413A">
          <w:rPr>
            <w:rStyle w:val="Hyperlink"/>
            <w:rFonts w:ascii="Times New Roman" w:eastAsia="Times New Roman" w:hAnsi="Times New Roman" w:cs="Times New Roman"/>
            <w:b/>
            <w:spacing w:val="1"/>
            <w:szCs w:val="24"/>
          </w:rPr>
          <w:t>A</w:t>
        </w:r>
        <w:proofErr w:type="gramEnd"/>
        <w:r w:rsidRPr="00C3413A">
          <w:rPr>
            <w:rStyle w:val="Hyperlink"/>
            <w:rFonts w:ascii="Times New Roman" w:eastAsia="Times New Roman" w:hAnsi="Times New Roman" w:cs="Times New Roman"/>
            <w:szCs w:val="24"/>
          </w:rPr>
          <w:t xml:space="preserve"> </w:t>
        </w:r>
        <w:r w:rsidRPr="00C3413A">
          <w:rPr>
            <w:rStyle w:val="Hyperlink"/>
            <w:rFonts w:ascii="Times New Roman" w:eastAsia="Times New Roman" w:hAnsi="Times New Roman" w:cs="Times New Roman"/>
            <w:spacing w:val="-1"/>
            <w:szCs w:val="24"/>
          </w:rPr>
          <w:t>“</w:t>
        </w:r>
        <w:r w:rsidRPr="00C3413A">
          <w:rPr>
            <w:rStyle w:val="Hyperlink"/>
            <w:rFonts w:ascii="Times New Roman" w:eastAsia="Times New Roman" w:hAnsi="Times New Roman" w:cs="Times New Roman"/>
            <w:i/>
            <w:szCs w:val="24"/>
          </w:rPr>
          <w:t>Supple</w:t>
        </w:r>
        <w:r w:rsidRPr="00C3413A">
          <w:rPr>
            <w:rStyle w:val="Hyperlink"/>
            <w:rFonts w:ascii="Times New Roman" w:eastAsia="Times New Roman" w:hAnsi="Times New Roman" w:cs="Times New Roman"/>
            <w:i/>
            <w:spacing w:val="-1"/>
            <w:szCs w:val="24"/>
          </w:rPr>
          <w:t>me</w:t>
        </w:r>
        <w:r w:rsidRPr="00C3413A">
          <w:rPr>
            <w:rStyle w:val="Hyperlink"/>
            <w:rFonts w:ascii="Times New Roman" w:eastAsia="Times New Roman" w:hAnsi="Times New Roman" w:cs="Times New Roman"/>
            <w:i/>
            <w:szCs w:val="24"/>
          </w:rPr>
          <w:t>ntary</w:t>
        </w:r>
        <w:r w:rsidRPr="00C3413A">
          <w:rPr>
            <w:rStyle w:val="Hyperlink"/>
            <w:rFonts w:ascii="Times New Roman" w:eastAsia="Times New Roman" w:hAnsi="Times New Roman" w:cs="Times New Roman"/>
            <w:i/>
            <w:spacing w:val="2"/>
            <w:szCs w:val="24"/>
          </w:rPr>
          <w:t xml:space="preserve"> </w:t>
        </w:r>
        <w:r w:rsidRPr="00C3413A">
          <w:rPr>
            <w:rStyle w:val="Hyperlink"/>
            <w:rFonts w:ascii="Times New Roman" w:eastAsia="Times New Roman" w:hAnsi="Times New Roman" w:cs="Times New Roman"/>
            <w:i/>
            <w:szCs w:val="24"/>
          </w:rPr>
          <w:t>Informati</w:t>
        </w:r>
        <w:r w:rsidRPr="00C3413A">
          <w:rPr>
            <w:rStyle w:val="Hyperlink"/>
            <w:rFonts w:ascii="Times New Roman" w:eastAsia="Times New Roman" w:hAnsi="Times New Roman" w:cs="Times New Roman"/>
            <w:i/>
            <w:spacing w:val="1"/>
            <w:szCs w:val="24"/>
          </w:rPr>
          <w:t>o</w:t>
        </w:r>
        <w:r w:rsidRPr="00C3413A">
          <w:rPr>
            <w:rStyle w:val="Hyperlink"/>
            <w:rFonts w:ascii="Times New Roman" w:eastAsia="Times New Roman" w:hAnsi="Times New Roman" w:cs="Times New Roman"/>
            <w:i/>
            <w:szCs w:val="24"/>
          </w:rPr>
          <w:t xml:space="preserve">n for </w:t>
        </w:r>
        <w:r w:rsidRPr="00C3413A">
          <w:rPr>
            <w:rStyle w:val="Hyperlink"/>
            <w:rFonts w:ascii="Times New Roman" w:eastAsia="Times New Roman" w:hAnsi="Times New Roman" w:cs="Times New Roman"/>
            <w:i/>
            <w:spacing w:val="1"/>
            <w:szCs w:val="24"/>
          </w:rPr>
          <w:t>Assessment of</w:t>
        </w:r>
        <w:r w:rsidRPr="00C3413A">
          <w:rPr>
            <w:rStyle w:val="Hyperlink"/>
            <w:rFonts w:ascii="Times New Roman" w:eastAsia="Times New Roman" w:hAnsi="Times New Roman" w:cs="Times New Roman"/>
            <w:i/>
            <w:spacing w:val="-1"/>
            <w:szCs w:val="24"/>
          </w:rPr>
          <w:t xml:space="preserve"> </w:t>
        </w:r>
        <w:r w:rsidRPr="00C3413A">
          <w:rPr>
            <w:rStyle w:val="Hyperlink"/>
            <w:rFonts w:ascii="Times New Roman" w:eastAsia="Times New Roman" w:hAnsi="Times New Roman" w:cs="Times New Roman"/>
            <w:i/>
            <w:szCs w:val="24"/>
          </w:rPr>
          <w:t>Emissions Unit Programme</w:t>
        </w:r>
        <w:r w:rsidRPr="00C3413A">
          <w:rPr>
            <w:rStyle w:val="Hyperlink"/>
            <w:rFonts w:ascii="Times New Roman" w:eastAsia="Times New Roman" w:hAnsi="Times New Roman" w:cs="Times New Roman"/>
            <w:i/>
            <w:spacing w:val="2"/>
            <w:szCs w:val="24"/>
          </w:rPr>
          <w:t>s</w:t>
        </w:r>
      </w:hyperlink>
      <w:r w:rsidRPr="0036609D">
        <w:rPr>
          <w:rFonts w:ascii="Times New Roman" w:eastAsia="Times New Roman" w:hAnsi="Times New Roman" w:cs="Times New Roman"/>
          <w:spacing w:val="-1"/>
          <w:szCs w:val="24"/>
        </w:rPr>
        <w:t>”</w:t>
      </w:r>
      <w:r w:rsidRPr="0036609D">
        <w:rPr>
          <w:rFonts w:ascii="Times New Roman" w:eastAsia="Times New Roman" w:hAnsi="Times New Roman" w:cs="Times New Roman"/>
          <w:szCs w:val="24"/>
        </w:rPr>
        <w:t>.</w:t>
      </w:r>
    </w:p>
    <w:p w:rsidR="005E655F" w:rsidRPr="0036609D" w:rsidRDefault="005E655F" w:rsidP="005E655F">
      <w:pPr>
        <w:spacing w:before="2" w:after="0" w:line="240" w:lineRule="exact"/>
        <w:ind w:left="100" w:right="62"/>
        <w:jc w:val="both"/>
        <w:rPr>
          <w:szCs w:val="24"/>
        </w:rPr>
      </w:pPr>
    </w:p>
    <w:p w:rsidR="005E655F" w:rsidRPr="0036609D" w:rsidRDefault="005E655F" w:rsidP="005E655F">
      <w:pPr>
        <w:spacing w:before="29" w:after="0" w:line="446" w:lineRule="auto"/>
        <w:ind w:left="102" w:right="6107"/>
        <w:jc w:val="both"/>
        <w:rPr>
          <w:sz w:val="13"/>
          <w:szCs w:val="15"/>
        </w:rPr>
      </w:pPr>
      <w:r w:rsidRPr="0036609D">
        <w:rPr>
          <w:rFonts w:ascii="Times New Roman" w:eastAsia="Times New Roman" w:hAnsi="Times New Roman" w:cs="Times New Roman"/>
          <w:b/>
          <w:bCs/>
          <w:szCs w:val="24"/>
        </w:rPr>
        <w:t>Form c</w:t>
      </w:r>
      <w:r w:rsidRPr="0036609D">
        <w:rPr>
          <w:rFonts w:ascii="Times New Roman" w:eastAsia="Times New Roman" w:hAnsi="Times New Roman" w:cs="Times New Roman"/>
          <w:b/>
          <w:bCs/>
          <w:spacing w:val="2"/>
          <w:szCs w:val="24"/>
        </w:rPr>
        <w:t>o</w:t>
      </w:r>
      <w:r w:rsidRPr="0036609D">
        <w:rPr>
          <w:rFonts w:ascii="Times New Roman" w:eastAsia="Times New Roman" w:hAnsi="Times New Roman" w:cs="Times New Roman"/>
          <w:b/>
          <w:bCs/>
          <w:spacing w:val="-3"/>
          <w:szCs w:val="24"/>
        </w:rPr>
        <w:t>m</w:t>
      </w:r>
      <w:r w:rsidRPr="0036609D">
        <w:rPr>
          <w:rFonts w:ascii="Times New Roman" w:eastAsia="Times New Roman" w:hAnsi="Times New Roman" w:cs="Times New Roman"/>
          <w:b/>
          <w:bCs/>
          <w:spacing w:val="1"/>
          <w:szCs w:val="24"/>
        </w:rPr>
        <w:t>p</w:t>
      </w:r>
      <w:r w:rsidRPr="0036609D">
        <w:rPr>
          <w:rFonts w:ascii="Times New Roman" w:eastAsia="Times New Roman" w:hAnsi="Times New Roman" w:cs="Times New Roman"/>
          <w:b/>
          <w:bCs/>
          <w:szCs w:val="24"/>
        </w:rPr>
        <w:t>le</w:t>
      </w:r>
      <w:r w:rsidRPr="0036609D">
        <w:rPr>
          <w:rFonts w:ascii="Times New Roman" w:eastAsia="Times New Roman" w:hAnsi="Times New Roman" w:cs="Times New Roman"/>
          <w:b/>
          <w:bCs/>
          <w:spacing w:val="-1"/>
          <w:szCs w:val="24"/>
        </w:rPr>
        <w:t>t</w:t>
      </w:r>
      <w:r w:rsidRPr="0036609D">
        <w:rPr>
          <w:rFonts w:ascii="Times New Roman" w:eastAsia="Times New Roman" w:hAnsi="Times New Roman" w:cs="Times New Roman"/>
          <w:b/>
          <w:bCs/>
          <w:szCs w:val="24"/>
        </w:rPr>
        <w:t>ion</w:t>
      </w:r>
    </w:p>
    <w:p w:rsidR="005E655F" w:rsidRPr="0036609D" w:rsidRDefault="005E655F" w:rsidP="005E655F">
      <w:pPr>
        <w:spacing w:after="0" w:line="240" w:lineRule="auto"/>
        <w:ind w:left="100" w:right="62"/>
        <w:jc w:val="both"/>
        <w:rPr>
          <w:rFonts w:ascii="Times New Roman" w:eastAsia="Times New Roman" w:hAnsi="Times New Roman" w:cs="Times New Roman"/>
          <w:spacing w:val="3"/>
          <w:szCs w:val="24"/>
        </w:rPr>
      </w:pPr>
      <w:r w:rsidRPr="0036609D">
        <w:rPr>
          <w:rFonts w:ascii="Times New Roman" w:eastAsia="Times New Roman" w:hAnsi="Times New Roman" w:cs="Times New Roman"/>
          <w:szCs w:val="24"/>
        </w:rPr>
        <w:t>The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programme</w:t>
      </w:r>
      <w:r w:rsidRPr="0036609D">
        <w:rPr>
          <w:rFonts w:ascii="Times New Roman" w:eastAsia="Times New Roman" w:hAnsi="Times New Roman" w:cs="Times New Roman"/>
          <w:szCs w:val="24"/>
        </w:rPr>
        <w:t xml:space="preserve"> </w:t>
      </w:r>
      <w:r w:rsidRPr="0036609D">
        <w:rPr>
          <w:rFonts w:ascii="Times New Roman" w:eastAsia="Times New Roman" w:hAnsi="Times New Roman" w:cs="Times New Roman"/>
          <w:spacing w:val="1"/>
          <w:szCs w:val="24"/>
        </w:rPr>
        <w:t>should</w:t>
      </w:r>
      <w:r w:rsidRPr="0036609D">
        <w:rPr>
          <w:rFonts w:ascii="Times New Roman" w:eastAsia="Times New Roman" w:hAnsi="Times New Roman" w:cs="Times New Roman"/>
          <w:szCs w:val="24"/>
        </w:rPr>
        <w:t xml:space="preserve"> r</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spond to</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ll</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qu</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st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ons in th</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s application fo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m.</w:t>
      </w:r>
      <w:r w:rsidRPr="0036609D">
        <w:rPr>
          <w:rFonts w:ascii="Times New Roman" w:eastAsia="Times New Roman" w:hAnsi="Times New Roman" w:cs="Times New Roman"/>
          <w:spacing w:val="3"/>
          <w:szCs w:val="24"/>
        </w:rPr>
        <w:t xml:space="preserve"> A “complete” response involves three components: a) a written summary response, b) selection of the “YES” check box if a procedure is fully </w:t>
      </w:r>
      <w:r w:rsidRPr="0036609D">
        <w:rPr>
          <w:rFonts w:ascii="Times New Roman" w:eastAsia="Times New Roman" w:hAnsi="Times New Roman" w:cs="Times New Roman"/>
          <w:i/>
          <w:spacing w:val="3"/>
          <w:szCs w:val="24"/>
        </w:rPr>
        <w:t>in place</w:t>
      </w:r>
      <w:r w:rsidRPr="0036609D">
        <w:rPr>
          <w:rFonts w:ascii="Times New Roman" w:eastAsia="Times New Roman" w:hAnsi="Times New Roman" w:cs="Times New Roman"/>
          <w:spacing w:val="3"/>
          <w:szCs w:val="24"/>
        </w:rPr>
        <w:t xml:space="preserve">, and c) supporting evidence. </w:t>
      </w:r>
    </w:p>
    <w:p w:rsidR="005E655F" w:rsidRPr="0036609D" w:rsidRDefault="005E655F" w:rsidP="005E655F">
      <w:pPr>
        <w:spacing w:after="0" w:line="240" w:lineRule="auto"/>
        <w:ind w:left="100" w:right="62"/>
        <w:jc w:val="both"/>
        <w:rPr>
          <w:rFonts w:ascii="Times New Roman" w:eastAsia="Times New Roman" w:hAnsi="Times New Roman" w:cs="Times New Roman"/>
          <w:szCs w:val="24"/>
        </w:rPr>
      </w:pPr>
    </w:p>
    <w:p w:rsidR="005E655F" w:rsidRPr="0036609D" w:rsidRDefault="005E655F" w:rsidP="005E655F">
      <w:pPr>
        <w:pStyle w:val="ListParagraph"/>
        <w:numPr>
          <w:ilvl w:val="0"/>
          <w:numId w:val="6"/>
        </w:numPr>
        <w:spacing w:after="120" w:line="240" w:lineRule="auto"/>
        <w:ind w:right="62"/>
        <w:contextualSpacing w:val="0"/>
        <w:jc w:val="both"/>
        <w:rPr>
          <w:rFonts w:ascii="Times New Roman" w:eastAsia="Times New Roman" w:hAnsi="Times New Roman" w:cs="Times New Roman"/>
          <w:spacing w:val="3"/>
          <w:szCs w:val="24"/>
        </w:rPr>
      </w:pPr>
      <w:r w:rsidRPr="0036609D">
        <w:rPr>
          <w:rFonts w:ascii="Times New Roman" w:eastAsia="Times New Roman" w:hAnsi="Times New Roman" w:cs="Times New Roman"/>
          <w:szCs w:val="24"/>
          <w:u w:val="single"/>
        </w:rPr>
        <w:t>Written summary responses</w:t>
      </w:r>
      <w:r w:rsidRPr="0036609D">
        <w:rPr>
          <w:rFonts w:ascii="Times New Roman" w:eastAsia="Times New Roman" w:hAnsi="Times New Roman" w:cs="Times New Roman"/>
          <w:szCs w:val="24"/>
        </w:rPr>
        <w:t xml:space="preserve">: The programme is encouraged to construct written summary responses in a manner that provides for general comprehension of the given programme procedure, independent of supporting evidence. TAB will confirm each response in the supplementary evidence provided by the programme. </w:t>
      </w:r>
      <w:r w:rsidRPr="0036609D">
        <w:rPr>
          <w:rFonts w:ascii="Times New Roman" w:eastAsia="Times New Roman" w:hAnsi="Times New Roman" w:cs="Times New Roman"/>
          <w:spacing w:val="1"/>
          <w:szCs w:val="24"/>
        </w:rPr>
        <w:t>P</w:t>
      </w:r>
      <w:r w:rsidRPr="0036609D">
        <w:rPr>
          <w:rFonts w:ascii="Times New Roman" w:eastAsia="Times New Roman" w:hAnsi="Times New Roman" w:cs="Times New Roman"/>
          <w:szCs w:val="24"/>
        </w:rPr>
        <w:t>le</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se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note th</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t writt</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n </w:t>
      </w:r>
      <w:r w:rsidRPr="0036609D">
        <w:rPr>
          <w:rFonts w:ascii="Times New Roman" w:eastAsia="Times New Roman" w:hAnsi="Times New Roman" w:cs="Times New Roman"/>
          <w:spacing w:val="2"/>
          <w:szCs w:val="24"/>
        </w:rPr>
        <w:t>s</w:t>
      </w:r>
      <w:r w:rsidRPr="0036609D">
        <w:rPr>
          <w:rFonts w:ascii="Times New Roman" w:eastAsia="Times New Roman" w:hAnsi="Times New Roman" w:cs="Times New Roman"/>
          <w:szCs w:val="24"/>
        </w:rPr>
        <w:t>um</w:t>
      </w:r>
      <w:r w:rsidRPr="0036609D">
        <w:rPr>
          <w:rFonts w:ascii="Times New Roman" w:eastAsia="Times New Roman" w:hAnsi="Times New Roman" w:cs="Times New Roman"/>
          <w:spacing w:val="1"/>
          <w:szCs w:val="24"/>
        </w:rPr>
        <w:t>m</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3"/>
          <w:szCs w:val="24"/>
        </w:rPr>
        <w:t xml:space="preserve"> </w:t>
      </w:r>
      <w:r w:rsidRPr="0036609D">
        <w:rPr>
          <w:rFonts w:ascii="Times New Roman" w:eastAsia="Times New Roman" w:hAnsi="Times New Roman" w:cs="Times New Roman"/>
          <w:szCs w:val="24"/>
        </w:rPr>
        <w:t>r</w:t>
      </w:r>
      <w:r w:rsidRPr="0036609D">
        <w:rPr>
          <w:rFonts w:ascii="Times New Roman" w:eastAsia="Times New Roman" w:hAnsi="Times New Roman" w:cs="Times New Roman"/>
          <w:spacing w:val="-2"/>
          <w:szCs w:val="24"/>
        </w:rPr>
        <w:t>e</w:t>
      </w:r>
      <w:r w:rsidRPr="0036609D">
        <w:rPr>
          <w:rFonts w:ascii="Times New Roman" w:eastAsia="Times New Roman" w:hAnsi="Times New Roman" w:cs="Times New Roman"/>
          <w:szCs w:val="24"/>
        </w:rPr>
        <w:t>sponses</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pacing w:val="-1"/>
          <w:szCs w:val="24"/>
        </w:rPr>
        <w:t>should be provided in all cases</w:t>
      </w:r>
      <w:r w:rsidRPr="0036609D">
        <w:rPr>
          <w:rFonts w:ascii="Times New Roman" w:eastAsia="Times New Roman" w:hAnsi="Times New Roman" w:cs="Times New Roman"/>
          <w:szCs w:val="24"/>
        </w:rPr>
        <w:t>—supp</w:t>
      </w:r>
      <w:r w:rsidRPr="0036609D">
        <w:rPr>
          <w:rFonts w:ascii="Times New Roman" w:eastAsia="Times New Roman" w:hAnsi="Times New Roman" w:cs="Times New Roman"/>
          <w:spacing w:val="2"/>
          <w:szCs w:val="24"/>
        </w:rPr>
        <w:t>o</w:t>
      </w:r>
      <w:r w:rsidRPr="0036609D">
        <w:rPr>
          <w:rFonts w:ascii="Times New Roman" w:eastAsia="Times New Roman" w:hAnsi="Times New Roman" w:cs="Times New Roman"/>
          <w:szCs w:val="24"/>
        </w:rPr>
        <w:t>rting</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zCs w:val="24"/>
        </w:rPr>
        <w:t xml:space="preserve">evidence (described in </w:t>
      </w:r>
      <w:r w:rsidRPr="0036609D">
        <w:rPr>
          <w:rFonts w:ascii="Times New Roman" w:eastAsia="Times New Roman" w:hAnsi="Times New Roman" w:cs="Times New Roman"/>
          <w:i/>
          <w:szCs w:val="24"/>
        </w:rPr>
        <w:t>c)</w:t>
      </w:r>
      <w:r w:rsidRPr="0036609D">
        <w:rPr>
          <w:rFonts w:ascii="Times New Roman" w:eastAsia="Times New Roman" w:hAnsi="Times New Roman" w:cs="Times New Roman"/>
          <w:szCs w:val="24"/>
        </w:rPr>
        <w:t xml:space="preserve"> below) should not be </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onsid</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r</w:t>
      </w:r>
      <w:r w:rsidRPr="0036609D">
        <w:rPr>
          <w:rFonts w:ascii="Times New Roman" w:eastAsia="Times New Roman" w:hAnsi="Times New Roman" w:cs="Times New Roman"/>
          <w:spacing w:val="-2"/>
          <w:szCs w:val="24"/>
        </w:rPr>
        <w:t>e</w:t>
      </w:r>
      <w:r w:rsidRPr="0036609D">
        <w:rPr>
          <w:rFonts w:ascii="Times New Roman" w:eastAsia="Times New Roman" w:hAnsi="Times New Roman" w:cs="Times New Roman"/>
          <w:szCs w:val="24"/>
        </w:rPr>
        <w:t>d</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s an al</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rn</w:t>
      </w:r>
      <w:r w:rsidRPr="0036609D">
        <w:rPr>
          <w:rFonts w:ascii="Times New Roman" w:eastAsia="Times New Roman" w:hAnsi="Times New Roman" w:cs="Times New Roman"/>
          <w:spacing w:val="-2"/>
          <w:szCs w:val="24"/>
        </w:rPr>
        <w:t>a</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v</w:t>
      </w:r>
      <w:r w:rsidRPr="0036609D">
        <w:rPr>
          <w:rFonts w:ascii="Times New Roman" w:eastAsia="Times New Roman" w:hAnsi="Times New Roman" w:cs="Times New Roman"/>
          <w:spacing w:val="-1"/>
          <w:szCs w:val="24"/>
        </w:rPr>
        <w:t>e to a complete summary response</w:t>
      </w:r>
      <w:r w:rsidRPr="0036609D">
        <w:rPr>
          <w:rFonts w:ascii="Times New Roman" w:eastAsia="Times New Roman" w:hAnsi="Times New Roman" w:cs="Times New Roman"/>
          <w:szCs w:val="24"/>
        </w:rPr>
        <w:t>.</w:t>
      </w:r>
    </w:p>
    <w:p w:rsidR="005E655F" w:rsidRPr="0036609D" w:rsidRDefault="005E655F" w:rsidP="005E655F">
      <w:pPr>
        <w:pStyle w:val="ListParagraph"/>
        <w:numPr>
          <w:ilvl w:val="0"/>
          <w:numId w:val="6"/>
        </w:numPr>
        <w:spacing w:after="120" w:line="240" w:lineRule="auto"/>
        <w:ind w:right="62"/>
        <w:contextualSpacing w:val="0"/>
        <w:jc w:val="both"/>
        <w:rPr>
          <w:rFonts w:ascii="Times New Roman" w:eastAsia="Times New Roman" w:hAnsi="Times New Roman" w:cs="Times New Roman"/>
          <w:spacing w:val="3"/>
          <w:szCs w:val="24"/>
        </w:rPr>
      </w:pPr>
      <w:r w:rsidRPr="0036609D">
        <w:rPr>
          <w:rFonts w:ascii="Times New Roman" w:eastAsia="Times New Roman" w:hAnsi="Times New Roman" w:cs="Times New Roman"/>
          <w:spacing w:val="3"/>
          <w:szCs w:val="24"/>
          <w:u w:val="single"/>
        </w:rPr>
        <w:t>“YES” check box</w:t>
      </w:r>
      <w:r w:rsidRPr="0036609D">
        <w:rPr>
          <w:rFonts w:ascii="Times New Roman" w:eastAsia="Times New Roman" w:hAnsi="Times New Roman" w:cs="Times New Roman"/>
          <w:spacing w:val="3"/>
          <w:szCs w:val="24"/>
        </w:rPr>
        <w:t>: Each question is accompanied by a check box for the programme to indicate the status of a given procedure or programme element. Here, programmes should accurately represent the status of its procedures and programme elements. Please note that an unselected check box does not, in itself, disqualify an application from further assessment; it will be taken into account when TAB reviews the programme’s accompanying information.</w:t>
      </w:r>
    </w:p>
    <w:p w:rsidR="005E655F" w:rsidRPr="0036609D" w:rsidRDefault="005E655F" w:rsidP="005E655F">
      <w:pPr>
        <w:pStyle w:val="ListParagraph"/>
        <w:spacing w:after="120" w:line="240" w:lineRule="auto"/>
        <w:ind w:left="460" w:right="62"/>
        <w:contextualSpacing w:val="0"/>
        <w:jc w:val="both"/>
        <w:rPr>
          <w:rFonts w:ascii="Times New Roman" w:eastAsia="Times New Roman" w:hAnsi="Times New Roman" w:cs="Times New Roman"/>
          <w:spacing w:val="3"/>
          <w:szCs w:val="24"/>
        </w:rPr>
      </w:pPr>
      <w:r w:rsidRPr="0036609D">
        <w:rPr>
          <w:rFonts w:ascii="Times New Roman" w:eastAsia="Times New Roman" w:hAnsi="Times New Roman" w:cs="Times New Roman"/>
          <w:spacing w:val="3"/>
          <w:szCs w:val="24"/>
        </w:rPr>
        <w:t xml:space="preserve">The programme </w:t>
      </w:r>
      <w:r w:rsidRPr="0036609D">
        <w:rPr>
          <w:rFonts w:ascii="Times New Roman" w:eastAsia="Times New Roman" w:hAnsi="Times New Roman" w:cs="Times New Roman"/>
          <w:i/>
          <w:spacing w:val="3"/>
          <w:szCs w:val="24"/>
        </w:rPr>
        <w:t>should</w:t>
      </w:r>
      <w:r w:rsidRPr="0036609D">
        <w:rPr>
          <w:rFonts w:ascii="Times New Roman" w:eastAsia="Times New Roman" w:hAnsi="Times New Roman" w:cs="Times New Roman"/>
          <w:spacing w:val="3"/>
          <w:szCs w:val="24"/>
        </w:rPr>
        <w:t xml:space="preserve"> select the “YES” check box if a procedure or element is </w:t>
      </w:r>
      <w:r w:rsidRPr="0036609D">
        <w:rPr>
          <w:rFonts w:ascii="Times New Roman" w:eastAsia="Times New Roman" w:hAnsi="Times New Roman" w:cs="Times New Roman"/>
          <w:i/>
          <w:spacing w:val="3"/>
          <w:szCs w:val="24"/>
        </w:rPr>
        <w:t>in place</w:t>
      </w:r>
      <w:r w:rsidRPr="0036609D">
        <w:rPr>
          <w:rFonts w:ascii="Times New Roman" w:eastAsia="Times New Roman" w:hAnsi="Times New Roman" w:cs="Times New Roman"/>
          <w:spacing w:val="3"/>
          <w:szCs w:val="24"/>
        </w:rPr>
        <w:t xml:space="preserve">.  </w:t>
      </w:r>
    </w:p>
    <w:p w:rsidR="005E655F" w:rsidRPr="0036609D" w:rsidRDefault="005E655F" w:rsidP="005E655F">
      <w:pPr>
        <w:pStyle w:val="ListParagraph"/>
        <w:spacing w:after="160" w:line="240" w:lineRule="auto"/>
        <w:ind w:left="460" w:right="58"/>
        <w:contextualSpacing w:val="0"/>
        <w:jc w:val="both"/>
        <w:rPr>
          <w:rFonts w:ascii="Times New Roman" w:eastAsia="Times New Roman" w:hAnsi="Times New Roman" w:cs="Times New Roman"/>
          <w:spacing w:val="3"/>
          <w:szCs w:val="24"/>
        </w:rPr>
      </w:pPr>
      <w:r w:rsidRPr="0036609D">
        <w:rPr>
          <w:rFonts w:ascii="Times New Roman" w:eastAsia="Times New Roman" w:hAnsi="Times New Roman" w:cs="Times New Roman"/>
          <w:spacing w:val="3"/>
          <w:szCs w:val="24"/>
        </w:rPr>
        <w:t xml:space="preserve">The programme </w:t>
      </w:r>
      <w:r w:rsidRPr="0036609D">
        <w:rPr>
          <w:rFonts w:ascii="Times New Roman" w:eastAsia="Times New Roman" w:hAnsi="Times New Roman" w:cs="Times New Roman"/>
          <w:i/>
          <w:spacing w:val="3"/>
          <w:szCs w:val="24"/>
        </w:rPr>
        <w:t>should not</w:t>
      </w:r>
      <w:r w:rsidRPr="0036609D">
        <w:rPr>
          <w:rFonts w:ascii="Times New Roman" w:eastAsia="Times New Roman" w:hAnsi="Times New Roman" w:cs="Times New Roman"/>
          <w:spacing w:val="3"/>
          <w:szCs w:val="24"/>
        </w:rPr>
        <w:t xml:space="preserve"> select the check box in the following instances: </w:t>
      </w:r>
    </w:p>
    <w:p w:rsidR="005E655F" w:rsidRPr="0036609D" w:rsidRDefault="005E655F" w:rsidP="005E655F">
      <w:pPr>
        <w:pStyle w:val="ListParagraph"/>
        <w:numPr>
          <w:ilvl w:val="0"/>
          <w:numId w:val="7"/>
        </w:numPr>
        <w:spacing w:after="160" w:line="240" w:lineRule="auto"/>
        <w:ind w:left="810" w:right="58"/>
        <w:contextualSpacing w:val="0"/>
        <w:jc w:val="both"/>
        <w:rPr>
          <w:rFonts w:ascii="Times New Roman" w:eastAsia="Times New Roman" w:hAnsi="Times New Roman" w:cs="Times New Roman"/>
          <w:spacing w:val="3"/>
          <w:szCs w:val="24"/>
        </w:rPr>
      </w:pPr>
      <w:r w:rsidRPr="0036609D">
        <w:rPr>
          <w:rFonts w:ascii="Times New Roman" w:eastAsia="Times New Roman" w:hAnsi="Times New Roman" w:cs="Times New Roman"/>
          <w:spacing w:val="3"/>
          <w:szCs w:val="24"/>
        </w:rPr>
        <w:t xml:space="preserve">The procedure in question is </w:t>
      </w:r>
      <w:r w:rsidRPr="0036609D">
        <w:rPr>
          <w:rFonts w:ascii="Times New Roman" w:eastAsia="Times New Roman" w:hAnsi="Times New Roman" w:cs="Times New Roman"/>
          <w:i/>
          <w:spacing w:val="3"/>
          <w:szCs w:val="24"/>
        </w:rPr>
        <w:t>not relevant to the programme’s application</w:t>
      </w:r>
      <w:r w:rsidRPr="0036609D">
        <w:rPr>
          <w:rFonts w:ascii="Times New Roman" w:eastAsia="Times New Roman" w:hAnsi="Times New Roman" w:cs="Times New Roman"/>
          <w:spacing w:val="3"/>
          <w:szCs w:val="24"/>
        </w:rPr>
        <w:t xml:space="preserve"> (if, e.g., the question applies to </w:t>
      </w:r>
      <w:proofErr w:type="gramStart"/>
      <w:r w:rsidRPr="0036609D">
        <w:rPr>
          <w:rFonts w:ascii="Times New Roman" w:eastAsia="Times New Roman" w:hAnsi="Times New Roman" w:cs="Times New Roman"/>
          <w:spacing w:val="3"/>
          <w:szCs w:val="24"/>
        </w:rPr>
        <w:t>activity(</w:t>
      </w:r>
      <w:proofErr w:type="spellStart"/>
      <w:proofErr w:type="gramEnd"/>
      <w:r w:rsidRPr="0036609D">
        <w:rPr>
          <w:rFonts w:ascii="Times New Roman" w:eastAsia="Times New Roman" w:hAnsi="Times New Roman" w:cs="Times New Roman"/>
          <w:spacing w:val="3"/>
          <w:szCs w:val="24"/>
        </w:rPr>
        <w:t>ies</w:t>
      </w:r>
      <w:proofErr w:type="spellEnd"/>
      <w:r w:rsidRPr="0036609D">
        <w:rPr>
          <w:rFonts w:ascii="Times New Roman" w:eastAsia="Times New Roman" w:hAnsi="Times New Roman" w:cs="Times New Roman"/>
          <w:spacing w:val="3"/>
          <w:szCs w:val="24"/>
        </w:rPr>
        <w:t xml:space="preserve">) that the programme is not submitting for assessment, or an alternative approach is taken to the procedure or element in question). In such cases, please provide justification in the written summary response. </w:t>
      </w:r>
    </w:p>
    <w:p w:rsidR="005E655F" w:rsidRPr="0036609D" w:rsidRDefault="005E655F" w:rsidP="005E655F">
      <w:pPr>
        <w:pStyle w:val="ListParagraph"/>
        <w:numPr>
          <w:ilvl w:val="0"/>
          <w:numId w:val="7"/>
        </w:numPr>
        <w:spacing w:after="160" w:line="240" w:lineRule="auto"/>
        <w:ind w:left="810" w:right="58"/>
        <w:contextualSpacing w:val="0"/>
        <w:jc w:val="both"/>
        <w:rPr>
          <w:rFonts w:ascii="Times New Roman" w:eastAsia="Times New Roman" w:hAnsi="Times New Roman" w:cs="Times New Roman"/>
          <w:spacing w:val="3"/>
          <w:szCs w:val="24"/>
        </w:rPr>
      </w:pPr>
      <w:r w:rsidRPr="0036609D">
        <w:rPr>
          <w:rFonts w:ascii="Times New Roman" w:eastAsia="Times New Roman" w:hAnsi="Times New Roman" w:cs="Times New Roman"/>
          <w:spacing w:val="3"/>
          <w:szCs w:val="24"/>
        </w:rPr>
        <w:t xml:space="preserve">The procedure in question </w:t>
      </w:r>
      <w:r w:rsidRPr="0036609D">
        <w:rPr>
          <w:rFonts w:ascii="Times New Roman" w:eastAsia="Times New Roman" w:hAnsi="Times New Roman" w:cs="Times New Roman"/>
          <w:i/>
          <w:spacing w:val="3"/>
          <w:szCs w:val="24"/>
        </w:rPr>
        <w:t>is not yet in place</w:t>
      </w:r>
      <w:r w:rsidRPr="0036609D">
        <w:rPr>
          <w:rFonts w:ascii="Times New Roman" w:eastAsia="Times New Roman" w:hAnsi="Times New Roman" w:cs="Times New Roman"/>
          <w:spacing w:val="3"/>
          <w:szCs w:val="24"/>
        </w:rPr>
        <w:t xml:space="preserve">, </w:t>
      </w:r>
      <w:r w:rsidRPr="0036609D">
        <w:rPr>
          <w:rFonts w:ascii="Times New Roman" w:eastAsia="Times New Roman" w:hAnsi="Times New Roman" w:cs="Times New Roman"/>
          <w:i/>
          <w:spacing w:val="3"/>
          <w:szCs w:val="24"/>
        </w:rPr>
        <w:t>but the programme is planning to introduce such a procedure</w:t>
      </w:r>
      <w:r w:rsidRPr="0036609D">
        <w:rPr>
          <w:rFonts w:ascii="Times New Roman" w:eastAsia="Times New Roman" w:hAnsi="Times New Roman" w:cs="Times New Roman"/>
          <w:spacing w:val="3"/>
          <w:szCs w:val="24"/>
        </w:rPr>
        <w:t xml:space="preserve">. In such cases, please describe any such plans in the written summary response, according to form instructions. </w:t>
      </w:r>
    </w:p>
    <w:p w:rsidR="005E655F" w:rsidRPr="0036609D" w:rsidRDefault="005E655F" w:rsidP="005E655F">
      <w:pPr>
        <w:pStyle w:val="ListParagraph"/>
        <w:numPr>
          <w:ilvl w:val="0"/>
          <w:numId w:val="7"/>
        </w:numPr>
        <w:spacing w:after="160" w:line="240" w:lineRule="auto"/>
        <w:ind w:left="810" w:right="58"/>
        <w:contextualSpacing w:val="0"/>
        <w:jc w:val="both"/>
        <w:rPr>
          <w:rFonts w:ascii="Times New Roman" w:eastAsia="Times New Roman" w:hAnsi="Times New Roman" w:cs="Times New Roman"/>
          <w:spacing w:val="3"/>
          <w:szCs w:val="24"/>
        </w:rPr>
      </w:pPr>
      <w:r w:rsidRPr="0036609D">
        <w:rPr>
          <w:rFonts w:ascii="Times New Roman" w:eastAsia="Times New Roman" w:hAnsi="Times New Roman" w:cs="Times New Roman"/>
          <w:spacing w:val="3"/>
          <w:szCs w:val="24"/>
        </w:rPr>
        <w:t xml:space="preserve">The procedure in question </w:t>
      </w:r>
      <w:r w:rsidRPr="0036609D">
        <w:rPr>
          <w:rFonts w:ascii="Times New Roman" w:eastAsia="Times New Roman" w:hAnsi="Times New Roman" w:cs="Times New Roman"/>
          <w:i/>
          <w:spacing w:val="3"/>
          <w:szCs w:val="24"/>
        </w:rPr>
        <w:t>is not in place</w:t>
      </w:r>
      <w:r w:rsidRPr="0036609D">
        <w:rPr>
          <w:rFonts w:ascii="Times New Roman" w:eastAsia="Times New Roman" w:hAnsi="Times New Roman" w:cs="Times New Roman"/>
          <w:spacing w:val="3"/>
          <w:szCs w:val="24"/>
        </w:rPr>
        <w:t>. In such cases, please provide justification in the written summary response.</w:t>
      </w:r>
    </w:p>
    <w:p w:rsidR="005E655F" w:rsidRPr="0036609D" w:rsidRDefault="005E655F" w:rsidP="005E655F">
      <w:pPr>
        <w:pStyle w:val="ListParagraph"/>
        <w:numPr>
          <w:ilvl w:val="0"/>
          <w:numId w:val="6"/>
        </w:numPr>
        <w:spacing w:after="120" w:line="240" w:lineRule="auto"/>
        <w:contextualSpacing w:val="0"/>
        <w:rPr>
          <w:rFonts w:ascii="Times New Roman" w:eastAsia="Times New Roman" w:hAnsi="Times New Roman" w:cs="Times New Roman"/>
          <w:spacing w:val="3"/>
          <w:szCs w:val="24"/>
        </w:rPr>
      </w:pPr>
      <w:r w:rsidRPr="0036609D">
        <w:rPr>
          <w:rFonts w:ascii="Times New Roman" w:eastAsia="Times New Roman" w:hAnsi="Times New Roman" w:cs="Times New Roman"/>
          <w:spacing w:val="-3"/>
          <w:szCs w:val="24"/>
          <w:u w:val="single"/>
        </w:rPr>
        <w:t>Supporting evidence</w:t>
      </w:r>
      <w:r w:rsidRPr="0036609D">
        <w:rPr>
          <w:rFonts w:ascii="Times New Roman" w:eastAsia="Times New Roman" w:hAnsi="Times New Roman" w:cs="Times New Roman"/>
          <w:spacing w:val="-3"/>
          <w:szCs w:val="24"/>
        </w:rPr>
        <w:t xml:space="preserve">: Most questions in this form </w:t>
      </w:r>
      <w:r w:rsidRPr="0036609D">
        <w:rPr>
          <w:rFonts w:ascii="Times New Roman" w:eastAsia="Times New Roman" w:hAnsi="Times New Roman" w:cs="Times New Roman"/>
          <w:szCs w:val="24"/>
        </w:rPr>
        <w:t xml:space="preserve">request </w:t>
      </w:r>
      <w:r w:rsidRPr="0036609D">
        <w:rPr>
          <w:rFonts w:ascii="Times New Roman" w:eastAsia="Times New Roman" w:hAnsi="Times New Roman" w:cs="Times New Roman"/>
          <w:i/>
          <w:szCs w:val="24"/>
        </w:rPr>
        <w:t>evidence of programme procedures or programme elements.</w:t>
      </w:r>
      <w:r w:rsidRPr="0036609D">
        <w:rPr>
          <w:rFonts w:ascii="Times New Roman" w:eastAsia="Times New Roman" w:hAnsi="Times New Roman" w:cs="Times New Roman"/>
          <w:szCs w:val="24"/>
        </w:rPr>
        <w:t xml:space="preserve"> Such evidence may be found in programme standards, requirements, or guidance documents; templates; programme website or registry contents; or in some cases, in specific methodologies. To h</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lp </w:t>
      </w:r>
      <w:r w:rsidRPr="0036609D">
        <w:rPr>
          <w:rFonts w:ascii="Times New Roman" w:eastAsia="Times New Roman" w:hAnsi="Times New Roman" w:cs="Times New Roman"/>
          <w:spacing w:val="1"/>
          <w:szCs w:val="24"/>
        </w:rPr>
        <w:t>m</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n</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pacing w:val="-2"/>
          <w:szCs w:val="24"/>
        </w:rPr>
        <w:t>g</w:t>
      </w:r>
      <w:r w:rsidRPr="0036609D">
        <w:rPr>
          <w:rFonts w:ascii="Times New Roman" w:eastAsia="Times New Roman" w:hAnsi="Times New Roman" w:cs="Times New Roman"/>
          <w:szCs w:val="24"/>
        </w:rPr>
        <w:t>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file si</w:t>
      </w:r>
      <w:r w:rsidRPr="0036609D">
        <w:rPr>
          <w:rFonts w:ascii="Times New Roman" w:eastAsia="Times New Roman" w:hAnsi="Times New Roman" w:cs="Times New Roman"/>
          <w:spacing w:val="1"/>
          <w:szCs w:val="24"/>
        </w:rPr>
        <w:t>z</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t</w:t>
      </w:r>
      <w:r w:rsidRPr="0036609D">
        <w:rPr>
          <w:rFonts w:ascii="Times New Roman" w:eastAsia="Times New Roman" w:hAnsi="Times New Roman" w:cs="Times New Roman"/>
          <w:spacing w:val="2"/>
          <w:szCs w:val="24"/>
        </w:rPr>
        <w:t>h</w:t>
      </w:r>
      <w:r w:rsidRPr="0036609D">
        <w:rPr>
          <w:rFonts w:ascii="Times New Roman" w:eastAsia="Times New Roman" w:hAnsi="Times New Roman" w:cs="Times New Roman"/>
          <w:szCs w:val="24"/>
        </w:rPr>
        <w:t>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programme</w:t>
      </w:r>
      <w:r w:rsidRPr="0036609D">
        <w:rPr>
          <w:rFonts w:ascii="Times New Roman" w:eastAsia="Times New Roman" w:hAnsi="Times New Roman" w:cs="Times New Roman"/>
          <w:szCs w:val="24"/>
        </w:rPr>
        <w:t xml:space="preserve"> </w:t>
      </w:r>
      <w:r w:rsidRPr="0036609D">
        <w:rPr>
          <w:rFonts w:ascii="Times New Roman" w:eastAsia="Times New Roman" w:hAnsi="Times New Roman" w:cs="Times New Roman"/>
          <w:spacing w:val="1"/>
          <w:szCs w:val="24"/>
        </w:rPr>
        <w:t>s</w:t>
      </w:r>
      <w:r w:rsidRPr="0036609D">
        <w:rPr>
          <w:rFonts w:ascii="Times New Roman" w:eastAsia="Times New Roman" w:hAnsi="Times New Roman" w:cs="Times New Roman"/>
          <w:szCs w:val="24"/>
        </w:rPr>
        <w:t xml:space="preserve">hould </w:t>
      </w:r>
      <w:r w:rsidRPr="0036609D">
        <w:rPr>
          <w:rFonts w:ascii="Times New Roman" w:eastAsia="Times New Roman" w:hAnsi="Times New Roman" w:cs="Times New Roman"/>
          <w:spacing w:val="1"/>
          <w:szCs w:val="24"/>
        </w:rPr>
        <w:t>l</w:t>
      </w:r>
      <w:r w:rsidRPr="0036609D">
        <w:rPr>
          <w:rFonts w:ascii="Times New Roman" w:eastAsia="Times New Roman" w:hAnsi="Times New Roman" w:cs="Times New Roman"/>
          <w:szCs w:val="24"/>
        </w:rPr>
        <w:t>i</w:t>
      </w:r>
      <w:r w:rsidRPr="0036609D">
        <w:rPr>
          <w:rFonts w:ascii="Times New Roman" w:eastAsia="Times New Roman" w:hAnsi="Times New Roman" w:cs="Times New Roman"/>
          <w:spacing w:val="1"/>
          <w:szCs w:val="24"/>
        </w:rPr>
        <w:t>m</w:t>
      </w:r>
      <w:r w:rsidRPr="0036609D">
        <w:rPr>
          <w:rFonts w:ascii="Times New Roman" w:eastAsia="Times New Roman" w:hAnsi="Times New Roman" w:cs="Times New Roman"/>
          <w:szCs w:val="24"/>
        </w:rPr>
        <w:t>it</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supporting</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zCs w:val="24"/>
        </w:rPr>
        <w:t>do</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ument</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pacing w:val="3"/>
          <w:szCs w:val="24"/>
        </w:rPr>
        <w:t>t</w:t>
      </w:r>
      <w:r w:rsidRPr="0036609D">
        <w:rPr>
          <w:rFonts w:ascii="Times New Roman" w:eastAsia="Times New Roman" w:hAnsi="Times New Roman" w:cs="Times New Roman"/>
          <w:szCs w:val="24"/>
        </w:rPr>
        <w:t xml:space="preserve">ion </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zCs w:val="24"/>
        </w:rPr>
        <w:t xml:space="preserve">o that </w:t>
      </w:r>
      <w:r w:rsidRPr="0036609D">
        <w:rPr>
          <w:rFonts w:ascii="Times New Roman" w:eastAsia="Times New Roman" w:hAnsi="Times New Roman" w:cs="Times New Roman"/>
          <w:szCs w:val="24"/>
        </w:rPr>
        <w:lastRenderedPageBreak/>
        <w:t>whi</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h dir</w:t>
      </w:r>
      <w:r w:rsidRPr="0036609D">
        <w:rPr>
          <w:rFonts w:ascii="Times New Roman" w:eastAsia="Times New Roman" w:hAnsi="Times New Roman" w:cs="Times New Roman"/>
          <w:spacing w:val="-1"/>
          <w:szCs w:val="24"/>
        </w:rPr>
        <w:t>ec</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3"/>
          <w:szCs w:val="24"/>
        </w:rPr>
        <w:t>l</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5"/>
          <w:szCs w:val="24"/>
        </w:rPr>
        <w:t xml:space="preserve"> </w:t>
      </w:r>
      <w:r w:rsidRPr="0036609D">
        <w:rPr>
          <w:rFonts w:ascii="Times New Roman" w:eastAsia="Times New Roman" w:hAnsi="Times New Roman" w:cs="Times New Roman"/>
          <w:szCs w:val="24"/>
        </w:rPr>
        <w:t>subs</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nt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pacing w:val="3"/>
          <w:szCs w:val="24"/>
        </w:rPr>
        <w:t>t</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s the</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pacing w:val="1"/>
          <w:szCs w:val="24"/>
        </w:rPr>
        <w:t>programme</w:t>
      </w:r>
      <w:r w:rsidRPr="0036609D">
        <w:rPr>
          <w:rFonts w:ascii="Times New Roman" w:eastAsia="Times New Roman" w:hAnsi="Times New Roman" w:cs="Times New Roman"/>
          <w:szCs w:val="24"/>
        </w:rPr>
        <w:t>’s st</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tem</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nts </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n th</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s fo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 xml:space="preserve">m. </w:t>
      </w:r>
    </w:p>
    <w:p w:rsidR="005E655F" w:rsidRPr="0036609D" w:rsidRDefault="005E655F" w:rsidP="005E655F">
      <w:pPr>
        <w:pStyle w:val="ListParagraph"/>
        <w:spacing w:after="120" w:line="240" w:lineRule="auto"/>
        <w:ind w:left="460"/>
        <w:contextualSpacing w:val="0"/>
        <w:rPr>
          <w:rFonts w:ascii="Times New Roman" w:hAnsi="Times New Roman" w:cs="Times New Roman"/>
          <w:szCs w:val="24"/>
        </w:rPr>
      </w:pPr>
      <w:r w:rsidRPr="0036609D">
        <w:rPr>
          <w:rFonts w:ascii="Times New Roman" w:hAnsi="Times New Roman" w:cs="Times New Roman"/>
          <w:spacing w:val="1"/>
          <w:szCs w:val="24"/>
        </w:rPr>
        <w:t>Regarding such requests for evidence</w:t>
      </w:r>
      <w:r w:rsidRPr="0036609D">
        <w:rPr>
          <w:rFonts w:ascii="Times New Roman" w:hAnsi="Times New Roman" w:cs="Times New Roman"/>
          <w:szCs w:val="24"/>
        </w:rPr>
        <w:t xml:space="preserve">, </w:t>
      </w:r>
      <w:r w:rsidRPr="0036609D">
        <w:rPr>
          <w:rFonts w:ascii="Times New Roman" w:hAnsi="Times New Roman" w:cs="Times New Roman"/>
          <w:spacing w:val="-1"/>
          <w:szCs w:val="24"/>
        </w:rPr>
        <w:t>programmes</w:t>
      </w:r>
      <w:r w:rsidRPr="0036609D">
        <w:rPr>
          <w:rFonts w:ascii="Times New Roman" w:hAnsi="Times New Roman" w:cs="Times New Roman"/>
          <w:szCs w:val="24"/>
        </w:rPr>
        <w:t xml:space="preserve"> can subst</w:t>
      </w:r>
      <w:r w:rsidRPr="0036609D">
        <w:rPr>
          <w:rFonts w:ascii="Times New Roman" w:hAnsi="Times New Roman" w:cs="Times New Roman"/>
          <w:spacing w:val="1"/>
          <w:szCs w:val="24"/>
        </w:rPr>
        <w:t>a</w:t>
      </w:r>
      <w:r w:rsidRPr="0036609D">
        <w:rPr>
          <w:rFonts w:ascii="Times New Roman" w:hAnsi="Times New Roman" w:cs="Times New Roman"/>
          <w:szCs w:val="24"/>
        </w:rPr>
        <w:t>nt</w:t>
      </w:r>
      <w:r w:rsidRPr="0036609D">
        <w:rPr>
          <w:rFonts w:ascii="Times New Roman" w:hAnsi="Times New Roman" w:cs="Times New Roman"/>
          <w:spacing w:val="1"/>
          <w:szCs w:val="24"/>
        </w:rPr>
        <w:t>i</w:t>
      </w:r>
      <w:r w:rsidRPr="0036609D">
        <w:rPr>
          <w:rFonts w:ascii="Times New Roman" w:hAnsi="Times New Roman" w:cs="Times New Roman"/>
          <w:spacing w:val="-1"/>
          <w:szCs w:val="24"/>
        </w:rPr>
        <w:t>a</w:t>
      </w:r>
      <w:r w:rsidRPr="0036609D">
        <w:rPr>
          <w:rFonts w:ascii="Times New Roman" w:hAnsi="Times New Roman" w:cs="Times New Roman"/>
          <w:szCs w:val="24"/>
        </w:rPr>
        <w:t>te th</w:t>
      </w:r>
      <w:r w:rsidRPr="0036609D">
        <w:rPr>
          <w:rFonts w:ascii="Times New Roman" w:hAnsi="Times New Roman" w:cs="Times New Roman"/>
          <w:spacing w:val="-1"/>
          <w:szCs w:val="24"/>
        </w:rPr>
        <w:t>e</w:t>
      </w:r>
      <w:r w:rsidRPr="0036609D">
        <w:rPr>
          <w:rFonts w:ascii="Times New Roman" w:hAnsi="Times New Roman" w:cs="Times New Roman"/>
          <w:szCs w:val="24"/>
        </w:rPr>
        <w:t xml:space="preserve">ir </w:t>
      </w:r>
      <w:r w:rsidRPr="0036609D">
        <w:rPr>
          <w:rFonts w:ascii="Times New Roman" w:hAnsi="Times New Roman" w:cs="Times New Roman"/>
          <w:spacing w:val="-1"/>
          <w:szCs w:val="24"/>
        </w:rPr>
        <w:t>re</w:t>
      </w:r>
      <w:r w:rsidRPr="0036609D">
        <w:rPr>
          <w:rFonts w:ascii="Times New Roman" w:hAnsi="Times New Roman" w:cs="Times New Roman"/>
          <w:szCs w:val="24"/>
        </w:rPr>
        <w:t>sponses in a</w:t>
      </w:r>
      <w:r w:rsidRPr="0036609D">
        <w:rPr>
          <w:rFonts w:ascii="Times New Roman" w:hAnsi="Times New Roman" w:cs="Times New Roman"/>
          <w:spacing w:val="2"/>
          <w:szCs w:val="24"/>
        </w:rPr>
        <w:t>n</w:t>
      </w:r>
      <w:r w:rsidRPr="0036609D">
        <w:rPr>
          <w:rFonts w:ascii="Times New Roman" w:hAnsi="Times New Roman" w:cs="Times New Roman"/>
          <w:szCs w:val="24"/>
        </w:rPr>
        <w:t>y</w:t>
      </w:r>
      <w:r w:rsidRPr="0036609D">
        <w:rPr>
          <w:rFonts w:ascii="Times New Roman" w:hAnsi="Times New Roman" w:cs="Times New Roman"/>
          <w:spacing w:val="-1"/>
          <w:szCs w:val="24"/>
        </w:rPr>
        <w:t xml:space="preserve"> </w:t>
      </w:r>
      <w:r w:rsidRPr="0036609D">
        <w:rPr>
          <w:rFonts w:ascii="Times New Roman" w:hAnsi="Times New Roman" w:cs="Times New Roman"/>
          <w:szCs w:val="24"/>
        </w:rPr>
        <w:t>of th</w:t>
      </w:r>
      <w:r w:rsidRPr="0036609D">
        <w:rPr>
          <w:rFonts w:ascii="Times New Roman" w:hAnsi="Times New Roman" w:cs="Times New Roman"/>
          <w:spacing w:val="-1"/>
          <w:szCs w:val="24"/>
        </w:rPr>
        <w:t>e</w:t>
      </w:r>
      <w:r w:rsidRPr="0036609D">
        <w:rPr>
          <w:rFonts w:ascii="Times New Roman" w:hAnsi="Times New Roman" w:cs="Times New Roman"/>
          <w:szCs w:val="24"/>
        </w:rPr>
        <w:t>se</w:t>
      </w:r>
      <w:r w:rsidRPr="0036609D">
        <w:rPr>
          <w:rFonts w:ascii="Times New Roman" w:hAnsi="Times New Roman" w:cs="Times New Roman"/>
          <w:spacing w:val="1"/>
          <w:szCs w:val="24"/>
        </w:rPr>
        <w:t xml:space="preserve"> </w:t>
      </w:r>
      <w:r w:rsidRPr="0036609D">
        <w:rPr>
          <w:rFonts w:ascii="Times New Roman" w:hAnsi="Times New Roman" w:cs="Times New Roman"/>
          <w:szCs w:val="24"/>
        </w:rPr>
        <w:t>w</w:t>
      </w:r>
      <w:r w:rsidRPr="0036609D">
        <w:rPr>
          <w:rFonts w:ascii="Times New Roman" w:hAnsi="Times New Roman" w:cs="Times New Roman"/>
          <w:spacing w:val="3"/>
          <w:szCs w:val="24"/>
        </w:rPr>
        <w:t>a</w:t>
      </w:r>
      <w:r w:rsidRPr="0036609D">
        <w:rPr>
          <w:rFonts w:ascii="Times New Roman" w:hAnsi="Times New Roman" w:cs="Times New Roman"/>
          <w:spacing w:val="-5"/>
          <w:szCs w:val="24"/>
        </w:rPr>
        <w:t>y</w:t>
      </w:r>
      <w:r w:rsidRPr="0036609D">
        <w:rPr>
          <w:rFonts w:ascii="Times New Roman" w:hAnsi="Times New Roman" w:cs="Times New Roman"/>
          <w:szCs w:val="24"/>
        </w:rPr>
        <w:t>s</w:t>
      </w:r>
      <w:r w:rsidRPr="0036609D">
        <w:rPr>
          <w:rFonts w:ascii="Times New Roman" w:hAnsi="Times New Roman" w:cs="Times New Roman"/>
          <w:spacing w:val="2"/>
          <w:szCs w:val="24"/>
        </w:rPr>
        <w:t xml:space="preserve"> </w:t>
      </w:r>
      <w:r w:rsidRPr="0036609D">
        <w:rPr>
          <w:rFonts w:ascii="Times New Roman" w:hAnsi="Times New Roman" w:cs="Times New Roman"/>
          <w:szCs w:val="24"/>
        </w:rPr>
        <w:t>(</w:t>
      </w:r>
      <w:r w:rsidRPr="0036609D">
        <w:rPr>
          <w:rFonts w:ascii="Times New Roman" w:hAnsi="Times New Roman" w:cs="Times New Roman"/>
          <w:b/>
          <w:szCs w:val="24"/>
          <w:u w:val="single"/>
        </w:rPr>
        <w:t>in o</w:t>
      </w:r>
      <w:r w:rsidRPr="0036609D">
        <w:rPr>
          <w:rFonts w:ascii="Times New Roman" w:hAnsi="Times New Roman" w:cs="Times New Roman"/>
          <w:b/>
          <w:spacing w:val="-1"/>
          <w:szCs w:val="24"/>
          <w:u w:val="single"/>
        </w:rPr>
        <w:t>r</w:t>
      </w:r>
      <w:r w:rsidRPr="0036609D">
        <w:rPr>
          <w:rFonts w:ascii="Times New Roman" w:hAnsi="Times New Roman" w:cs="Times New Roman"/>
          <w:b/>
          <w:szCs w:val="24"/>
          <w:u w:val="single"/>
        </w:rPr>
        <w:t>d</w:t>
      </w:r>
      <w:r w:rsidRPr="0036609D">
        <w:rPr>
          <w:rFonts w:ascii="Times New Roman" w:hAnsi="Times New Roman" w:cs="Times New Roman"/>
          <w:b/>
          <w:spacing w:val="-1"/>
          <w:szCs w:val="24"/>
          <w:u w:val="single"/>
        </w:rPr>
        <w:t>e</w:t>
      </w:r>
      <w:r w:rsidRPr="0036609D">
        <w:rPr>
          <w:rFonts w:ascii="Times New Roman" w:hAnsi="Times New Roman" w:cs="Times New Roman"/>
          <w:b/>
          <w:szCs w:val="24"/>
          <w:u w:val="single"/>
        </w:rPr>
        <w:t>r of</w:t>
      </w:r>
      <w:r w:rsidRPr="0036609D">
        <w:rPr>
          <w:rFonts w:ascii="Times New Roman" w:hAnsi="Times New Roman" w:cs="Times New Roman"/>
          <w:b/>
          <w:spacing w:val="1"/>
          <w:szCs w:val="24"/>
          <w:u w:val="single"/>
        </w:rPr>
        <w:t xml:space="preserve"> </w:t>
      </w:r>
      <w:r w:rsidRPr="0036609D">
        <w:rPr>
          <w:rFonts w:ascii="Times New Roman" w:hAnsi="Times New Roman" w:cs="Times New Roman"/>
          <w:b/>
          <w:szCs w:val="24"/>
          <w:u w:val="single"/>
        </w:rPr>
        <w:t>p</w:t>
      </w:r>
      <w:r w:rsidRPr="0036609D">
        <w:rPr>
          <w:rFonts w:ascii="Times New Roman" w:hAnsi="Times New Roman" w:cs="Times New Roman"/>
          <w:b/>
          <w:spacing w:val="-1"/>
          <w:szCs w:val="24"/>
          <w:u w:val="single"/>
        </w:rPr>
        <w:t>re</w:t>
      </w:r>
      <w:r w:rsidRPr="0036609D">
        <w:rPr>
          <w:rFonts w:ascii="Times New Roman" w:hAnsi="Times New Roman" w:cs="Times New Roman"/>
          <w:b/>
          <w:spacing w:val="1"/>
          <w:szCs w:val="24"/>
          <w:u w:val="single"/>
        </w:rPr>
        <w:t>f</w:t>
      </w:r>
      <w:r w:rsidRPr="0036609D">
        <w:rPr>
          <w:rFonts w:ascii="Times New Roman" w:hAnsi="Times New Roman" w:cs="Times New Roman"/>
          <w:b/>
          <w:spacing w:val="-1"/>
          <w:szCs w:val="24"/>
          <w:u w:val="single"/>
        </w:rPr>
        <w:t>e</w:t>
      </w:r>
      <w:r w:rsidRPr="0036609D">
        <w:rPr>
          <w:rFonts w:ascii="Times New Roman" w:hAnsi="Times New Roman" w:cs="Times New Roman"/>
          <w:b/>
          <w:spacing w:val="1"/>
          <w:szCs w:val="24"/>
          <w:u w:val="single"/>
        </w:rPr>
        <w:t>r</w:t>
      </w:r>
      <w:r w:rsidRPr="0036609D">
        <w:rPr>
          <w:rFonts w:ascii="Times New Roman" w:hAnsi="Times New Roman" w:cs="Times New Roman"/>
          <w:b/>
          <w:spacing w:val="-1"/>
          <w:szCs w:val="24"/>
          <w:u w:val="single"/>
        </w:rPr>
        <w:t>e</w:t>
      </w:r>
      <w:r w:rsidRPr="0036609D">
        <w:rPr>
          <w:rFonts w:ascii="Times New Roman" w:hAnsi="Times New Roman" w:cs="Times New Roman"/>
          <w:b/>
          <w:szCs w:val="24"/>
          <w:u w:val="single"/>
        </w:rPr>
        <w:t>n</w:t>
      </w:r>
      <w:r w:rsidRPr="0036609D">
        <w:rPr>
          <w:rFonts w:ascii="Times New Roman" w:hAnsi="Times New Roman" w:cs="Times New Roman"/>
          <w:b/>
          <w:spacing w:val="-1"/>
          <w:szCs w:val="24"/>
          <w:u w:val="single"/>
        </w:rPr>
        <w:t>ce</w:t>
      </w:r>
      <w:r w:rsidRPr="0036609D">
        <w:rPr>
          <w:rFonts w:ascii="Times New Roman" w:hAnsi="Times New Roman" w:cs="Times New Roman"/>
          <w:szCs w:val="24"/>
        </w:rPr>
        <w:t>):</w:t>
      </w:r>
    </w:p>
    <w:p w:rsidR="005E655F" w:rsidRPr="0036609D" w:rsidRDefault="0036609D" w:rsidP="005E655F">
      <w:pPr>
        <w:pStyle w:val="ListParagraph"/>
        <w:numPr>
          <w:ilvl w:val="1"/>
          <w:numId w:val="8"/>
        </w:numPr>
        <w:spacing w:after="160" w:line="240" w:lineRule="auto"/>
        <w:ind w:left="806"/>
        <w:contextualSpacing w:val="0"/>
        <w:rPr>
          <w:rFonts w:ascii="Times New Roman" w:hAnsi="Times New Roman" w:cs="Times New Roman"/>
          <w:szCs w:val="24"/>
        </w:rPr>
      </w:pPr>
      <w:r>
        <w:rPr>
          <w:rFonts w:ascii="Times New Roman" w:hAnsi="Times New Roman" w:cs="Times New Roman"/>
          <w:szCs w:val="24"/>
        </w:rPr>
        <w:t xml:space="preserve">web </w:t>
      </w:r>
      <w:r w:rsidR="005E655F" w:rsidRPr="0036609D">
        <w:rPr>
          <w:rFonts w:ascii="Times New Roman" w:hAnsi="Times New Roman" w:cs="Times New Roman"/>
          <w:szCs w:val="24"/>
        </w:rPr>
        <w:t>links to supporting documentation included along with the written summary response; with instructions for finding the relevant information within the linked source, if necessary;</w:t>
      </w:r>
    </w:p>
    <w:p w:rsidR="005E655F" w:rsidRPr="0036609D" w:rsidRDefault="005E655F" w:rsidP="005E655F">
      <w:pPr>
        <w:pStyle w:val="ListParagraph"/>
        <w:numPr>
          <w:ilvl w:val="1"/>
          <w:numId w:val="8"/>
        </w:numPr>
        <w:spacing w:after="160" w:line="240" w:lineRule="auto"/>
        <w:ind w:left="806"/>
        <w:contextualSpacing w:val="0"/>
        <w:rPr>
          <w:rFonts w:ascii="Times New Roman" w:hAnsi="Times New Roman" w:cs="Times New Roman"/>
          <w:szCs w:val="24"/>
        </w:rPr>
      </w:pPr>
      <w:r w:rsidRPr="0036609D">
        <w:rPr>
          <w:rFonts w:ascii="Times New Roman" w:hAnsi="Times New Roman" w:cs="Times New Roman"/>
          <w:szCs w:val="24"/>
        </w:rPr>
        <w:t>copying/pasting information directly into this form (no character limits) along with the written summary response;</w:t>
      </w:r>
    </w:p>
    <w:p w:rsidR="005E655F" w:rsidRPr="0036609D" w:rsidRDefault="005E655F" w:rsidP="005E655F">
      <w:pPr>
        <w:pStyle w:val="ListParagraph"/>
        <w:numPr>
          <w:ilvl w:val="1"/>
          <w:numId w:val="8"/>
        </w:numPr>
        <w:spacing w:after="160" w:line="240" w:lineRule="auto"/>
        <w:ind w:left="806"/>
        <w:contextualSpacing w:val="0"/>
        <w:rPr>
          <w:rFonts w:ascii="Times New Roman" w:hAnsi="Times New Roman" w:cs="Times New Roman"/>
          <w:szCs w:val="24"/>
        </w:rPr>
      </w:pPr>
      <w:r w:rsidRPr="0036609D">
        <w:rPr>
          <w:rFonts w:ascii="Times New Roman" w:hAnsi="Times New Roman" w:cs="Times New Roman"/>
          <w:szCs w:val="24"/>
        </w:rPr>
        <w:t>attaching supporting documentation to this form at the time of submission, with instructions for finding the relevant information within the attached document(s);</w:t>
      </w:r>
    </w:p>
    <w:p w:rsidR="005E655F" w:rsidRPr="0036609D" w:rsidRDefault="005E655F" w:rsidP="0036609D">
      <w:pPr>
        <w:spacing w:before="29" w:after="0" w:line="446" w:lineRule="auto"/>
        <w:ind w:left="142" w:right="6107"/>
        <w:jc w:val="both"/>
        <w:rPr>
          <w:sz w:val="13"/>
          <w:szCs w:val="15"/>
        </w:rPr>
      </w:pPr>
      <w:r w:rsidRPr="0036609D" w:rsidDel="00280B2E">
        <w:rPr>
          <w:rFonts w:ascii="Times New Roman" w:hAnsi="Times New Roman" w:cs="Times New Roman"/>
          <w:w w:val="46"/>
          <w:szCs w:val="24"/>
        </w:rPr>
        <w:t xml:space="preserve"> </w:t>
      </w:r>
      <w:r w:rsidRPr="0036609D">
        <w:rPr>
          <w:rFonts w:ascii="Times New Roman" w:eastAsia="Times New Roman" w:hAnsi="Times New Roman" w:cs="Times New Roman"/>
          <w:b/>
          <w:bCs/>
          <w:spacing w:val="-3"/>
          <w:szCs w:val="24"/>
        </w:rPr>
        <w:t>F</w:t>
      </w:r>
      <w:r w:rsidRPr="0036609D">
        <w:rPr>
          <w:rFonts w:ascii="Times New Roman" w:eastAsia="Times New Roman" w:hAnsi="Times New Roman" w:cs="Times New Roman"/>
          <w:b/>
          <w:bCs/>
          <w:spacing w:val="2"/>
          <w:szCs w:val="24"/>
        </w:rPr>
        <w:t>o</w:t>
      </w:r>
      <w:r w:rsidRPr="0036609D">
        <w:rPr>
          <w:rFonts w:ascii="Times New Roman" w:eastAsia="Times New Roman" w:hAnsi="Times New Roman" w:cs="Times New Roman"/>
          <w:b/>
          <w:bCs/>
          <w:spacing w:val="1"/>
          <w:szCs w:val="24"/>
        </w:rPr>
        <w:t>r</w:t>
      </w:r>
      <w:r w:rsidRPr="0036609D">
        <w:rPr>
          <w:rFonts w:ascii="Times New Roman" w:eastAsia="Times New Roman" w:hAnsi="Times New Roman" w:cs="Times New Roman"/>
          <w:b/>
          <w:bCs/>
          <w:szCs w:val="24"/>
        </w:rPr>
        <w:t>m</w:t>
      </w:r>
      <w:r w:rsidRPr="0036609D">
        <w:rPr>
          <w:rFonts w:ascii="Times New Roman" w:eastAsia="Times New Roman" w:hAnsi="Times New Roman" w:cs="Times New Roman"/>
          <w:b/>
          <w:bCs/>
          <w:spacing w:val="-3"/>
          <w:szCs w:val="24"/>
        </w:rPr>
        <w:t xml:space="preserve"> </w:t>
      </w:r>
      <w:r w:rsidRPr="0036609D">
        <w:rPr>
          <w:rFonts w:ascii="Times New Roman" w:eastAsia="Times New Roman" w:hAnsi="Times New Roman" w:cs="Times New Roman"/>
          <w:b/>
          <w:bCs/>
          <w:szCs w:val="24"/>
        </w:rPr>
        <w:t>sco</w:t>
      </w:r>
      <w:r w:rsidRPr="0036609D">
        <w:rPr>
          <w:rFonts w:ascii="Times New Roman" w:eastAsia="Times New Roman" w:hAnsi="Times New Roman" w:cs="Times New Roman"/>
          <w:b/>
          <w:bCs/>
          <w:spacing w:val="2"/>
          <w:szCs w:val="24"/>
        </w:rPr>
        <w:t>p</w:t>
      </w:r>
      <w:r w:rsidRPr="0036609D">
        <w:rPr>
          <w:rFonts w:ascii="Times New Roman" w:eastAsia="Times New Roman" w:hAnsi="Times New Roman" w:cs="Times New Roman"/>
          <w:b/>
          <w:bCs/>
          <w:szCs w:val="24"/>
        </w:rPr>
        <w:t>e</w:t>
      </w:r>
    </w:p>
    <w:p w:rsidR="005E655F" w:rsidRPr="0036609D" w:rsidRDefault="005E655F" w:rsidP="005E655F">
      <w:pPr>
        <w:spacing w:after="0" w:line="240" w:lineRule="auto"/>
        <w:ind w:left="142" w:right="62"/>
        <w:jc w:val="both"/>
        <w:rPr>
          <w:rFonts w:ascii="Times New Roman" w:eastAsia="Times New Roman" w:hAnsi="Times New Roman" w:cs="Times New Roman"/>
          <w:szCs w:val="24"/>
        </w:rPr>
      </w:pPr>
      <w:r w:rsidRPr="0036609D">
        <w:rPr>
          <w:rFonts w:ascii="Times New Roman" w:eastAsia="Times New Roman" w:hAnsi="Times New Roman" w:cs="Times New Roman"/>
          <w:szCs w:val="24"/>
        </w:rPr>
        <w:t>The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programme</w:t>
      </w:r>
      <w:r w:rsidRPr="0036609D">
        <w:rPr>
          <w:rFonts w:ascii="Times New Roman" w:eastAsia="Times New Roman" w:hAnsi="Times New Roman" w:cs="Times New Roman"/>
          <w:szCs w:val="24"/>
        </w:rPr>
        <w:t xml:space="preserve"> </w:t>
      </w:r>
      <w:r w:rsidRPr="0036609D">
        <w:rPr>
          <w:rFonts w:ascii="Times New Roman" w:eastAsia="Times New Roman" w:hAnsi="Times New Roman" w:cs="Times New Roman"/>
          <w:spacing w:val="1"/>
          <w:szCs w:val="24"/>
        </w:rPr>
        <w:t>m</w:t>
      </w:r>
      <w:r w:rsidRPr="0036609D">
        <w:rPr>
          <w:rFonts w:ascii="Times New Roman" w:eastAsia="Times New Roman" w:hAnsi="Times New Roman" w:cs="Times New Roman"/>
          <w:spacing w:val="4"/>
          <w:szCs w:val="24"/>
        </w:rPr>
        <w:t>a</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5"/>
          <w:szCs w:val="24"/>
        </w:rPr>
        <w:t xml:space="preserve"> </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pacing w:val="3"/>
          <w:szCs w:val="24"/>
        </w:rPr>
        <w:t>l</w:t>
      </w:r>
      <w:r w:rsidRPr="0036609D">
        <w:rPr>
          <w:rFonts w:ascii="Times New Roman" w:eastAsia="Times New Roman" w:hAnsi="Times New Roman" w:cs="Times New Roman"/>
          <w:spacing w:val="-1"/>
          <w:szCs w:val="24"/>
        </w:rPr>
        <w:t>ec</w:t>
      </w:r>
      <w:r w:rsidRPr="0036609D">
        <w:rPr>
          <w:rFonts w:ascii="Times New Roman" w:eastAsia="Times New Roman" w:hAnsi="Times New Roman" w:cs="Times New Roman"/>
          <w:szCs w:val="24"/>
        </w:rPr>
        <w:t xml:space="preserve">t </w:t>
      </w:r>
      <w:r w:rsidRPr="0036609D">
        <w:rPr>
          <w:rFonts w:ascii="Times New Roman" w:eastAsia="Times New Roman" w:hAnsi="Times New Roman" w:cs="Times New Roman"/>
          <w:spacing w:val="3"/>
          <w:szCs w:val="24"/>
        </w:rPr>
        <w:t>t</w:t>
      </w:r>
      <w:r w:rsidRPr="0036609D">
        <w:rPr>
          <w:rFonts w:ascii="Times New Roman" w:eastAsia="Times New Roman" w:hAnsi="Times New Roman" w:cs="Times New Roman"/>
          <w:szCs w:val="24"/>
        </w:rPr>
        <w:t>o submit</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f</w:t>
      </w:r>
      <w:r w:rsidRPr="0036609D">
        <w:rPr>
          <w:rFonts w:ascii="Times New Roman" w:eastAsia="Times New Roman" w:hAnsi="Times New Roman" w:cs="Times New Roman"/>
          <w:szCs w:val="24"/>
        </w:rPr>
        <w:t>or TAB assessment</w:t>
      </w:r>
      <w:r w:rsidRPr="0036609D">
        <w:rPr>
          <w:rFonts w:ascii="Times New Roman" w:eastAsia="Times New Roman" w:hAnsi="Times New Roman" w:cs="Times New Roman"/>
          <w:spacing w:val="-1"/>
          <w:szCs w:val="24"/>
        </w:rPr>
        <w:t xml:space="preserve"> a</w:t>
      </w:r>
      <w:r w:rsidRPr="0036609D">
        <w:rPr>
          <w:rFonts w:ascii="Times New Roman" w:eastAsia="Times New Roman" w:hAnsi="Times New Roman" w:cs="Times New Roman"/>
          <w:szCs w:val="24"/>
        </w:rPr>
        <w:t>ll,</w:t>
      </w:r>
      <w:r w:rsidRPr="0036609D">
        <w:rPr>
          <w:rFonts w:ascii="Times New Roman" w:eastAsia="Times New Roman" w:hAnsi="Times New Roman" w:cs="Times New Roman"/>
          <w:spacing w:val="3"/>
          <w:szCs w:val="24"/>
        </w:rPr>
        <w:t xml:space="preserve"> </w:t>
      </w:r>
      <w:r w:rsidRPr="0036609D">
        <w:rPr>
          <w:rFonts w:ascii="Times New Roman" w:eastAsia="Times New Roman" w:hAnsi="Times New Roman" w:cs="Times New Roman"/>
          <w:i/>
          <w:szCs w:val="24"/>
        </w:rPr>
        <w:t>or</w:t>
      </w:r>
      <w:r w:rsidRPr="0036609D">
        <w:rPr>
          <w:rFonts w:ascii="Times New Roman" w:eastAsia="Times New Roman" w:hAnsi="Times New Roman" w:cs="Times New Roman"/>
          <w:i/>
          <w:spacing w:val="-1"/>
          <w:szCs w:val="24"/>
        </w:rPr>
        <w:t xml:space="preserve"> </w:t>
      </w:r>
      <w:r w:rsidRPr="0036609D">
        <w:rPr>
          <w:rFonts w:ascii="Times New Roman" w:eastAsia="Times New Roman" w:hAnsi="Times New Roman" w:cs="Times New Roman"/>
          <w:i/>
          <w:szCs w:val="24"/>
        </w:rPr>
        <w:t>on</w:t>
      </w:r>
      <w:r w:rsidRPr="0036609D">
        <w:rPr>
          <w:rFonts w:ascii="Times New Roman" w:eastAsia="Times New Roman" w:hAnsi="Times New Roman" w:cs="Times New Roman"/>
          <w:i/>
          <w:spacing w:val="3"/>
          <w:szCs w:val="24"/>
        </w:rPr>
        <w:t>l</w:t>
      </w:r>
      <w:r w:rsidRPr="0036609D">
        <w:rPr>
          <w:rFonts w:ascii="Times New Roman" w:eastAsia="Times New Roman" w:hAnsi="Times New Roman" w:cs="Times New Roman"/>
          <w:i/>
          <w:szCs w:val="24"/>
        </w:rPr>
        <w:t>y</w:t>
      </w:r>
      <w:r w:rsidRPr="0036609D">
        <w:rPr>
          <w:rFonts w:ascii="Times New Roman" w:eastAsia="Times New Roman" w:hAnsi="Times New Roman" w:cs="Times New Roman"/>
          <w:i/>
          <w:spacing w:val="-5"/>
          <w:szCs w:val="24"/>
        </w:rPr>
        <w:t xml:space="preserve"> </w:t>
      </w:r>
      <w:r w:rsidRPr="0036609D">
        <w:rPr>
          <w:rFonts w:ascii="Times New Roman" w:eastAsia="Times New Roman" w:hAnsi="Times New Roman" w:cs="Times New Roman"/>
          <w:i/>
          <w:szCs w:val="24"/>
        </w:rPr>
        <w:t>a</w:t>
      </w:r>
      <w:r w:rsidRPr="0036609D">
        <w:rPr>
          <w:rFonts w:ascii="Times New Roman" w:eastAsia="Times New Roman" w:hAnsi="Times New Roman" w:cs="Times New Roman"/>
          <w:i/>
          <w:spacing w:val="1"/>
          <w:szCs w:val="24"/>
        </w:rPr>
        <w:t xml:space="preserve"> </w:t>
      </w:r>
      <w:r w:rsidRPr="0036609D">
        <w:rPr>
          <w:rFonts w:ascii="Times New Roman" w:eastAsia="Times New Roman" w:hAnsi="Times New Roman" w:cs="Times New Roman"/>
          <w:i/>
          <w:szCs w:val="24"/>
        </w:rPr>
        <w:t>subset,</w:t>
      </w:r>
      <w:r w:rsidRPr="0036609D">
        <w:rPr>
          <w:rFonts w:ascii="Times New Roman" w:eastAsia="Times New Roman" w:hAnsi="Times New Roman" w:cs="Times New Roman"/>
          <w:szCs w:val="24"/>
        </w:rPr>
        <w:t xml:space="preserve"> of the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vi</w:t>
      </w:r>
      <w:r w:rsidRPr="0036609D">
        <w:rPr>
          <w:rFonts w:ascii="Times New Roman" w:eastAsia="Times New Roman" w:hAnsi="Times New Roman" w:cs="Times New Roman"/>
          <w:spacing w:val="6"/>
          <w:szCs w:val="24"/>
        </w:rPr>
        <w:t>t</w:t>
      </w:r>
      <w:r w:rsidRPr="0036609D">
        <w:rPr>
          <w:rFonts w:ascii="Times New Roman" w:eastAsia="Times New Roman" w:hAnsi="Times New Roman" w:cs="Times New Roman"/>
          <w:szCs w:val="24"/>
        </w:rPr>
        <w:t>ies suppo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 xml:space="preserve">ted </w:t>
      </w:r>
      <w:r w:rsidRPr="0036609D">
        <w:rPr>
          <w:rFonts w:ascii="Times New Roman" w:eastAsia="Times New Roman" w:hAnsi="Times New Roman" w:cs="Times New Roman"/>
          <w:spacing w:val="2"/>
          <w:szCs w:val="24"/>
        </w:rPr>
        <w:t>b</w:t>
      </w:r>
      <w:r w:rsidRPr="0036609D">
        <w:rPr>
          <w:rFonts w:ascii="Times New Roman" w:eastAsia="Times New Roman" w:hAnsi="Times New Roman" w:cs="Times New Roman"/>
          <w:szCs w:val="24"/>
        </w:rPr>
        <w:t>y the programme. The programme is requested to identify, in the following Appendices, the activities that it wishes to submit for, or exclude from, TAB’s assessment:</w:t>
      </w:r>
    </w:p>
    <w:p w:rsidR="005E655F" w:rsidRPr="0036609D" w:rsidRDefault="005E655F" w:rsidP="005E655F">
      <w:pPr>
        <w:spacing w:after="0" w:line="240" w:lineRule="auto"/>
        <w:ind w:left="140" w:right="62"/>
        <w:jc w:val="both"/>
        <w:rPr>
          <w:rFonts w:ascii="Times New Roman" w:eastAsia="Times New Roman" w:hAnsi="Times New Roman" w:cs="Times New Roman"/>
          <w:szCs w:val="24"/>
        </w:rPr>
      </w:pPr>
    </w:p>
    <w:p w:rsidR="005E655F" w:rsidRPr="0036609D" w:rsidRDefault="005E655F" w:rsidP="005E655F">
      <w:pPr>
        <w:ind w:left="142"/>
        <w:jc w:val="both"/>
        <w:rPr>
          <w:rFonts w:ascii="Times New Roman" w:eastAsia="Times New Roman" w:hAnsi="Times New Roman" w:cs="Times New Roman"/>
          <w:spacing w:val="1"/>
          <w:szCs w:val="24"/>
        </w:rPr>
      </w:pPr>
      <w:r w:rsidRPr="0036609D">
        <w:rPr>
          <w:rFonts w:ascii="Times New Roman" w:eastAsia="Times New Roman" w:hAnsi="Times New Roman" w:cs="Times New Roman"/>
          <w:bCs/>
          <w:szCs w:val="24"/>
        </w:rPr>
        <w:t>In</w:t>
      </w:r>
      <w:r w:rsidRPr="0036609D">
        <w:rPr>
          <w:rFonts w:ascii="Times New Roman" w:eastAsia="Times New Roman" w:hAnsi="Times New Roman" w:cs="Times New Roman"/>
          <w:bCs/>
          <w:spacing w:val="1"/>
          <w:szCs w:val="24"/>
        </w:rPr>
        <w:t xml:space="preserve"> </w:t>
      </w:r>
      <w:r w:rsidRPr="0036609D">
        <w:rPr>
          <w:rFonts w:ascii="Times New Roman" w:eastAsia="Times New Roman" w:hAnsi="Times New Roman" w:cs="Times New Roman"/>
          <w:b/>
          <w:bCs/>
          <w:spacing w:val="3"/>
          <w:szCs w:val="24"/>
          <w:u w:val="single"/>
        </w:rPr>
        <w:t>Appendix B</w:t>
      </w:r>
      <w:r w:rsidRPr="0036609D">
        <w:rPr>
          <w:rFonts w:ascii="Times New Roman" w:eastAsia="Times New Roman" w:hAnsi="Times New Roman" w:cs="Times New Roman"/>
          <w:bCs/>
          <w:spacing w:val="3"/>
          <w:szCs w:val="24"/>
          <w:u w:val="single"/>
        </w:rPr>
        <w:t xml:space="preserve"> “</w:t>
      </w:r>
      <w:r w:rsidRPr="0036609D">
        <w:rPr>
          <w:rFonts w:ascii="Times New Roman" w:eastAsia="Times New Roman" w:hAnsi="Times New Roman" w:cs="Times New Roman"/>
          <w:bCs/>
          <w:i/>
          <w:spacing w:val="3"/>
          <w:szCs w:val="24"/>
          <w:u w:val="single"/>
        </w:rPr>
        <w:t>Programme Assessment Scope</w:t>
      </w:r>
      <w:r w:rsidRPr="0036609D">
        <w:rPr>
          <w:rFonts w:ascii="Times New Roman" w:eastAsia="Times New Roman" w:hAnsi="Times New Roman" w:cs="Times New Roman"/>
          <w:bCs/>
          <w:spacing w:val="3"/>
          <w:szCs w:val="24"/>
          <w:u w:val="single"/>
        </w:rPr>
        <w:t>”</w:t>
      </w:r>
      <w:r w:rsidRPr="0036609D">
        <w:rPr>
          <w:rFonts w:ascii="Times New Roman" w:eastAsia="Times New Roman" w:hAnsi="Times New Roman" w:cs="Times New Roman"/>
          <w:szCs w:val="24"/>
        </w:rPr>
        <w:t>, the programme sh</w:t>
      </w:r>
      <w:r w:rsidRPr="0036609D">
        <w:rPr>
          <w:rFonts w:ascii="Times New Roman" w:eastAsia="Times New Roman" w:hAnsi="Times New Roman" w:cs="Times New Roman"/>
          <w:spacing w:val="3"/>
          <w:szCs w:val="24"/>
        </w:rPr>
        <w:t>o</w:t>
      </w:r>
      <w:r w:rsidRPr="0036609D">
        <w:rPr>
          <w:rFonts w:ascii="Times New Roman" w:eastAsia="Times New Roman" w:hAnsi="Times New Roman" w:cs="Times New Roman"/>
          <w:szCs w:val="24"/>
        </w:rPr>
        <w:t>uld cl</w:t>
      </w:r>
      <w:r w:rsidRPr="0036609D">
        <w:rPr>
          <w:rFonts w:ascii="Times New Roman" w:eastAsia="Times New Roman" w:hAnsi="Times New Roman" w:cs="Times New Roman"/>
          <w:spacing w:val="-1"/>
          <w:szCs w:val="24"/>
        </w:rPr>
        <w:t>ea</w:t>
      </w:r>
      <w:r w:rsidRPr="0036609D">
        <w:rPr>
          <w:rFonts w:ascii="Times New Roman" w:eastAsia="Times New Roman" w:hAnsi="Times New Roman" w:cs="Times New Roman"/>
          <w:szCs w:val="24"/>
        </w:rPr>
        <w:t>r</w:t>
      </w:r>
      <w:r w:rsidRPr="0036609D">
        <w:rPr>
          <w:rFonts w:ascii="Times New Roman" w:eastAsia="Times New Roman" w:hAnsi="Times New Roman" w:cs="Times New Roman"/>
          <w:spacing w:val="4"/>
          <w:szCs w:val="24"/>
        </w:rPr>
        <w:t>l</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5"/>
          <w:szCs w:val="24"/>
        </w:rPr>
        <w:t xml:space="preserve"> </w:t>
      </w:r>
      <w:r w:rsidRPr="0036609D">
        <w:rPr>
          <w:rFonts w:ascii="Times New Roman" w:eastAsia="Times New Roman" w:hAnsi="Times New Roman" w:cs="Times New Roman"/>
          <w:szCs w:val="24"/>
        </w:rPr>
        <w:t>identi</w:t>
      </w:r>
      <w:r w:rsidRPr="0036609D">
        <w:rPr>
          <w:rFonts w:ascii="Times New Roman" w:eastAsia="Times New Roman" w:hAnsi="Times New Roman" w:cs="Times New Roman"/>
          <w:spacing w:val="4"/>
          <w:szCs w:val="24"/>
        </w:rPr>
        <w:t>f</w:t>
      </w:r>
      <w:r w:rsidRPr="0036609D">
        <w:rPr>
          <w:rFonts w:ascii="Times New Roman" w:eastAsia="Times New Roman" w:hAnsi="Times New Roman" w:cs="Times New Roman"/>
          <w:szCs w:val="24"/>
        </w:rPr>
        <w:t>y, at the</w:t>
      </w:r>
      <w:r w:rsidRPr="0036609D">
        <w:rPr>
          <w:rFonts w:ascii="Times New Roman" w:eastAsia="Times New Roman" w:hAnsi="Times New Roman" w:cs="Times New Roman"/>
          <w:spacing w:val="-5"/>
          <w:szCs w:val="24"/>
        </w:rPr>
        <w:t xml:space="preserve"> “</w:t>
      </w:r>
      <w:r w:rsidRPr="0036609D">
        <w:rPr>
          <w:rFonts w:ascii="Times New Roman" w:eastAsia="Times New Roman" w:hAnsi="Times New Roman" w:cs="Times New Roman"/>
          <w:spacing w:val="1"/>
          <w:szCs w:val="24"/>
        </w:rPr>
        <w:t xml:space="preserve">activity type” level (e.g., sector(s), sub-sector(s), and/or programme/project “type(s)”), elements that the programme </w:t>
      </w:r>
      <w:r w:rsidRPr="0036609D">
        <w:rPr>
          <w:rFonts w:ascii="Times New Roman" w:eastAsia="Times New Roman" w:hAnsi="Times New Roman" w:cs="Times New Roman"/>
          <w:b/>
          <w:i/>
          <w:spacing w:val="1"/>
          <w:szCs w:val="24"/>
        </w:rPr>
        <w:t>is</w:t>
      </w:r>
      <w:r w:rsidRPr="0036609D">
        <w:rPr>
          <w:rFonts w:ascii="Times New Roman" w:eastAsia="Times New Roman" w:hAnsi="Times New Roman" w:cs="Times New Roman"/>
          <w:b/>
          <w:spacing w:val="1"/>
          <w:szCs w:val="24"/>
        </w:rPr>
        <w:t xml:space="preserve"> submitting for TAB’s assessment</w:t>
      </w:r>
      <w:r w:rsidRPr="0036609D">
        <w:rPr>
          <w:rFonts w:ascii="Times New Roman" w:eastAsia="Times New Roman" w:hAnsi="Times New Roman" w:cs="Times New Roman"/>
          <w:spacing w:val="1"/>
          <w:szCs w:val="24"/>
        </w:rPr>
        <w:t xml:space="preserve"> of CORSIA eligibility; as well as the specific methodologies, protocols, and/or framework(s) associated with these programme elements; which </w:t>
      </w:r>
      <w:r w:rsidRPr="0036609D">
        <w:rPr>
          <w:rFonts w:ascii="Times New Roman" w:eastAsia="Times New Roman" w:hAnsi="Times New Roman" w:cs="Times New Roman"/>
          <w:i/>
          <w:spacing w:val="1"/>
          <w:szCs w:val="24"/>
        </w:rPr>
        <w:t>are</w:t>
      </w:r>
      <w:r w:rsidRPr="0036609D">
        <w:rPr>
          <w:rFonts w:ascii="Times New Roman" w:eastAsia="Times New Roman" w:hAnsi="Times New Roman" w:cs="Times New Roman"/>
          <w:spacing w:val="1"/>
          <w:szCs w:val="24"/>
        </w:rPr>
        <w:t xml:space="preserve"> described in this form.</w:t>
      </w:r>
    </w:p>
    <w:p w:rsidR="005E655F" w:rsidRPr="0036609D" w:rsidRDefault="005E655F" w:rsidP="005E655F">
      <w:pPr>
        <w:ind w:left="140"/>
        <w:jc w:val="both"/>
        <w:rPr>
          <w:sz w:val="20"/>
        </w:rPr>
      </w:pPr>
      <w:r w:rsidRPr="0036609D">
        <w:rPr>
          <w:rFonts w:ascii="Times New Roman" w:eastAsia="Times New Roman" w:hAnsi="Times New Roman" w:cs="Times New Roman"/>
          <w:bCs/>
          <w:szCs w:val="24"/>
        </w:rPr>
        <w:t xml:space="preserve">In </w:t>
      </w:r>
      <w:r w:rsidRPr="0036609D">
        <w:rPr>
          <w:rFonts w:ascii="Times New Roman" w:eastAsia="Times New Roman" w:hAnsi="Times New Roman" w:cs="Times New Roman"/>
          <w:b/>
          <w:bCs/>
          <w:szCs w:val="24"/>
          <w:u w:val="single"/>
        </w:rPr>
        <w:t>Appendix C</w:t>
      </w:r>
      <w:r w:rsidRPr="0036609D">
        <w:rPr>
          <w:rFonts w:ascii="Times New Roman" w:eastAsia="Times New Roman" w:hAnsi="Times New Roman" w:cs="Times New Roman"/>
          <w:bCs/>
          <w:szCs w:val="24"/>
          <w:u w:val="single"/>
        </w:rPr>
        <w:t xml:space="preserve"> “</w:t>
      </w:r>
      <w:bookmarkStart w:id="0" w:name="_GoBack"/>
      <w:r w:rsidRPr="00620D6A">
        <w:rPr>
          <w:rFonts w:ascii="Times New Roman" w:eastAsia="Times New Roman" w:hAnsi="Times New Roman" w:cs="Times New Roman"/>
          <w:bCs/>
          <w:i/>
          <w:szCs w:val="24"/>
          <w:u w:val="single"/>
        </w:rPr>
        <w:t>Programme Exclusions Scope</w:t>
      </w:r>
      <w:bookmarkEnd w:id="0"/>
      <w:r w:rsidRPr="0036609D">
        <w:rPr>
          <w:rFonts w:ascii="Times New Roman" w:eastAsia="Times New Roman" w:hAnsi="Times New Roman" w:cs="Times New Roman"/>
          <w:bCs/>
          <w:szCs w:val="24"/>
          <w:u w:val="single"/>
        </w:rPr>
        <w:t>”</w:t>
      </w:r>
      <w:r w:rsidRPr="0036609D">
        <w:rPr>
          <w:rFonts w:ascii="Times New Roman" w:eastAsia="Times New Roman" w:hAnsi="Times New Roman" w:cs="Times New Roman"/>
          <w:bCs/>
          <w:szCs w:val="24"/>
        </w:rPr>
        <w:t xml:space="preserve">, </w:t>
      </w:r>
      <w:r w:rsidRPr="0036609D">
        <w:rPr>
          <w:rFonts w:ascii="Times New Roman" w:eastAsia="Times New Roman" w:hAnsi="Times New Roman" w:cs="Times New Roman"/>
          <w:szCs w:val="24"/>
        </w:rPr>
        <w:t>the programme sh</w:t>
      </w:r>
      <w:r w:rsidRPr="0036609D">
        <w:rPr>
          <w:rFonts w:ascii="Times New Roman" w:eastAsia="Times New Roman" w:hAnsi="Times New Roman" w:cs="Times New Roman"/>
          <w:spacing w:val="3"/>
          <w:szCs w:val="24"/>
        </w:rPr>
        <w:t>o</w:t>
      </w:r>
      <w:r w:rsidRPr="0036609D">
        <w:rPr>
          <w:rFonts w:ascii="Times New Roman" w:eastAsia="Times New Roman" w:hAnsi="Times New Roman" w:cs="Times New Roman"/>
          <w:szCs w:val="24"/>
        </w:rPr>
        <w:t>uld cl</w:t>
      </w:r>
      <w:r w:rsidRPr="0036609D">
        <w:rPr>
          <w:rFonts w:ascii="Times New Roman" w:eastAsia="Times New Roman" w:hAnsi="Times New Roman" w:cs="Times New Roman"/>
          <w:spacing w:val="-1"/>
          <w:szCs w:val="24"/>
        </w:rPr>
        <w:t>ea</w:t>
      </w:r>
      <w:r w:rsidRPr="0036609D">
        <w:rPr>
          <w:rFonts w:ascii="Times New Roman" w:eastAsia="Times New Roman" w:hAnsi="Times New Roman" w:cs="Times New Roman"/>
          <w:szCs w:val="24"/>
        </w:rPr>
        <w:t>r</w:t>
      </w:r>
      <w:r w:rsidRPr="0036609D">
        <w:rPr>
          <w:rFonts w:ascii="Times New Roman" w:eastAsia="Times New Roman" w:hAnsi="Times New Roman" w:cs="Times New Roman"/>
          <w:spacing w:val="4"/>
          <w:szCs w:val="24"/>
        </w:rPr>
        <w:t>l</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5"/>
          <w:szCs w:val="24"/>
        </w:rPr>
        <w:t xml:space="preserve"> </w:t>
      </w:r>
      <w:r w:rsidRPr="0036609D">
        <w:rPr>
          <w:rFonts w:ascii="Times New Roman" w:eastAsia="Times New Roman" w:hAnsi="Times New Roman" w:cs="Times New Roman"/>
          <w:szCs w:val="24"/>
        </w:rPr>
        <w:t>identi</w:t>
      </w:r>
      <w:r w:rsidRPr="0036609D">
        <w:rPr>
          <w:rFonts w:ascii="Times New Roman" w:eastAsia="Times New Roman" w:hAnsi="Times New Roman" w:cs="Times New Roman"/>
          <w:spacing w:val="4"/>
          <w:szCs w:val="24"/>
        </w:rPr>
        <w:t>f</w:t>
      </w:r>
      <w:r w:rsidRPr="0036609D">
        <w:rPr>
          <w:rFonts w:ascii="Times New Roman" w:eastAsia="Times New Roman" w:hAnsi="Times New Roman" w:cs="Times New Roman"/>
          <w:szCs w:val="24"/>
        </w:rPr>
        <w:t>y, at the</w:t>
      </w:r>
      <w:r w:rsidRPr="0036609D">
        <w:rPr>
          <w:rFonts w:ascii="Times New Roman" w:eastAsia="Times New Roman" w:hAnsi="Times New Roman" w:cs="Times New Roman"/>
          <w:spacing w:val="-5"/>
          <w:szCs w:val="24"/>
        </w:rPr>
        <w:t xml:space="preserve"> “</w:t>
      </w:r>
      <w:r w:rsidRPr="0036609D">
        <w:rPr>
          <w:rFonts w:ascii="Times New Roman" w:eastAsia="Times New Roman" w:hAnsi="Times New Roman" w:cs="Times New Roman"/>
          <w:spacing w:val="1"/>
          <w:szCs w:val="24"/>
        </w:rPr>
        <w:t xml:space="preserve">activity type” level (e.g., sector(s), sub-sector(s), and/or programme/project “type(s)”), any elements the programme </w:t>
      </w:r>
      <w:r w:rsidRPr="0036609D">
        <w:rPr>
          <w:rFonts w:ascii="Times New Roman" w:eastAsia="Times New Roman" w:hAnsi="Times New Roman" w:cs="Times New Roman"/>
          <w:b/>
          <w:i/>
          <w:spacing w:val="1"/>
          <w:szCs w:val="24"/>
        </w:rPr>
        <w:t>is not</w:t>
      </w:r>
      <w:r w:rsidRPr="0036609D">
        <w:rPr>
          <w:rFonts w:ascii="Times New Roman" w:eastAsia="Times New Roman" w:hAnsi="Times New Roman" w:cs="Times New Roman"/>
          <w:b/>
          <w:spacing w:val="1"/>
          <w:szCs w:val="24"/>
        </w:rPr>
        <w:t xml:space="preserve"> submitting for TAB’s assessment</w:t>
      </w:r>
      <w:r w:rsidRPr="0036609D">
        <w:rPr>
          <w:rFonts w:ascii="Times New Roman" w:eastAsia="Times New Roman" w:hAnsi="Times New Roman" w:cs="Times New Roman"/>
          <w:spacing w:val="1"/>
          <w:szCs w:val="24"/>
        </w:rPr>
        <w:t xml:space="preserve"> of CORSIA eligibility, which </w:t>
      </w:r>
      <w:r w:rsidRPr="0036609D">
        <w:rPr>
          <w:rFonts w:ascii="Times New Roman" w:eastAsia="Times New Roman" w:hAnsi="Times New Roman" w:cs="Times New Roman"/>
          <w:i/>
          <w:spacing w:val="1"/>
          <w:szCs w:val="24"/>
        </w:rPr>
        <w:t>are not</w:t>
      </w:r>
      <w:r w:rsidRPr="0036609D">
        <w:rPr>
          <w:rFonts w:ascii="Times New Roman" w:eastAsia="Times New Roman" w:hAnsi="Times New Roman" w:cs="Times New Roman"/>
          <w:spacing w:val="1"/>
          <w:szCs w:val="24"/>
        </w:rPr>
        <w:t xml:space="preserve"> described in this form</w:t>
      </w:r>
      <w:r w:rsidR="00EF6D85">
        <w:rPr>
          <w:rFonts w:ascii="Times New Roman" w:eastAsia="Times New Roman" w:hAnsi="Times New Roman" w:cs="Times New Roman"/>
          <w:spacing w:val="1"/>
          <w:szCs w:val="24"/>
        </w:rPr>
        <w:t>;</w:t>
      </w:r>
      <w:r w:rsidR="00EF6D85" w:rsidRPr="00EF6D85">
        <w:rPr>
          <w:rFonts w:ascii="Times New Roman" w:eastAsia="Times New Roman" w:hAnsi="Times New Roman" w:cs="Times New Roman"/>
          <w:spacing w:val="1"/>
          <w:szCs w:val="24"/>
        </w:rPr>
        <w:t xml:space="preserve"> </w:t>
      </w:r>
      <w:r w:rsidR="00EF6D85" w:rsidRPr="0036609D">
        <w:rPr>
          <w:rFonts w:ascii="Times New Roman" w:eastAsia="Times New Roman" w:hAnsi="Times New Roman" w:cs="Times New Roman"/>
          <w:spacing w:val="1"/>
          <w:szCs w:val="24"/>
        </w:rPr>
        <w:t>as well as the specific methodologies, protocols, and/or framework(s) associated with these programme elements</w:t>
      </w:r>
      <w:r w:rsidRPr="0036609D">
        <w:rPr>
          <w:rFonts w:ascii="Times New Roman" w:eastAsia="Times New Roman" w:hAnsi="Times New Roman" w:cs="Times New Roman"/>
          <w:spacing w:val="1"/>
          <w:szCs w:val="24"/>
        </w:rPr>
        <w:t>.</w:t>
      </w:r>
      <w:r w:rsidRPr="0036609D">
        <w:rPr>
          <w:rFonts w:ascii="Times New Roman" w:eastAsia="Times New Roman" w:hAnsi="Times New Roman" w:cs="Times New Roman"/>
          <w:spacing w:val="-1"/>
          <w:szCs w:val="24"/>
        </w:rPr>
        <w:t xml:space="preserve"> </w:t>
      </w:r>
    </w:p>
    <w:p w:rsidR="005E655F" w:rsidRPr="0036609D" w:rsidRDefault="005E655F" w:rsidP="005E655F">
      <w:pPr>
        <w:spacing w:before="29" w:after="0" w:line="446" w:lineRule="auto"/>
        <w:ind w:left="142" w:right="6107"/>
        <w:jc w:val="both"/>
        <w:rPr>
          <w:rFonts w:ascii="Times New Roman" w:eastAsia="Times New Roman" w:hAnsi="Times New Roman" w:cs="Times New Roman"/>
          <w:b/>
          <w:bCs/>
          <w:szCs w:val="24"/>
        </w:rPr>
      </w:pPr>
      <w:r w:rsidRPr="0036609D">
        <w:rPr>
          <w:rFonts w:ascii="Times New Roman" w:eastAsia="Times New Roman" w:hAnsi="Times New Roman" w:cs="Times New Roman"/>
          <w:b/>
          <w:bCs/>
          <w:szCs w:val="24"/>
        </w:rPr>
        <w:t>Programme revisions</w:t>
      </w:r>
    </w:p>
    <w:p w:rsidR="005E655F" w:rsidRPr="0036609D" w:rsidRDefault="005E655F" w:rsidP="005E655F">
      <w:pPr>
        <w:spacing w:after="0" w:line="240" w:lineRule="auto"/>
        <w:ind w:left="140" w:right="62"/>
        <w:jc w:val="both"/>
        <w:rPr>
          <w:rFonts w:ascii="Times New Roman" w:eastAsia="Times New Roman" w:hAnsi="Times New Roman" w:cs="Times New Roman"/>
          <w:szCs w:val="24"/>
        </w:rPr>
      </w:pPr>
      <w:r w:rsidRPr="0036609D">
        <w:rPr>
          <w:rFonts w:ascii="Times New Roman" w:eastAsia="Times New Roman" w:hAnsi="Times New Roman" w:cs="Times New Roman"/>
          <w:szCs w:val="24"/>
        </w:rPr>
        <w:t>Where the programme has any plans to revise the programme (e.g., its policies, procedures, measures, tracking systems, governance or legal arrangements), including to enhance consistency with a given criterion or guideline, please provide the following information in response to any and all relevant form question(s):</w:t>
      </w:r>
    </w:p>
    <w:p w:rsidR="005E655F" w:rsidRPr="0036609D" w:rsidRDefault="005E655F" w:rsidP="005E655F">
      <w:pPr>
        <w:spacing w:before="1" w:after="0" w:line="160" w:lineRule="exact"/>
        <w:ind w:right="62"/>
        <w:jc w:val="both"/>
        <w:rPr>
          <w:rFonts w:ascii="Times New Roman" w:eastAsia="Times New Roman" w:hAnsi="Times New Roman" w:cs="Times New Roman"/>
          <w:szCs w:val="24"/>
        </w:rPr>
      </w:pPr>
    </w:p>
    <w:p w:rsidR="005E655F" w:rsidRPr="0036609D" w:rsidRDefault="005E655F" w:rsidP="005E655F">
      <w:pPr>
        <w:pStyle w:val="ListParagraph"/>
        <w:numPr>
          <w:ilvl w:val="0"/>
          <w:numId w:val="9"/>
        </w:numPr>
        <w:spacing w:after="0" w:line="240" w:lineRule="auto"/>
        <w:ind w:left="630" w:right="62" w:hanging="450"/>
        <w:jc w:val="both"/>
        <w:rPr>
          <w:rFonts w:ascii="Times New Roman" w:eastAsia="Times New Roman" w:hAnsi="Times New Roman" w:cs="Times New Roman"/>
          <w:szCs w:val="24"/>
        </w:rPr>
      </w:pPr>
      <w:r w:rsidRPr="0036609D">
        <w:rPr>
          <w:rFonts w:ascii="Times New Roman" w:eastAsia="Times New Roman" w:hAnsi="Times New Roman" w:cs="Times New Roman"/>
          <w:szCs w:val="24"/>
        </w:rPr>
        <w:t>Proposed revision(s);</w:t>
      </w:r>
    </w:p>
    <w:p w:rsidR="005E655F" w:rsidRPr="0036609D" w:rsidRDefault="005E655F" w:rsidP="005E655F">
      <w:pPr>
        <w:spacing w:before="1" w:after="0" w:line="160" w:lineRule="exact"/>
        <w:ind w:left="630" w:right="62" w:hanging="450"/>
        <w:jc w:val="both"/>
        <w:rPr>
          <w:rFonts w:ascii="Times New Roman" w:eastAsia="Times New Roman" w:hAnsi="Times New Roman" w:cs="Times New Roman"/>
          <w:szCs w:val="24"/>
        </w:rPr>
      </w:pPr>
    </w:p>
    <w:p w:rsidR="005E655F" w:rsidRPr="0036609D" w:rsidRDefault="005E655F" w:rsidP="005E655F">
      <w:pPr>
        <w:pStyle w:val="ListParagraph"/>
        <w:numPr>
          <w:ilvl w:val="0"/>
          <w:numId w:val="9"/>
        </w:numPr>
        <w:spacing w:after="0" w:line="240" w:lineRule="auto"/>
        <w:ind w:left="630" w:right="62" w:hanging="450"/>
        <w:jc w:val="both"/>
        <w:rPr>
          <w:rFonts w:ascii="Times New Roman" w:eastAsia="Times New Roman" w:hAnsi="Times New Roman" w:cs="Times New Roman"/>
          <w:szCs w:val="24"/>
        </w:rPr>
      </w:pPr>
      <w:r w:rsidRPr="0036609D">
        <w:rPr>
          <w:rFonts w:ascii="Times New Roman" w:eastAsia="Times New Roman" w:hAnsi="Times New Roman" w:cs="Times New Roman"/>
          <w:szCs w:val="24"/>
        </w:rPr>
        <w:t>Process and proposed timeline to develop and implement the proposed revision(s);</w:t>
      </w:r>
    </w:p>
    <w:p w:rsidR="005E655F" w:rsidRPr="0036609D" w:rsidRDefault="005E655F" w:rsidP="005E655F">
      <w:pPr>
        <w:spacing w:before="1" w:after="0" w:line="160" w:lineRule="exact"/>
        <w:ind w:left="630" w:right="62" w:hanging="450"/>
        <w:jc w:val="both"/>
        <w:rPr>
          <w:rFonts w:ascii="Times New Roman" w:eastAsia="Times New Roman" w:hAnsi="Times New Roman" w:cs="Times New Roman"/>
          <w:szCs w:val="24"/>
        </w:rPr>
      </w:pPr>
    </w:p>
    <w:p w:rsidR="005E655F" w:rsidRPr="0036609D" w:rsidRDefault="005E655F" w:rsidP="005E655F">
      <w:pPr>
        <w:pStyle w:val="ListParagraph"/>
        <w:numPr>
          <w:ilvl w:val="0"/>
          <w:numId w:val="9"/>
        </w:numPr>
        <w:spacing w:after="0" w:line="240" w:lineRule="auto"/>
        <w:ind w:left="630" w:right="62" w:hanging="450"/>
        <w:jc w:val="both"/>
        <w:rPr>
          <w:rFonts w:ascii="Times New Roman" w:eastAsia="Times New Roman" w:hAnsi="Times New Roman" w:cs="Times New Roman"/>
          <w:szCs w:val="24"/>
        </w:rPr>
      </w:pPr>
      <w:r w:rsidRPr="0036609D">
        <w:rPr>
          <w:rFonts w:ascii="Times New Roman" w:eastAsia="Times New Roman" w:hAnsi="Times New Roman" w:cs="Times New Roman"/>
          <w:szCs w:val="24"/>
        </w:rPr>
        <w:t>Process and timeline for external communication and implementation of the revision(s). </w:t>
      </w:r>
    </w:p>
    <w:p w:rsidR="005E655F" w:rsidRPr="0036609D" w:rsidRDefault="005E655F" w:rsidP="005E655F">
      <w:pPr>
        <w:spacing w:before="8" w:after="0" w:line="150" w:lineRule="exact"/>
        <w:ind w:right="62"/>
        <w:jc w:val="both"/>
        <w:rPr>
          <w:sz w:val="13"/>
          <w:szCs w:val="15"/>
        </w:rPr>
      </w:pPr>
    </w:p>
    <w:p w:rsidR="005E655F" w:rsidRPr="0036609D" w:rsidRDefault="005E655F" w:rsidP="005E655F">
      <w:pPr>
        <w:spacing w:before="5" w:after="0" w:line="240" w:lineRule="exact"/>
        <w:ind w:right="62"/>
        <w:jc w:val="both"/>
        <w:rPr>
          <w:szCs w:val="24"/>
        </w:rPr>
      </w:pPr>
    </w:p>
    <w:p w:rsidR="005E655F" w:rsidRPr="0036609D" w:rsidRDefault="005E655F" w:rsidP="005E655F">
      <w:pPr>
        <w:spacing w:before="29" w:after="0" w:line="446" w:lineRule="auto"/>
        <w:ind w:left="102" w:right="6107"/>
        <w:jc w:val="both"/>
        <w:rPr>
          <w:sz w:val="13"/>
          <w:szCs w:val="15"/>
        </w:rPr>
      </w:pPr>
      <w:r w:rsidRPr="0036609D">
        <w:rPr>
          <w:rFonts w:ascii="Times New Roman" w:eastAsia="Times New Roman" w:hAnsi="Times New Roman" w:cs="Times New Roman"/>
          <w:b/>
          <w:bCs/>
          <w:szCs w:val="24"/>
        </w:rPr>
        <w:t>“L</w:t>
      </w:r>
      <w:r w:rsidRPr="0036609D">
        <w:rPr>
          <w:rFonts w:ascii="Times New Roman" w:eastAsia="Times New Roman" w:hAnsi="Times New Roman" w:cs="Times New Roman"/>
          <w:b/>
          <w:bCs/>
          <w:spacing w:val="1"/>
          <w:szCs w:val="24"/>
        </w:rPr>
        <w:t>ink</w:t>
      </w:r>
      <w:r w:rsidRPr="0036609D">
        <w:rPr>
          <w:rFonts w:ascii="Times New Roman" w:eastAsia="Times New Roman" w:hAnsi="Times New Roman" w:cs="Times New Roman"/>
          <w:b/>
          <w:bCs/>
          <w:spacing w:val="-1"/>
          <w:szCs w:val="24"/>
        </w:rPr>
        <w:t>e</w:t>
      </w:r>
      <w:r w:rsidRPr="0036609D">
        <w:rPr>
          <w:rFonts w:ascii="Times New Roman" w:eastAsia="Times New Roman" w:hAnsi="Times New Roman" w:cs="Times New Roman"/>
          <w:b/>
          <w:bCs/>
          <w:spacing w:val="1"/>
          <w:szCs w:val="24"/>
        </w:rPr>
        <w:t>d</w:t>
      </w:r>
      <w:r w:rsidRPr="0036609D">
        <w:rPr>
          <w:rFonts w:ascii="Times New Roman" w:eastAsia="Times New Roman" w:hAnsi="Times New Roman" w:cs="Times New Roman"/>
          <w:b/>
          <w:bCs/>
          <w:szCs w:val="24"/>
        </w:rPr>
        <w:t xml:space="preserve">” </w:t>
      </w:r>
      <w:r w:rsidRPr="0036609D">
        <w:rPr>
          <w:rFonts w:ascii="Times New Roman" w:eastAsia="Times New Roman" w:hAnsi="Times New Roman" w:cs="Times New Roman"/>
          <w:b/>
          <w:bCs/>
          <w:spacing w:val="-1"/>
          <w:szCs w:val="24"/>
        </w:rPr>
        <w:t>cer</w:t>
      </w:r>
      <w:r w:rsidRPr="0036609D">
        <w:rPr>
          <w:rFonts w:ascii="Times New Roman" w:eastAsia="Times New Roman" w:hAnsi="Times New Roman" w:cs="Times New Roman"/>
          <w:b/>
          <w:bCs/>
          <w:szCs w:val="24"/>
        </w:rPr>
        <w:t>ti</w:t>
      </w:r>
      <w:r w:rsidRPr="0036609D">
        <w:rPr>
          <w:rFonts w:ascii="Times New Roman" w:eastAsia="Times New Roman" w:hAnsi="Times New Roman" w:cs="Times New Roman"/>
          <w:b/>
          <w:bCs/>
          <w:spacing w:val="1"/>
          <w:szCs w:val="24"/>
        </w:rPr>
        <w:t>f</w:t>
      </w:r>
      <w:r w:rsidRPr="0036609D">
        <w:rPr>
          <w:rFonts w:ascii="Times New Roman" w:eastAsia="Times New Roman" w:hAnsi="Times New Roman" w:cs="Times New Roman"/>
          <w:b/>
          <w:bCs/>
          <w:szCs w:val="24"/>
        </w:rPr>
        <w:t>ica</w:t>
      </w:r>
      <w:r w:rsidRPr="0036609D">
        <w:rPr>
          <w:rFonts w:ascii="Times New Roman" w:eastAsia="Times New Roman" w:hAnsi="Times New Roman" w:cs="Times New Roman"/>
          <w:b/>
          <w:bCs/>
          <w:spacing w:val="-1"/>
          <w:szCs w:val="24"/>
        </w:rPr>
        <w:t>t</w:t>
      </w:r>
      <w:r w:rsidRPr="0036609D">
        <w:rPr>
          <w:rFonts w:ascii="Times New Roman" w:eastAsia="Times New Roman" w:hAnsi="Times New Roman" w:cs="Times New Roman"/>
          <w:b/>
          <w:bCs/>
          <w:szCs w:val="24"/>
        </w:rPr>
        <w:t>ion</w:t>
      </w:r>
      <w:r w:rsidRPr="0036609D">
        <w:rPr>
          <w:rFonts w:ascii="Times New Roman" w:eastAsia="Times New Roman" w:hAnsi="Times New Roman" w:cs="Times New Roman"/>
          <w:b/>
          <w:bCs/>
          <w:spacing w:val="1"/>
          <w:szCs w:val="24"/>
        </w:rPr>
        <w:t xml:space="preserve"> </w:t>
      </w:r>
      <w:r w:rsidRPr="0036609D">
        <w:rPr>
          <w:rFonts w:ascii="Times New Roman" w:eastAsia="Times New Roman" w:hAnsi="Times New Roman" w:cs="Times New Roman"/>
          <w:b/>
          <w:bCs/>
          <w:spacing w:val="-2"/>
          <w:szCs w:val="24"/>
        </w:rPr>
        <w:t>s</w:t>
      </w:r>
      <w:r w:rsidRPr="0036609D">
        <w:rPr>
          <w:rFonts w:ascii="Times New Roman" w:eastAsia="Times New Roman" w:hAnsi="Times New Roman" w:cs="Times New Roman"/>
          <w:b/>
          <w:bCs/>
          <w:spacing w:val="-1"/>
          <w:szCs w:val="24"/>
        </w:rPr>
        <w:t>c</w:t>
      </w:r>
      <w:r w:rsidRPr="0036609D">
        <w:rPr>
          <w:rFonts w:ascii="Times New Roman" w:eastAsia="Times New Roman" w:hAnsi="Times New Roman" w:cs="Times New Roman"/>
          <w:b/>
          <w:bCs/>
          <w:spacing w:val="1"/>
          <w:szCs w:val="24"/>
        </w:rPr>
        <w:t>he</w:t>
      </w:r>
      <w:r w:rsidRPr="0036609D">
        <w:rPr>
          <w:rFonts w:ascii="Times New Roman" w:eastAsia="Times New Roman" w:hAnsi="Times New Roman" w:cs="Times New Roman"/>
          <w:b/>
          <w:bCs/>
          <w:spacing w:val="-3"/>
          <w:szCs w:val="24"/>
        </w:rPr>
        <w:t>m</w:t>
      </w:r>
      <w:r w:rsidRPr="0036609D">
        <w:rPr>
          <w:rFonts w:ascii="Times New Roman" w:eastAsia="Times New Roman" w:hAnsi="Times New Roman" w:cs="Times New Roman"/>
          <w:b/>
          <w:bCs/>
          <w:spacing w:val="-1"/>
          <w:szCs w:val="24"/>
        </w:rPr>
        <w:t>e</w:t>
      </w:r>
      <w:r w:rsidRPr="0036609D">
        <w:rPr>
          <w:rFonts w:ascii="Times New Roman" w:eastAsia="Times New Roman" w:hAnsi="Times New Roman" w:cs="Times New Roman"/>
          <w:b/>
          <w:bCs/>
          <w:szCs w:val="24"/>
        </w:rPr>
        <w:t>s</w:t>
      </w:r>
    </w:p>
    <w:p w:rsidR="005E655F" w:rsidRPr="0036609D" w:rsidRDefault="005E655F" w:rsidP="005E655F">
      <w:pPr>
        <w:spacing w:after="0" w:line="240" w:lineRule="auto"/>
        <w:ind w:left="140" w:right="62"/>
        <w:jc w:val="both"/>
        <w:rPr>
          <w:rFonts w:ascii="Times New Roman" w:eastAsia="Times New Roman" w:hAnsi="Times New Roman" w:cs="Times New Roman"/>
          <w:szCs w:val="24"/>
        </w:rPr>
      </w:pPr>
      <w:r w:rsidRPr="0036609D">
        <w:rPr>
          <w:rFonts w:ascii="Times New Roman" w:eastAsia="Times New Roman" w:hAnsi="Times New Roman" w:cs="Times New Roman"/>
          <w:szCs w:val="24"/>
        </w:rPr>
        <w:t xml:space="preserve">This </w:t>
      </w:r>
      <w:r w:rsidRPr="0036609D">
        <w:rPr>
          <w:rFonts w:ascii="Times New Roman" w:eastAsia="Times New Roman" w:hAnsi="Times New Roman" w:cs="Times New Roman"/>
          <w:spacing w:val="1"/>
          <w:szCs w:val="24"/>
        </w:rPr>
        <w:t>application</w:t>
      </w:r>
      <w:r w:rsidRPr="0036609D">
        <w:rPr>
          <w:rFonts w:ascii="Times New Roman" w:eastAsia="Times New Roman" w:hAnsi="Times New Roman" w:cs="Times New Roman"/>
          <w:szCs w:val="24"/>
        </w:rPr>
        <w:t xml:space="preserve"> fo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 xml:space="preserve">m should be </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omp</w:t>
      </w:r>
      <w:r w:rsidRPr="0036609D">
        <w:rPr>
          <w:rFonts w:ascii="Times New Roman" w:eastAsia="Times New Roman" w:hAnsi="Times New Roman" w:cs="Times New Roman"/>
          <w:spacing w:val="1"/>
          <w:szCs w:val="24"/>
        </w:rPr>
        <w:t>l</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ted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nd s</w:t>
      </w:r>
      <w:r w:rsidRPr="0036609D">
        <w:rPr>
          <w:rFonts w:ascii="Times New Roman" w:eastAsia="Times New Roman" w:hAnsi="Times New Roman" w:cs="Times New Roman"/>
          <w:spacing w:val="2"/>
          <w:szCs w:val="24"/>
        </w:rPr>
        <w:t>u</w:t>
      </w:r>
      <w:r w:rsidRPr="0036609D">
        <w:rPr>
          <w:rFonts w:ascii="Times New Roman" w:eastAsia="Times New Roman" w:hAnsi="Times New Roman" w:cs="Times New Roman"/>
          <w:szCs w:val="24"/>
        </w:rPr>
        <w:t>bm</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d </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pacing w:val="2"/>
          <w:szCs w:val="24"/>
        </w:rPr>
        <w:t>x</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lus</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v</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pacing w:val="3"/>
          <w:szCs w:val="24"/>
        </w:rPr>
        <w:t>l</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7"/>
          <w:szCs w:val="24"/>
        </w:rPr>
        <w:t xml:space="preserve"> </w:t>
      </w:r>
      <w:r w:rsidRPr="0036609D">
        <w:rPr>
          <w:rFonts w:ascii="Times New Roman" w:eastAsia="Times New Roman" w:hAnsi="Times New Roman" w:cs="Times New Roman"/>
          <w:szCs w:val="24"/>
        </w:rPr>
        <w:t xml:space="preserve">on </w:t>
      </w:r>
      <w:r w:rsidRPr="0036609D">
        <w:rPr>
          <w:rFonts w:ascii="Times New Roman" w:eastAsia="Times New Roman" w:hAnsi="Times New Roman" w:cs="Times New Roman"/>
          <w:spacing w:val="2"/>
          <w:szCs w:val="24"/>
        </w:rPr>
        <w:t>b</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h</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lf of</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 xml:space="preserve">the programme that is described in Part </w:t>
      </w:r>
      <w:proofErr w:type="gramStart"/>
      <w:r w:rsidRPr="0036609D">
        <w:rPr>
          <w:rFonts w:ascii="Times New Roman" w:eastAsia="Times New Roman" w:hAnsi="Times New Roman" w:cs="Times New Roman"/>
          <w:szCs w:val="24"/>
        </w:rPr>
        <w:t>I</w:t>
      </w:r>
      <w:proofErr w:type="gramEnd"/>
      <w:r w:rsidRPr="0036609D">
        <w:rPr>
          <w:rFonts w:ascii="Times New Roman" w:eastAsia="Times New Roman" w:hAnsi="Times New Roman" w:cs="Times New Roman"/>
          <w:szCs w:val="24"/>
        </w:rPr>
        <w:t xml:space="preserve"> of this form.</w:t>
      </w:r>
    </w:p>
    <w:p w:rsidR="005E655F" w:rsidRPr="0036609D" w:rsidRDefault="005E655F" w:rsidP="005E655F">
      <w:pPr>
        <w:spacing w:before="8" w:after="0" w:line="150" w:lineRule="exact"/>
        <w:ind w:right="62"/>
        <w:jc w:val="both"/>
        <w:rPr>
          <w:sz w:val="13"/>
          <w:szCs w:val="15"/>
        </w:rPr>
      </w:pPr>
    </w:p>
    <w:p w:rsidR="005E655F" w:rsidRPr="0036609D" w:rsidRDefault="005E655F" w:rsidP="005E655F">
      <w:pPr>
        <w:spacing w:after="0" w:line="240" w:lineRule="auto"/>
        <w:ind w:left="140" w:right="62"/>
        <w:jc w:val="both"/>
        <w:rPr>
          <w:rFonts w:ascii="Times New Roman" w:eastAsia="Times New Roman" w:hAnsi="Times New Roman" w:cs="Times New Roman"/>
          <w:szCs w:val="24"/>
        </w:rPr>
      </w:pPr>
      <w:r w:rsidRPr="0036609D">
        <w:rPr>
          <w:rFonts w:ascii="Times New Roman" w:eastAsia="Times New Roman" w:hAnsi="Times New Roman" w:cs="Times New Roman"/>
          <w:spacing w:val="1"/>
          <w:szCs w:val="24"/>
        </w:rPr>
        <w:t>S</w:t>
      </w:r>
      <w:r w:rsidRPr="0036609D">
        <w:rPr>
          <w:rFonts w:ascii="Times New Roman" w:eastAsia="Times New Roman" w:hAnsi="Times New Roman" w:cs="Times New Roman"/>
          <w:szCs w:val="24"/>
        </w:rPr>
        <w:t xml:space="preserve">ome programmes </w:t>
      </w:r>
      <w:r w:rsidRPr="0036609D">
        <w:rPr>
          <w:rFonts w:ascii="Times New Roman" w:eastAsia="Times New Roman" w:hAnsi="Times New Roman" w:cs="Times New Roman"/>
          <w:spacing w:val="1"/>
          <w:szCs w:val="24"/>
        </w:rPr>
        <w:t>m</w:t>
      </w:r>
      <w:r w:rsidRPr="0036609D">
        <w:rPr>
          <w:rFonts w:ascii="Times New Roman" w:eastAsia="Times New Roman" w:hAnsi="Times New Roman" w:cs="Times New Roman"/>
          <w:spacing w:val="4"/>
          <w:szCs w:val="24"/>
        </w:rPr>
        <w:t>a</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5"/>
          <w:szCs w:val="24"/>
        </w:rPr>
        <w:t xml:space="preserve"> </w:t>
      </w:r>
      <w:r w:rsidRPr="0036609D">
        <w:rPr>
          <w:rFonts w:ascii="Times New Roman" w:eastAsia="Times New Roman" w:hAnsi="Times New Roman" w:cs="Times New Roman"/>
          <w:szCs w:val="24"/>
        </w:rPr>
        <w:t>su</w:t>
      </w:r>
      <w:r w:rsidRPr="0036609D">
        <w:rPr>
          <w:rFonts w:ascii="Times New Roman" w:eastAsia="Times New Roman" w:hAnsi="Times New Roman" w:cs="Times New Roman"/>
          <w:spacing w:val="2"/>
          <w:szCs w:val="24"/>
        </w:rPr>
        <w:t>p</w:t>
      </w:r>
      <w:r w:rsidRPr="0036609D">
        <w:rPr>
          <w:rFonts w:ascii="Times New Roman" w:eastAsia="Times New Roman" w:hAnsi="Times New Roman" w:cs="Times New Roman"/>
          <w:szCs w:val="24"/>
        </w:rPr>
        <w:t>plem</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nt </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zCs w:val="24"/>
        </w:rPr>
        <w:t>h</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ir stand</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 xml:space="preserve">rds </w:t>
      </w:r>
      <w:r w:rsidRPr="0036609D">
        <w:rPr>
          <w:rFonts w:ascii="Times New Roman" w:eastAsia="Times New Roman" w:hAnsi="Times New Roman" w:cs="Times New Roman"/>
          <w:spacing w:val="2"/>
          <w:szCs w:val="24"/>
        </w:rPr>
        <w:t>b</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3"/>
          <w:szCs w:val="24"/>
        </w:rPr>
        <w:t xml:space="preserve"> </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ol</w:t>
      </w:r>
      <w:r w:rsidRPr="0036609D">
        <w:rPr>
          <w:rFonts w:ascii="Times New Roman" w:eastAsia="Times New Roman" w:hAnsi="Times New Roman" w:cs="Times New Roman"/>
          <w:spacing w:val="1"/>
          <w:szCs w:val="24"/>
        </w:rPr>
        <w:t>l</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b</w:t>
      </w:r>
      <w:r w:rsidRPr="0036609D">
        <w:rPr>
          <w:rFonts w:ascii="Times New Roman" w:eastAsia="Times New Roman" w:hAnsi="Times New Roman" w:cs="Times New Roman"/>
          <w:spacing w:val="2"/>
          <w:szCs w:val="24"/>
        </w:rPr>
        <w:t>o</w:t>
      </w:r>
      <w:r w:rsidRPr="0036609D">
        <w:rPr>
          <w:rFonts w:ascii="Times New Roman" w:eastAsia="Times New Roman" w:hAnsi="Times New Roman" w:cs="Times New Roman"/>
          <w:szCs w:val="24"/>
        </w:rPr>
        <w:t>r</w:t>
      </w:r>
      <w:r w:rsidRPr="0036609D">
        <w:rPr>
          <w:rFonts w:ascii="Times New Roman" w:eastAsia="Times New Roman" w:hAnsi="Times New Roman" w:cs="Times New Roman"/>
          <w:spacing w:val="-2"/>
          <w:szCs w:val="24"/>
        </w:rPr>
        <w:t>a</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pacing w:val="2"/>
          <w:szCs w:val="24"/>
        </w:rPr>
        <w:t>n</w:t>
      </w:r>
      <w:r w:rsidRPr="0036609D">
        <w:rPr>
          <w:rFonts w:ascii="Times New Roman" w:eastAsia="Times New Roman" w:hAnsi="Times New Roman" w:cs="Times New Roman"/>
          <w:szCs w:val="24"/>
        </w:rPr>
        <w:t>g</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zCs w:val="24"/>
        </w:rPr>
        <w:t>with o</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zCs w:val="24"/>
        </w:rPr>
        <w:t>h</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r s</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h</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mes that </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rti</w:t>
      </w:r>
      <w:r w:rsidRPr="0036609D">
        <w:rPr>
          <w:rFonts w:ascii="Times New Roman" w:eastAsia="Times New Roman" w:hAnsi="Times New Roman" w:cs="Times New Roman"/>
          <w:spacing w:val="4"/>
          <w:szCs w:val="24"/>
        </w:rPr>
        <w:t>f</w:t>
      </w:r>
      <w:r w:rsidRPr="0036609D">
        <w:rPr>
          <w:rFonts w:ascii="Times New Roman" w:eastAsia="Times New Roman" w:hAnsi="Times New Roman" w:cs="Times New Roman"/>
          <w:spacing w:val="-5"/>
          <w:szCs w:val="24"/>
        </w:rPr>
        <w:t>y</w:t>
      </w:r>
      <w:r w:rsidRPr="0036609D">
        <w:rPr>
          <w:rFonts w:ascii="Times New Roman" w:eastAsia="Times New Roman" w:hAnsi="Times New Roman" w:cs="Times New Roman"/>
          <w:szCs w:val="24"/>
        </w:rPr>
        <w:t xml:space="preserve">, </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w:t>
      </w:r>
      <w:r w:rsidRPr="0036609D">
        <w:rPr>
          <w:rFonts w:ascii="Times New Roman" w:eastAsia="Times New Roman" w:hAnsi="Times New Roman" w:cs="Times New Roman"/>
          <w:spacing w:val="-2"/>
          <w:szCs w:val="24"/>
        </w:rPr>
        <w:t>g</w:t>
      </w:r>
      <w:r w:rsidRPr="0036609D">
        <w:rPr>
          <w:rFonts w:ascii="Times New Roman" w:eastAsia="Times New Roman" w:hAnsi="Times New Roman" w:cs="Times New Roman"/>
          <w:szCs w:val="24"/>
        </w:rPr>
        <w:t>., t</w:t>
      </w:r>
      <w:r w:rsidRPr="0036609D">
        <w:rPr>
          <w:rFonts w:ascii="Times New Roman" w:eastAsia="Times New Roman" w:hAnsi="Times New Roman" w:cs="Times New Roman"/>
          <w:spacing w:val="3"/>
          <w:szCs w:val="24"/>
        </w:rPr>
        <w:t>h</w:t>
      </w:r>
      <w:r w:rsidRPr="0036609D">
        <w:rPr>
          <w:rFonts w:ascii="Times New Roman" w:eastAsia="Times New Roman" w:hAnsi="Times New Roman" w:cs="Times New Roman"/>
          <w:szCs w:val="24"/>
        </w:rPr>
        <w:t>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soci</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l or</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pacing w:val="-1"/>
          <w:szCs w:val="24"/>
        </w:rPr>
        <w:t>ec</w:t>
      </w:r>
      <w:r w:rsidRPr="0036609D">
        <w:rPr>
          <w:rFonts w:ascii="Times New Roman" w:eastAsia="Times New Roman" w:hAnsi="Times New Roman" w:cs="Times New Roman"/>
          <w:szCs w:val="24"/>
        </w:rPr>
        <w:t>ol</w:t>
      </w:r>
      <w:r w:rsidRPr="0036609D">
        <w:rPr>
          <w:rFonts w:ascii="Times New Roman" w:eastAsia="Times New Roman" w:hAnsi="Times New Roman" w:cs="Times New Roman"/>
          <w:spacing w:val="3"/>
          <w:szCs w:val="24"/>
        </w:rPr>
        <w:t>o</w:t>
      </w:r>
      <w:r w:rsidRPr="0036609D">
        <w:rPr>
          <w:rFonts w:ascii="Times New Roman" w:eastAsia="Times New Roman" w:hAnsi="Times New Roman" w:cs="Times New Roman"/>
          <w:spacing w:val="-2"/>
          <w:szCs w:val="24"/>
        </w:rPr>
        <w:t>g</w:t>
      </w:r>
      <w:r w:rsidRPr="0036609D">
        <w:rPr>
          <w:rFonts w:ascii="Times New Roman" w:eastAsia="Times New Roman" w:hAnsi="Times New Roman" w:cs="Times New Roman"/>
          <w:spacing w:val="3"/>
          <w:szCs w:val="24"/>
        </w:rPr>
        <w:t>i</w:t>
      </w:r>
      <w:r w:rsidRPr="0036609D">
        <w:rPr>
          <w:rFonts w:ascii="Times New Roman" w:eastAsia="Times New Roman" w:hAnsi="Times New Roman" w:cs="Times New Roman"/>
          <w:spacing w:val="-1"/>
          <w:szCs w:val="24"/>
        </w:rPr>
        <w:t>ca</w:t>
      </w:r>
      <w:r w:rsidRPr="0036609D">
        <w:rPr>
          <w:rFonts w:ascii="Times New Roman" w:eastAsia="Times New Roman" w:hAnsi="Times New Roman" w:cs="Times New Roman"/>
          <w:szCs w:val="24"/>
        </w:rPr>
        <w:t>l “</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pacing w:val="4"/>
          <w:szCs w:val="24"/>
        </w:rPr>
        <w:t>o</w:t>
      </w:r>
      <w:r w:rsidRPr="0036609D">
        <w:rPr>
          <w:rFonts w:ascii="Times New Roman" w:eastAsia="Times New Roman" w:hAnsi="Times New Roman" w:cs="Times New Roman"/>
          <w:spacing w:val="-1"/>
          <w:szCs w:val="24"/>
        </w:rPr>
        <w:t>-</w:t>
      </w:r>
      <w:r w:rsidRPr="0036609D">
        <w:rPr>
          <w:rFonts w:ascii="Times New Roman" w:eastAsia="Times New Roman" w:hAnsi="Times New Roman" w:cs="Times New Roman"/>
          <w:szCs w:val="24"/>
        </w:rPr>
        <w:t>b</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n</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fits” of</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m</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g</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 The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programme</w:t>
      </w:r>
      <w:r w:rsidRPr="0036609D">
        <w:rPr>
          <w:rFonts w:ascii="Times New Roman" w:eastAsia="Times New Roman" w:hAnsi="Times New Roman" w:cs="Times New Roman"/>
          <w:szCs w:val="24"/>
        </w:rPr>
        <w:t xml:space="preserve"> </w:t>
      </w:r>
      <w:r w:rsidRPr="0036609D">
        <w:rPr>
          <w:rFonts w:ascii="Times New Roman" w:eastAsia="Times New Roman" w:hAnsi="Times New Roman" w:cs="Times New Roman"/>
          <w:spacing w:val="2"/>
          <w:szCs w:val="24"/>
        </w:rPr>
        <w:t>c</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 xml:space="preserve">n </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fl</w:t>
      </w:r>
      <w:r w:rsidRPr="0036609D">
        <w:rPr>
          <w:rFonts w:ascii="Times New Roman" w:eastAsia="Times New Roman" w:hAnsi="Times New Roman" w:cs="Times New Roman"/>
          <w:spacing w:val="-1"/>
          <w:szCs w:val="24"/>
        </w:rPr>
        <w:t>ec</w:t>
      </w:r>
      <w:r w:rsidRPr="0036609D">
        <w:rPr>
          <w:rFonts w:ascii="Times New Roman" w:eastAsia="Times New Roman" w:hAnsi="Times New Roman" w:cs="Times New Roman"/>
          <w:szCs w:val="24"/>
        </w:rPr>
        <w:t>t a linked s</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h</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me</w:t>
      </w:r>
      <w:r w:rsidRPr="0036609D">
        <w:rPr>
          <w:rFonts w:ascii="Times New Roman" w:eastAsia="Times New Roman" w:hAnsi="Times New Roman" w:cs="Times New Roman"/>
          <w:spacing w:val="-1"/>
          <w:szCs w:val="24"/>
        </w:rPr>
        <w:t>’</w:t>
      </w:r>
      <w:r w:rsidRPr="0036609D">
        <w:rPr>
          <w:rFonts w:ascii="Times New Roman" w:eastAsia="Times New Roman" w:hAnsi="Times New Roman" w:cs="Times New Roman"/>
          <w:szCs w:val="24"/>
        </w:rPr>
        <w:t>s pr</w:t>
      </w:r>
      <w:r w:rsidRPr="0036609D">
        <w:rPr>
          <w:rFonts w:ascii="Times New Roman" w:eastAsia="Times New Roman" w:hAnsi="Times New Roman" w:cs="Times New Roman"/>
          <w:spacing w:val="2"/>
          <w:szCs w:val="24"/>
        </w:rPr>
        <w:t>o</w:t>
      </w:r>
      <w:r w:rsidRPr="0036609D">
        <w:rPr>
          <w:rFonts w:ascii="Times New Roman" w:eastAsia="Times New Roman" w:hAnsi="Times New Roman" w:cs="Times New Roman"/>
          <w:spacing w:val="-1"/>
          <w:szCs w:val="24"/>
        </w:rPr>
        <w:t>ce</w:t>
      </w:r>
      <w:r w:rsidRPr="0036609D">
        <w:rPr>
          <w:rFonts w:ascii="Times New Roman" w:eastAsia="Times New Roman" w:hAnsi="Times New Roman" w:cs="Times New Roman"/>
          <w:szCs w:val="24"/>
        </w:rPr>
        <w:t>d</w:t>
      </w:r>
      <w:r w:rsidRPr="0036609D">
        <w:rPr>
          <w:rFonts w:ascii="Times New Roman" w:eastAsia="Times New Roman" w:hAnsi="Times New Roman" w:cs="Times New Roman"/>
          <w:spacing w:val="2"/>
          <w:szCs w:val="24"/>
        </w:rPr>
        <w:t>u</w:t>
      </w:r>
      <w:r w:rsidRPr="0036609D">
        <w:rPr>
          <w:rFonts w:ascii="Times New Roman" w:eastAsia="Times New Roman" w:hAnsi="Times New Roman" w:cs="Times New Roman"/>
          <w:szCs w:val="24"/>
        </w:rPr>
        <w:t>r</w:t>
      </w:r>
      <w:r w:rsidRPr="0036609D">
        <w:rPr>
          <w:rFonts w:ascii="Times New Roman" w:eastAsia="Times New Roman" w:hAnsi="Times New Roman" w:cs="Times New Roman"/>
          <w:spacing w:val="-2"/>
          <w:szCs w:val="24"/>
        </w:rPr>
        <w:t>e</w:t>
      </w:r>
      <w:r w:rsidRPr="0036609D">
        <w:rPr>
          <w:rFonts w:ascii="Times New Roman" w:eastAsia="Times New Roman" w:hAnsi="Times New Roman" w:cs="Times New Roman"/>
          <w:szCs w:val="24"/>
        </w:rPr>
        <w:t xml:space="preserve">s in </w:t>
      </w:r>
      <w:r w:rsidRPr="0036609D">
        <w:rPr>
          <w:rFonts w:ascii="Times New Roman" w:eastAsia="Times New Roman" w:hAnsi="Times New Roman" w:cs="Times New Roman"/>
          <w:spacing w:val="2"/>
          <w:szCs w:val="24"/>
        </w:rPr>
        <w:t>r</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spon</w:t>
      </w:r>
      <w:r w:rsidRPr="0036609D">
        <w:rPr>
          <w:rFonts w:ascii="Times New Roman" w:eastAsia="Times New Roman" w:hAnsi="Times New Roman" w:cs="Times New Roman"/>
          <w:spacing w:val="2"/>
          <w:szCs w:val="24"/>
        </w:rPr>
        <w:t>s</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s to </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zCs w:val="24"/>
        </w:rPr>
        <w:t>his fo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m, wh</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re</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zCs w:val="24"/>
        </w:rPr>
        <w:t>th</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s is</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se</w:t>
      </w:r>
      <w:r w:rsidRPr="0036609D">
        <w:rPr>
          <w:rFonts w:ascii="Times New Roman" w:eastAsia="Times New Roman" w:hAnsi="Times New Roman" w:cs="Times New Roman"/>
          <w:spacing w:val="-2"/>
          <w:szCs w:val="24"/>
        </w:rPr>
        <w:t>e</w:t>
      </w:r>
      <w:r w:rsidRPr="0036609D">
        <w:rPr>
          <w:rFonts w:ascii="Times New Roman" w:eastAsia="Times New Roman" w:hAnsi="Times New Roman" w:cs="Times New Roman"/>
          <w:szCs w:val="24"/>
        </w:rPr>
        <w:t xml:space="preserve">n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s</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nh</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n</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ing—i.e.</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pacing w:val="-2"/>
          <w:szCs w:val="24"/>
        </w:rPr>
        <w:t>g</w:t>
      </w:r>
      <w:r w:rsidRPr="0036609D">
        <w:rPr>
          <w:rFonts w:ascii="Times New Roman" w:eastAsia="Times New Roman" w:hAnsi="Times New Roman" w:cs="Times New Roman"/>
          <w:szCs w:val="24"/>
        </w:rPr>
        <w:t>oi</w:t>
      </w:r>
      <w:r w:rsidRPr="0036609D">
        <w:rPr>
          <w:rFonts w:ascii="Times New Roman" w:eastAsia="Times New Roman" w:hAnsi="Times New Roman" w:cs="Times New Roman"/>
          <w:spacing w:val="3"/>
          <w:szCs w:val="24"/>
        </w:rPr>
        <w:t>n</w:t>
      </w:r>
      <w:r w:rsidRPr="0036609D">
        <w:rPr>
          <w:rFonts w:ascii="Times New Roman" w:eastAsia="Times New Roman" w:hAnsi="Times New Roman" w:cs="Times New Roman"/>
          <w:szCs w:val="24"/>
        </w:rPr>
        <w:t xml:space="preserve">g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bove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nd b</w:t>
      </w:r>
      <w:r w:rsidRPr="0036609D">
        <w:rPr>
          <w:rFonts w:ascii="Times New Roman" w:eastAsia="Times New Roman" w:hAnsi="Times New Roman" w:cs="Times New Roman"/>
          <w:spacing w:val="4"/>
          <w:szCs w:val="24"/>
        </w:rPr>
        <w:t>e</w:t>
      </w:r>
      <w:r w:rsidRPr="0036609D">
        <w:rPr>
          <w:rFonts w:ascii="Times New Roman" w:eastAsia="Times New Roman" w:hAnsi="Times New Roman" w:cs="Times New Roman"/>
          <w:spacing w:val="-5"/>
          <w:szCs w:val="24"/>
        </w:rPr>
        <w:t>y</w:t>
      </w:r>
      <w:r w:rsidRPr="0036609D">
        <w:rPr>
          <w:rFonts w:ascii="Times New Roman" w:eastAsia="Times New Roman" w:hAnsi="Times New Roman" w:cs="Times New Roman"/>
          <w:szCs w:val="24"/>
        </w:rPr>
        <w:t>ond”—t</w:t>
      </w:r>
      <w:r w:rsidRPr="0036609D">
        <w:rPr>
          <w:rFonts w:ascii="Times New Roman" w:eastAsia="Times New Roman" w:hAnsi="Times New Roman" w:cs="Times New Roman"/>
          <w:spacing w:val="3"/>
          <w:szCs w:val="24"/>
        </w:rPr>
        <w:t>h</w:t>
      </w:r>
      <w:r w:rsidRPr="0036609D">
        <w:rPr>
          <w:rFonts w:ascii="Times New Roman" w:eastAsia="Times New Roman" w:hAnsi="Times New Roman" w:cs="Times New Roman"/>
          <w:szCs w:val="24"/>
        </w:rPr>
        <w:t>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pacing w:val="1"/>
          <w:szCs w:val="24"/>
        </w:rPr>
        <w:t>programme</w:t>
      </w:r>
      <w:r w:rsidRPr="0036609D">
        <w:rPr>
          <w:rFonts w:ascii="Times New Roman" w:eastAsia="Times New Roman" w:hAnsi="Times New Roman" w:cs="Times New Roman"/>
          <w:szCs w:val="24"/>
        </w:rPr>
        <w:t xml:space="preserve">’s own </w:t>
      </w:r>
      <w:r w:rsidRPr="0036609D">
        <w:rPr>
          <w:rFonts w:ascii="Times New Roman" w:eastAsia="Times New Roman" w:hAnsi="Times New Roman" w:cs="Times New Roman"/>
          <w:spacing w:val="2"/>
          <w:szCs w:val="24"/>
        </w:rPr>
        <w:t>p</w:t>
      </w:r>
      <w:r w:rsidRPr="0036609D">
        <w:rPr>
          <w:rFonts w:ascii="Times New Roman" w:eastAsia="Times New Roman" w:hAnsi="Times New Roman" w:cs="Times New Roman"/>
          <w:szCs w:val="24"/>
        </w:rPr>
        <w:t>ro</w:t>
      </w:r>
      <w:r w:rsidRPr="0036609D">
        <w:rPr>
          <w:rFonts w:ascii="Times New Roman" w:eastAsia="Times New Roman" w:hAnsi="Times New Roman" w:cs="Times New Roman"/>
          <w:spacing w:val="-2"/>
          <w:szCs w:val="24"/>
        </w:rPr>
        <w:t>c</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pacing w:val="2"/>
          <w:szCs w:val="24"/>
        </w:rPr>
        <w:t>d</w:t>
      </w:r>
      <w:r w:rsidRPr="0036609D">
        <w:rPr>
          <w:rFonts w:ascii="Times New Roman" w:eastAsia="Times New Roman" w:hAnsi="Times New Roman" w:cs="Times New Roman"/>
          <w:szCs w:val="24"/>
        </w:rPr>
        <w:t>u</w:t>
      </w:r>
      <w:r w:rsidRPr="0036609D">
        <w:rPr>
          <w:rFonts w:ascii="Times New Roman" w:eastAsia="Times New Roman" w:hAnsi="Times New Roman" w:cs="Times New Roman"/>
          <w:spacing w:val="-1"/>
          <w:szCs w:val="24"/>
        </w:rPr>
        <w:t>re</w:t>
      </w:r>
      <w:r w:rsidRPr="0036609D">
        <w:rPr>
          <w:rFonts w:ascii="Times New Roman" w:eastAsia="Times New Roman" w:hAnsi="Times New Roman" w:cs="Times New Roman"/>
          <w:szCs w:val="24"/>
        </w:rPr>
        <w:t>s.</w:t>
      </w:r>
    </w:p>
    <w:p w:rsidR="005E655F" w:rsidRPr="0036609D" w:rsidRDefault="005E655F" w:rsidP="005E655F">
      <w:pPr>
        <w:spacing w:before="1" w:after="0" w:line="160" w:lineRule="exact"/>
        <w:ind w:right="62"/>
        <w:jc w:val="both"/>
        <w:rPr>
          <w:sz w:val="14"/>
          <w:szCs w:val="16"/>
        </w:rPr>
      </w:pPr>
    </w:p>
    <w:p w:rsidR="005E655F" w:rsidRPr="0036609D" w:rsidRDefault="005E655F" w:rsidP="005E655F">
      <w:pPr>
        <w:spacing w:after="0" w:line="240" w:lineRule="auto"/>
        <w:ind w:left="140" w:right="62"/>
        <w:jc w:val="both"/>
        <w:rPr>
          <w:rFonts w:ascii="Times New Roman" w:eastAsia="Times New Roman" w:hAnsi="Times New Roman" w:cs="Times New Roman"/>
          <w:szCs w:val="24"/>
        </w:rPr>
      </w:pPr>
      <w:r w:rsidRPr="0036609D">
        <w:rPr>
          <w:rFonts w:ascii="Times New Roman" w:eastAsia="Times New Roman" w:hAnsi="Times New Roman" w:cs="Times New Roman"/>
          <w:spacing w:val="-1"/>
          <w:szCs w:val="24"/>
        </w:rPr>
        <w:t>F</w:t>
      </w:r>
      <w:r w:rsidRPr="0036609D">
        <w:rPr>
          <w:rFonts w:ascii="Times New Roman" w:eastAsia="Times New Roman" w:hAnsi="Times New Roman" w:cs="Times New Roman"/>
          <w:szCs w:val="24"/>
        </w:rPr>
        <w:t>or</w:t>
      </w:r>
      <w:r w:rsidRPr="0036609D">
        <w:rPr>
          <w:rFonts w:ascii="Times New Roman" w:eastAsia="Times New Roman" w:hAnsi="Times New Roman" w:cs="Times New Roman"/>
          <w:spacing w:val="-1"/>
          <w:szCs w:val="24"/>
        </w:rPr>
        <w:t xml:space="preserve"> e</w:t>
      </w:r>
      <w:r w:rsidRPr="0036609D">
        <w:rPr>
          <w:rFonts w:ascii="Times New Roman" w:eastAsia="Times New Roman" w:hAnsi="Times New Roman" w:cs="Times New Roman"/>
          <w:spacing w:val="2"/>
          <w:szCs w:val="24"/>
        </w:rPr>
        <w:t>x</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mp</w:t>
      </w:r>
      <w:r w:rsidRPr="0036609D">
        <w:rPr>
          <w:rFonts w:ascii="Times New Roman" w:eastAsia="Times New Roman" w:hAnsi="Times New Roman" w:cs="Times New Roman"/>
          <w:spacing w:val="1"/>
          <w:szCs w:val="24"/>
        </w:rPr>
        <w:t>l</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 the programme </w:t>
      </w:r>
      <w:r w:rsidRPr="0036609D">
        <w:rPr>
          <w:rFonts w:ascii="Times New Roman" w:eastAsia="Times New Roman" w:hAnsi="Times New Roman" w:cs="Times New Roman"/>
          <w:spacing w:val="1"/>
          <w:szCs w:val="24"/>
        </w:rPr>
        <w:t>ma</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5"/>
          <w:szCs w:val="24"/>
        </w:rPr>
        <w:t xml:space="preserve"> </w:t>
      </w:r>
      <w:r w:rsidRPr="0036609D">
        <w:rPr>
          <w:rFonts w:ascii="Times New Roman" w:eastAsia="Times New Roman" w:hAnsi="Times New Roman" w:cs="Times New Roman"/>
          <w:szCs w:val="24"/>
        </w:rPr>
        <w:t>d</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pacing w:val="2"/>
          <w:szCs w:val="24"/>
        </w:rPr>
        <w:t>s</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ribe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how</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zCs w:val="24"/>
        </w:rPr>
        <w:t>a</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l</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nk</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d sc</w:t>
      </w:r>
      <w:r w:rsidRPr="0036609D">
        <w:rPr>
          <w:rFonts w:ascii="Times New Roman" w:eastAsia="Times New Roman" w:hAnsi="Times New Roman" w:cs="Times New Roman"/>
          <w:spacing w:val="-1"/>
          <w:szCs w:val="24"/>
        </w:rPr>
        <w:t>he</w:t>
      </w:r>
      <w:r w:rsidRPr="0036609D">
        <w:rPr>
          <w:rFonts w:ascii="Times New Roman" w:eastAsia="Times New Roman" w:hAnsi="Times New Roman" w:cs="Times New Roman"/>
          <w:szCs w:val="24"/>
        </w:rPr>
        <w:t>me</w:t>
      </w:r>
      <w:r w:rsidRPr="0036609D">
        <w:rPr>
          <w:rFonts w:ascii="Times New Roman" w:eastAsia="Times New Roman" w:hAnsi="Times New Roman" w:cs="Times New Roman"/>
          <w:spacing w:val="2"/>
          <w:szCs w:val="24"/>
        </w:rPr>
        <w:t xml:space="preserve">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udi</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zCs w:val="24"/>
        </w:rPr>
        <w:t>s sus</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inable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d</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v</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lop</w:t>
      </w:r>
      <w:r w:rsidRPr="0036609D">
        <w:rPr>
          <w:rFonts w:ascii="Times New Roman" w:eastAsia="Times New Roman" w:hAnsi="Times New Roman" w:cs="Times New Roman"/>
          <w:spacing w:val="1"/>
          <w:szCs w:val="24"/>
        </w:rPr>
        <w:t>m</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nt outcom</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s; but</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is not e</w:t>
      </w:r>
      <w:r w:rsidRPr="0036609D">
        <w:rPr>
          <w:rFonts w:ascii="Times New Roman" w:eastAsia="Times New Roman" w:hAnsi="Times New Roman" w:cs="Times New Roman"/>
          <w:spacing w:val="2"/>
          <w:szCs w:val="24"/>
        </w:rPr>
        <w:t>x</w:t>
      </w:r>
      <w:r w:rsidRPr="0036609D">
        <w:rPr>
          <w:rFonts w:ascii="Times New Roman" w:eastAsia="Times New Roman" w:hAnsi="Times New Roman" w:cs="Times New Roman"/>
          <w:szCs w:val="24"/>
        </w:rPr>
        <w:t>p</w:t>
      </w:r>
      <w:r w:rsidRPr="0036609D">
        <w:rPr>
          <w:rFonts w:ascii="Times New Roman" w:eastAsia="Times New Roman" w:hAnsi="Times New Roman" w:cs="Times New Roman"/>
          <w:spacing w:val="-3"/>
          <w:szCs w:val="24"/>
        </w:rPr>
        <w:t>e</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 xml:space="preserve">ted to </w:t>
      </w:r>
      <w:r w:rsidRPr="0036609D">
        <w:rPr>
          <w:rFonts w:ascii="Times New Roman" w:eastAsia="Times New Roman" w:hAnsi="Times New Roman" w:cs="Times New Roman"/>
          <w:spacing w:val="-1"/>
          <w:szCs w:val="24"/>
        </w:rPr>
        <w:t>re</w:t>
      </w:r>
      <w:r w:rsidRPr="0036609D">
        <w:rPr>
          <w:rFonts w:ascii="Times New Roman" w:eastAsia="Times New Roman" w:hAnsi="Times New Roman" w:cs="Times New Roman"/>
          <w:szCs w:val="24"/>
        </w:rPr>
        <w:t xml:space="preserve">port the linked </w:t>
      </w:r>
      <w:r w:rsidRPr="0036609D">
        <w:rPr>
          <w:rFonts w:ascii="Times New Roman" w:eastAsia="Times New Roman" w:hAnsi="Times New Roman" w:cs="Times New Roman"/>
          <w:spacing w:val="2"/>
          <w:szCs w:val="24"/>
        </w:rPr>
        <w:t>s</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h</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m</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’s b</w:t>
      </w:r>
      <w:r w:rsidRPr="0036609D">
        <w:rPr>
          <w:rFonts w:ascii="Times New Roman" w:eastAsia="Times New Roman" w:hAnsi="Times New Roman" w:cs="Times New Roman"/>
          <w:spacing w:val="2"/>
          <w:szCs w:val="24"/>
        </w:rPr>
        <w:t>o</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rd m</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mb</w:t>
      </w:r>
      <w:r w:rsidRPr="0036609D">
        <w:rPr>
          <w:rFonts w:ascii="Times New Roman" w:eastAsia="Times New Roman" w:hAnsi="Times New Roman" w:cs="Times New Roman"/>
          <w:spacing w:val="2"/>
          <w:szCs w:val="24"/>
        </w:rPr>
        <w:t>e</w:t>
      </w:r>
      <w:r w:rsidRPr="0036609D">
        <w:rPr>
          <w:rFonts w:ascii="Times New Roman" w:eastAsia="Times New Roman" w:hAnsi="Times New Roman" w:cs="Times New Roman"/>
          <w:szCs w:val="24"/>
        </w:rPr>
        <w:t>rs or</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sta</w:t>
      </w:r>
      <w:r w:rsidRPr="0036609D">
        <w:rPr>
          <w:rFonts w:ascii="Times New Roman" w:eastAsia="Times New Roman" w:hAnsi="Times New Roman" w:cs="Times New Roman"/>
          <w:spacing w:val="-1"/>
          <w:szCs w:val="24"/>
        </w:rPr>
        <w:t>f</w:t>
      </w:r>
      <w:r w:rsidRPr="0036609D">
        <w:rPr>
          <w:rFonts w:ascii="Times New Roman" w:eastAsia="Times New Roman" w:hAnsi="Times New Roman" w:cs="Times New Roman"/>
          <w:szCs w:val="24"/>
        </w:rPr>
        <w:t>f persons.</w:t>
      </w:r>
    </w:p>
    <w:p w:rsidR="005E655F" w:rsidRPr="0036609D" w:rsidRDefault="005E655F" w:rsidP="005E655F">
      <w:pPr>
        <w:spacing w:before="8" w:after="0" w:line="150" w:lineRule="exact"/>
        <w:ind w:right="62"/>
        <w:jc w:val="both"/>
        <w:rPr>
          <w:sz w:val="13"/>
          <w:szCs w:val="15"/>
        </w:rPr>
      </w:pPr>
    </w:p>
    <w:p w:rsidR="005E655F" w:rsidRPr="0036609D" w:rsidRDefault="005E655F" w:rsidP="005E655F">
      <w:pPr>
        <w:spacing w:after="0" w:line="240" w:lineRule="auto"/>
        <w:ind w:left="140" w:right="62"/>
        <w:jc w:val="both"/>
        <w:rPr>
          <w:rFonts w:ascii="Times New Roman" w:eastAsia="Times New Roman" w:hAnsi="Times New Roman" w:cs="Times New Roman"/>
          <w:szCs w:val="24"/>
        </w:rPr>
      </w:pPr>
      <w:r w:rsidRPr="0036609D">
        <w:rPr>
          <w:rFonts w:ascii="Times New Roman" w:eastAsia="Times New Roman" w:hAnsi="Times New Roman" w:cs="Times New Roman"/>
          <w:spacing w:val="1"/>
          <w:szCs w:val="24"/>
        </w:rPr>
        <w:t>Programme</w:t>
      </w:r>
      <w:r w:rsidRPr="0036609D">
        <w:rPr>
          <w:rFonts w:ascii="Times New Roman" w:eastAsia="Times New Roman" w:hAnsi="Times New Roman" w:cs="Times New Roman"/>
          <w:szCs w:val="24"/>
        </w:rPr>
        <w:t xml:space="preserve">s </w:t>
      </w:r>
      <w:r w:rsidRPr="0036609D">
        <w:rPr>
          <w:rFonts w:ascii="Times New Roman" w:eastAsia="Times New Roman" w:hAnsi="Times New Roman" w:cs="Times New Roman"/>
          <w:spacing w:val="1"/>
          <w:szCs w:val="24"/>
        </w:rPr>
        <w:t>s</w:t>
      </w:r>
      <w:r w:rsidRPr="0036609D">
        <w:rPr>
          <w:rFonts w:ascii="Times New Roman" w:eastAsia="Times New Roman" w:hAnsi="Times New Roman" w:cs="Times New Roman"/>
          <w:szCs w:val="24"/>
        </w:rPr>
        <w:t>hould cl</w:t>
      </w:r>
      <w:r w:rsidRPr="0036609D">
        <w:rPr>
          <w:rFonts w:ascii="Times New Roman" w:eastAsia="Times New Roman" w:hAnsi="Times New Roman" w:cs="Times New Roman"/>
          <w:spacing w:val="-1"/>
          <w:szCs w:val="24"/>
        </w:rPr>
        <w:t>ea</w:t>
      </w:r>
      <w:r w:rsidRPr="0036609D">
        <w:rPr>
          <w:rFonts w:ascii="Times New Roman" w:eastAsia="Times New Roman" w:hAnsi="Times New Roman" w:cs="Times New Roman"/>
          <w:szCs w:val="24"/>
        </w:rPr>
        <w:t>r</w:t>
      </w:r>
      <w:r w:rsidRPr="0036609D">
        <w:rPr>
          <w:rFonts w:ascii="Times New Roman" w:eastAsia="Times New Roman" w:hAnsi="Times New Roman" w:cs="Times New Roman"/>
          <w:spacing w:val="4"/>
          <w:szCs w:val="24"/>
        </w:rPr>
        <w:t>l</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3"/>
          <w:szCs w:val="24"/>
        </w:rPr>
        <w:t xml:space="preserve"> </w:t>
      </w:r>
      <w:r w:rsidRPr="0036609D">
        <w:rPr>
          <w:rFonts w:ascii="Times New Roman" w:eastAsia="Times New Roman" w:hAnsi="Times New Roman" w:cs="Times New Roman"/>
          <w:szCs w:val="24"/>
        </w:rPr>
        <w:t>identi</w:t>
      </w:r>
      <w:r w:rsidRPr="0036609D">
        <w:rPr>
          <w:rFonts w:ascii="Times New Roman" w:eastAsia="Times New Roman" w:hAnsi="Times New Roman" w:cs="Times New Roman"/>
          <w:spacing w:val="2"/>
          <w:szCs w:val="24"/>
        </w:rPr>
        <w:t>f</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5"/>
          <w:szCs w:val="24"/>
        </w:rPr>
        <w:t xml:space="preserve">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pacing w:val="5"/>
          <w:szCs w:val="24"/>
        </w:rPr>
        <w:t>n</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5"/>
          <w:szCs w:val="24"/>
        </w:rPr>
        <w:t xml:space="preserve"> </w:t>
      </w:r>
      <w:r w:rsidRPr="0036609D">
        <w:rPr>
          <w:rFonts w:ascii="Times New Roman" w:eastAsia="Times New Roman" w:hAnsi="Times New Roman" w:cs="Times New Roman"/>
          <w:szCs w:val="24"/>
        </w:rPr>
        <w:t>i</w:t>
      </w:r>
      <w:r w:rsidRPr="0036609D">
        <w:rPr>
          <w:rFonts w:ascii="Times New Roman" w:eastAsia="Times New Roman" w:hAnsi="Times New Roman" w:cs="Times New Roman"/>
          <w:spacing w:val="3"/>
          <w:szCs w:val="24"/>
        </w:rPr>
        <w:t>n</w:t>
      </w:r>
      <w:r w:rsidRPr="0036609D">
        <w:rPr>
          <w:rFonts w:ascii="Times New Roman" w:eastAsia="Times New Roman" w:hAnsi="Times New Roman" w:cs="Times New Roman"/>
          <w:szCs w:val="24"/>
        </w:rPr>
        <w:t>fo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mation</w:t>
      </w:r>
      <w:r w:rsidRPr="0036609D">
        <w:rPr>
          <w:rFonts w:ascii="Times New Roman" w:eastAsia="Times New Roman" w:hAnsi="Times New Roman" w:cs="Times New Roman"/>
          <w:spacing w:val="3"/>
          <w:szCs w:val="24"/>
        </w:rPr>
        <w:t xml:space="preserve"> </w:t>
      </w:r>
      <w:r w:rsidRPr="0036609D">
        <w:rPr>
          <w:rFonts w:ascii="Times New Roman" w:eastAsia="Times New Roman" w:hAnsi="Times New Roman" w:cs="Times New Roman"/>
          <w:szCs w:val="24"/>
        </w:rPr>
        <w:t>p</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ovided in th</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s fo</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 xml:space="preserve">m </w:t>
      </w:r>
      <w:r w:rsidRPr="0036609D">
        <w:rPr>
          <w:rFonts w:ascii="Times New Roman" w:eastAsia="Times New Roman" w:hAnsi="Times New Roman" w:cs="Times New Roman"/>
          <w:spacing w:val="1"/>
          <w:szCs w:val="24"/>
        </w:rPr>
        <w:t>t</w:t>
      </w:r>
      <w:r w:rsidRPr="0036609D">
        <w:rPr>
          <w:rFonts w:ascii="Times New Roman" w:eastAsia="Times New Roman" w:hAnsi="Times New Roman" w:cs="Times New Roman"/>
          <w:szCs w:val="24"/>
        </w:rPr>
        <w:t>h</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t pe</w:t>
      </w:r>
      <w:r w:rsidRPr="0036609D">
        <w:rPr>
          <w:rFonts w:ascii="Times New Roman" w:eastAsia="Times New Roman" w:hAnsi="Times New Roman" w:cs="Times New Roman"/>
          <w:spacing w:val="-1"/>
          <w:szCs w:val="24"/>
        </w:rPr>
        <w:t>r</w:t>
      </w:r>
      <w:r w:rsidRPr="0036609D">
        <w:rPr>
          <w:rFonts w:ascii="Times New Roman" w:eastAsia="Times New Roman" w:hAnsi="Times New Roman" w:cs="Times New Roman"/>
          <w:szCs w:val="24"/>
        </w:rPr>
        <w:t>tains to a</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l</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nk</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d </w:t>
      </w:r>
      <w:r w:rsidRPr="0036609D">
        <w:rPr>
          <w:rFonts w:ascii="Times New Roman" w:eastAsia="Times New Roman" w:hAnsi="Times New Roman" w:cs="Times New Roman"/>
          <w:spacing w:val="-1"/>
          <w:szCs w:val="24"/>
        </w:rPr>
        <w:t>ce</w:t>
      </w:r>
      <w:r w:rsidRPr="0036609D">
        <w:rPr>
          <w:rFonts w:ascii="Times New Roman" w:eastAsia="Times New Roman" w:hAnsi="Times New Roman" w:cs="Times New Roman"/>
          <w:szCs w:val="24"/>
        </w:rPr>
        <w:t>rtifi</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 s</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h</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me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nd</w:t>
      </w:r>
      <w:r w:rsidRPr="0036609D">
        <w:rPr>
          <w:rFonts w:ascii="Times New Roman" w:eastAsia="Times New Roman" w:hAnsi="Times New Roman" w:cs="Times New Roman"/>
          <w:spacing w:val="3"/>
          <w:szCs w:val="24"/>
        </w:rPr>
        <w:t>/</w:t>
      </w:r>
      <w:r w:rsidRPr="0036609D">
        <w:rPr>
          <w:rFonts w:ascii="Times New Roman" w:eastAsia="Times New Roman" w:hAnsi="Times New Roman" w:cs="Times New Roman"/>
          <w:szCs w:val="24"/>
        </w:rPr>
        <w:t>or</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on</w:t>
      </w:r>
      <w:r w:rsidRPr="0036609D">
        <w:rPr>
          <w:rFonts w:ascii="Times New Roman" w:eastAsia="Times New Roman" w:hAnsi="Times New Roman" w:cs="Times New Roman"/>
          <w:spacing w:val="3"/>
          <w:szCs w:val="24"/>
        </w:rPr>
        <w:t>l</w:t>
      </w:r>
      <w:r w:rsidRPr="0036609D">
        <w:rPr>
          <w:rFonts w:ascii="Times New Roman" w:eastAsia="Times New Roman" w:hAnsi="Times New Roman" w:cs="Times New Roman"/>
          <w:szCs w:val="24"/>
        </w:rPr>
        <w:t>y</w:t>
      </w:r>
      <w:r w:rsidRPr="0036609D">
        <w:rPr>
          <w:rFonts w:ascii="Times New Roman" w:eastAsia="Times New Roman" w:hAnsi="Times New Roman" w:cs="Times New Roman"/>
          <w:spacing w:val="-5"/>
          <w:szCs w:val="24"/>
        </w:rPr>
        <w:t xml:space="preserve"> </w:t>
      </w:r>
      <w:r w:rsidRPr="0036609D">
        <w:rPr>
          <w:rFonts w:ascii="Times New Roman" w:eastAsia="Times New Roman" w:hAnsi="Times New Roman" w:cs="Times New Roman"/>
          <w:spacing w:val="1"/>
          <w:szCs w:val="24"/>
        </w:rPr>
        <w:t>a</w:t>
      </w:r>
      <w:r w:rsidRPr="0036609D">
        <w:rPr>
          <w:rFonts w:ascii="Times New Roman" w:eastAsia="Times New Roman" w:hAnsi="Times New Roman" w:cs="Times New Roman"/>
          <w:szCs w:val="24"/>
        </w:rPr>
        <w:t>ppl</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s wh</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n a</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l</w:t>
      </w:r>
      <w:r w:rsidRPr="0036609D">
        <w:rPr>
          <w:rFonts w:ascii="Times New Roman" w:eastAsia="Times New Roman" w:hAnsi="Times New Roman" w:cs="Times New Roman"/>
          <w:spacing w:val="3"/>
          <w:szCs w:val="24"/>
        </w:rPr>
        <w:t>i</w:t>
      </w:r>
      <w:r w:rsidRPr="0036609D">
        <w:rPr>
          <w:rFonts w:ascii="Times New Roman" w:eastAsia="Times New Roman" w:hAnsi="Times New Roman" w:cs="Times New Roman"/>
          <w:szCs w:val="24"/>
        </w:rPr>
        <w:t>nk</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 xml:space="preserve">d </w:t>
      </w:r>
      <w:r w:rsidRPr="0036609D">
        <w:rPr>
          <w:rFonts w:ascii="Times New Roman" w:eastAsia="Times New Roman" w:hAnsi="Times New Roman" w:cs="Times New Roman"/>
          <w:spacing w:val="-1"/>
          <w:szCs w:val="24"/>
        </w:rPr>
        <w:t>ce</w:t>
      </w:r>
      <w:r w:rsidRPr="0036609D">
        <w:rPr>
          <w:rFonts w:ascii="Times New Roman" w:eastAsia="Times New Roman" w:hAnsi="Times New Roman" w:cs="Times New Roman"/>
          <w:szCs w:val="24"/>
        </w:rPr>
        <w:t>rtif</w:t>
      </w:r>
      <w:r w:rsidRPr="0036609D">
        <w:rPr>
          <w:rFonts w:ascii="Times New Roman" w:eastAsia="Times New Roman" w:hAnsi="Times New Roman" w:cs="Times New Roman"/>
          <w:spacing w:val="2"/>
          <w:szCs w:val="24"/>
        </w:rPr>
        <w:t>i</w:t>
      </w:r>
      <w:r w:rsidRPr="0036609D">
        <w:rPr>
          <w:rFonts w:ascii="Times New Roman" w:eastAsia="Times New Roman" w:hAnsi="Times New Roman" w:cs="Times New Roman"/>
          <w:spacing w:val="-1"/>
          <w:szCs w:val="24"/>
        </w:rPr>
        <w:t>ca</w:t>
      </w:r>
      <w:r w:rsidRPr="0036609D">
        <w:rPr>
          <w:rFonts w:ascii="Times New Roman" w:eastAsia="Times New Roman" w:hAnsi="Times New Roman" w:cs="Times New Roman"/>
          <w:szCs w:val="24"/>
        </w:rPr>
        <w:t>t</w:t>
      </w:r>
      <w:r w:rsidRPr="0036609D">
        <w:rPr>
          <w:rFonts w:ascii="Times New Roman" w:eastAsia="Times New Roman" w:hAnsi="Times New Roman" w:cs="Times New Roman"/>
          <w:spacing w:val="1"/>
          <w:szCs w:val="24"/>
        </w:rPr>
        <w:t>i</w:t>
      </w:r>
      <w:r w:rsidRPr="0036609D">
        <w:rPr>
          <w:rFonts w:ascii="Times New Roman" w:eastAsia="Times New Roman" w:hAnsi="Times New Roman" w:cs="Times New Roman"/>
          <w:szCs w:val="24"/>
        </w:rPr>
        <w:t>on s</w:t>
      </w:r>
      <w:r w:rsidRPr="0036609D">
        <w:rPr>
          <w:rFonts w:ascii="Times New Roman" w:eastAsia="Times New Roman" w:hAnsi="Times New Roman" w:cs="Times New Roman"/>
          <w:spacing w:val="-1"/>
          <w:szCs w:val="24"/>
        </w:rPr>
        <w:t>c</w:t>
      </w:r>
      <w:r w:rsidRPr="0036609D">
        <w:rPr>
          <w:rFonts w:ascii="Times New Roman" w:eastAsia="Times New Roman" w:hAnsi="Times New Roman" w:cs="Times New Roman"/>
          <w:szCs w:val="24"/>
        </w:rPr>
        <w:t>h</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pacing w:val="3"/>
          <w:szCs w:val="24"/>
        </w:rPr>
        <w:t>m</w:t>
      </w:r>
      <w:r w:rsidRPr="0036609D">
        <w:rPr>
          <w:rFonts w:ascii="Times New Roman" w:eastAsia="Times New Roman" w:hAnsi="Times New Roman" w:cs="Times New Roman"/>
          <w:szCs w:val="24"/>
        </w:rPr>
        <w:t>e</w:t>
      </w:r>
      <w:r w:rsidRPr="0036609D">
        <w:rPr>
          <w:rFonts w:ascii="Times New Roman" w:eastAsia="Times New Roman" w:hAnsi="Times New Roman" w:cs="Times New Roman"/>
          <w:spacing w:val="-1"/>
          <w:szCs w:val="24"/>
        </w:rPr>
        <w:t xml:space="preserve"> </w:t>
      </w:r>
      <w:r w:rsidRPr="0036609D">
        <w:rPr>
          <w:rFonts w:ascii="Times New Roman" w:eastAsia="Times New Roman" w:hAnsi="Times New Roman" w:cs="Times New Roman"/>
          <w:szCs w:val="24"/>
        </w:rPr>
        <w:t>is u</w:t>
      </w:r>
      <w:r w:rsidRPr="0036609D">
        <w:rPr>
          <w:rFonts w:ascii="Times New Roman" w:eastAsia="Times New Roman" w:hAnsi="Times New Roman" w:cs="Times New Roman"/>
          <w:spacing w:val="1"/>
          <w:szCs w:val="24"/>
        </w:rPr>
        <w:t>s</w:t>
      </w:r>
      <w:r w:rsidRPr="0036609D">
        <w:rPr>
          <w:rFonts w:ascii="Times New Roman" w:eastAsia="Times New Roman" w:hAnsi="Times New Roman" w:cs="Times New Roman"/>
          <w:spacing w:val="-1"/>
          <w:szCs w:val="24"/>
        </w:rPr>
        <w:t>e</w:t>
      </w:r>
      <w:r w:rsidRPr="0036609D">
        <w:rPr>
          <w:rFonts w:ascii="Times New Roman" w:eastAsia="Times New Roman" w:hAnsi="Times New Roman" w:cs="Times New Roman"/>
          <w:szCs w:val="24"/>
        </w:rPr>
        <w:t>d.</w:t>
      </w:r>
    </w:p>
    <w:p w:rsidR="005E655F" w:rsidRPr="0036609D" w:rsidRDefault="005E655F" w:rsidP="005E655F">
      <w:pPr>
        <w:spacing w:before="5" w:after="0" w:line="240" w:lineRule="exact"/>
        <w:ind w:right="62"/>
        <w:jc w:val="both"/>
        <w:rPr>
          <w:szCs w:val="24"/>
        </w:rPr>
      </w:pPr>
    </w:p>
    <w:p w:rsidR="005E655F" w:rsidRPr="0036609D" w:rsidRDefault="005E655F" w:rsidP="005E655F">
      <w:pPr>
        <w:spacing w:after="0" w:line="446" w:lineRule="auto"/>
        <w:ind w:left="142" w:right="62"/>
        <w:jc w:val="both"/>
        <w:rPr>
          <w:sz w:val="13"/>
          <w:szCs w:val="15"/>
        </w:rPr>
      </w:pPr>
      <w:r w:rsidRPr="0036609D">
        <w:rPr>
          <w:rFonts w:ascii="Times New Roman" w:eastAsia="Times New Roman" w:hAnsi="Times New Roman" w:cs="Times New Roman"/>
          <w:b/>
          <w:bCs/>
          <w:szCs w:val="24"/>
        </w:rPr>
        <w:t>Disclos</w:t>
      </w:r>
      <w:r w:rsidRPr="0036609D">
        <w:rPr>
          <w:rFonts w:ascii="Times New Roman" w:eastAsia="Times New Roman" w:hAnsi="Times New Roman" w:cs="Times New Roman"/>
          <w:b/>
          <w:bCs/>
          <w:spacing w:val="1"/>
          <w:szCs w:val="24"/>
        </w:rPr>
        <w:t>u</w:t>
      </w:r>
      <w:r w:rsidRPr="0036609D">
        <w:rPr>
          <w:rFonts w:ascii="Times New Roman" w:eastAsia="Times New Roman" w:hAnsi="Times New Roman" w:cs="Times New Roman"/>
          <w:b/>
          <w:bCs/>
          <w:spacing w:val="-1"/>
          <w:szCs w:val="24"/>
        </w:rPr>
        <w:t>r</w:t>
      </w:r>
      <w:r w:rsidRPr="0036609D">
        <w:rPr>
          <w:rFonts w:ascii="Times New Roman" w:eastAsia="Times New Roman" w:hAnsi="Times New Roman" w:cs="Times New Roman"/>
          <w:b/>
          <w:bCs/>
          <w:szCs w:val="24"/>
        </w:rPr>
        <w:t>e</w:t>
      </w:r>
      <w:r w:rsidRPr="0036609D">
        <w:rPr>
          <w:rFonts w:ascii="Times New Roman" w:eastAsia="Times New Roman" w:hAnsi="Times New Roman" w:cs="Times New Roman"/>
          <w:b/>
          <w:bCs/>
          <w:spacing w:val="-1"/>
          <w:szCs w:val="24"/>
        </w:rPr>
        <w:t xml:space="preserve"> </w:t>
      </w:r>
      <w:r w:rsidRPr="0036609D">
        <w:rPr>
          <w:rFonts w:ascii="Times New Roman" w:eastAsia="Times New Roman" w:hAnsi="Times New Roman" w:cs="Times New Roman"/>
          <w:b/>
          <w:bCs/>
          <w:szCs w:val="24"/>
        </w:rPr>
        <w:t>of</w:t>
      </w:r>
      <w:r w:rsidRPr="0036609D">
        <w:rPr>
          <w:rFonts w:ascii="Times New Roman" w:eastAsia="Times New Roman" w:hAnsi="Times New Roman" w:cs="Times New Roman"/>
          <w:b/>
          <w:bCs/>
          <w:spacing w:val="1"/>
          <w:szCs w:val="24"/>
        </w:rPr>
        <w:t xml:space="preserve"> programme</w:t>
      </w:r>
      <w:r w:rsidRPr="0036609D">
        <w:rPr>
          <w:rFonts w:ascii="Times New Roman" w:eastAsia="Times New Roman" w:hAnsi="Times New Roman" w:cs="Times New Roman"/>
          <w:b/>
          <w:bCs/>
          <w:spacing w:val="-3"/>
          <w:szCs w:val="24"/>
        </w:rPr>
        <w:t xml:space="preserve"> </w:t>
      </w:r>
      <w:r w:rsidRPr="0036609D">
        <w:rPr>
          <w:rFonts w:ascii="Times New Roman" w:eastAsia="Times New Roman" w:hAnsi="Times New Roman" w:cs="Times New Roman"/>
          <w:b/>
          <w:bCs/>
          <w:spacing w:val="3"/>
          <w:szCs w:val="24"/>
        </w:rPr>
        <w:t>application</w:t>
      </w:r>
      <w:r w:rsidRPr="0036609D">
        <w:rPr>
          <w:rFonts w:ascii="Times New Roman" w:eastAsia="Times New Roman" w:hAnsi="Times New Roman" w:cs="Times New Roman"/>
          <w:b/>
          <w:bCs/>
          <w:spacing w:val="1"/>
          <w:szCs w:val="24"/>
        </w:rPr>
        <w:t xml:space="preserve"> </w:t>
      </w:r>
      <w:r w:rsidRPr="0036609D">
        <w:rPr>
          <w:rFonts w:ascii="Times New Roman" w:eastAsia="Times New Roman" w:hAnsi="Times New Roman" w:cs="Times New Roman"/>
          <w:b/>
          <w:bCs/>
          <w:spacing w:val="4"/>
          <w:szCs w:val="24"/>
        </w:rPr>
        <w:t>f</w:t>
      </w:r>
      <w:r w:rsidRPr="0036609D">
        <w:rPr>
          <w:rFonts w:ascii="Times New Roman" w:eastAsia="Times New Roman" w:hAnsi="Times New Roman" w:cs="Times New Roman"/>
          <w:b/>
          <w:bCs/>
          <w:szCs w:val="24"/>
        </w:rPr>
        <w:t>o</w:t>
      </w:r>
      <w:r w:rsidRPr="0036609D">
        <w:rPr>
          <w:rFonts w:ascii="Times New Roman" w:eastAsia="Times New Roman" w:hAnsi="Times New Roman" w:cs="Times New Roman"/>
          <w:b/>
          <w:bCs/>
          <w:spacing w:val="-1"/>
          <w:szCs w:val="24"/>
        </w:rPr>
        <w:t>r</w:t>
      </w:r>
      <w:r w:rsidRPr="0036609D">
        <w:rPr>
          <w:rFonts w:ascii="Times New Roman" w:eastAsia="Times New Roman" w:hAnsi="Times New Roman" w:cs="Times New Roman"/>
          <w:b/>
          <w:bCs/>
          <w:spacing w:val="-3"/>
          <w:szCs w:val="24"/>
        </w:rPr>
        <w:t>m</w:t>
      </w:r>
      <w:r w:rsidRPr="0036609D">
        <w:rPr>
          <w:rFonts w:ascii="Times New Roman" w:eastAsia="Times New Roman" w:hAnsi="Times New Roman" w:cs="Times New Roman"/>
          <w:b/>
          <w:bCs/>
          <w:szCs w:val="24"/>
        </w:rPr>
        <w:t>s</w:t>
      </w:r>
    </w:p>
    <w:p w:rsidR="005E655F" w:rsidRPr="0036609D" w:rsidRDefault="005E655F" w:rsidP="005E655F">
      <w:pPr>
        <w:ind w:left="140" w:right="62"/>
        <w:jc w:val="both"/>
        <w:rPr>
          <w:rFonts w:ascii="Times New Roman" w:hAnsi="Times New Roman" w:cs="Times New Roman"/>
          <w:szCs w:val="24"/>
        </w:rPr>
      </w:pPr>
      <w:r w:rsidRPr="0036609D">
        <w:rPr>
          <w:rFonts w:ascii="Times New Roman" w:hAnsi="Times New Roman" w:cs="Times New Roman"/>
          <w:szCs w:val="24"/>
        </w:rPr>
        <w:t xml:space="preserve">Applications, including information submitted in Appendices B and C, and other information submitted by applicants will be publicly available on the ICAO CORSIA website, except for materials which the applicants designate as business confidential. </w:t>
      </w:r>
    </w:p>
    <w:p w:rsidR="005E655F" w:rsidRPr="0036609D" w:rsidRDefault="005E655F" w:rsidP="005E655F">
      <w:pPr>
        <w:ind w:left="142"/>
        <w:jc w:val="both"/>
        <w:rPr>
          <w:rFonts w:ascii="Calibri" w:hAnsi="Calibri" w:cs="Calibri"/>
          <w:sz w:val="20"/>
        </w:rPr>
      </w:pPr>
      <w:r w:rsidRPr="0036609D">
        <w:rPr>
          <w:rFonts w:ascii="Times New Roman" w:hAnsi="Times New Roman" w:cs="Times New Roman"/>
          <w:spacing w:val="-1"/>
          <w:szCs w:val="24"/>
        </w:rPr>
        <w:t xml:space="preserve">The public will be invited to submit comments on the information submitted, including regarding consistency with the emissions unit criteria (EUC), through the ICAO CORSIA website, for consideration by the TAB in its assessment. </w:t>
      </w:r>
    </w:p>
    <w:p w:rsidR="005E655F" w:rsidRDefault="005E655F" w:rsidP="005E655F">
      <w:pPr>
        <w:spacing w:after="0"/>
        <w:jc w:val="both"/>
        <w:sectPr w:rsidR="005E655F" w:rsidSect="00A07473">
          <w:pgSz w:w="12240" w:h="15840"/>
          <w:pgMar w:top="720" w:right="1300" w:bottom="280" w:left="1300" w:header="480" w:footer="0" w:gutter="0"/>
          <w:cols w:space="720"/>
        </w:sectPr>
      </w:pPr>
    </w:p>
    <w:p w:rsidR="005E655F" w:rsidRDefault="005E655F" w:rsidP="005E655F">
      <w:pPr>
        <w:spacing w:after="0" w:line="200" w:lineRule="exact"/>
        <w:jc w:val="both"/>
        <w:rPr>
          <w:sz w:val="20"/>
          <w:szCs w:val="20"/>
        </w:rPr>
      </w:pPr>
    </w:p>
    <w:p w:rsidR="005E655F" w:rsidRDefault="005E655F" w:rsidP="005E655F">
      <w:pPr>
        <w:spacing w:before="2" w:after="0" w:line="220" w:lineRule="exact"/>
        <w:jc w:val="both"/>
      </w:pPr>
    </w:p>
    <w:p w:rsidR="005E655F" w:rsidRDefault="005E655F" w:rsidP="005E655F">
      <w:pPr>
        <w:spacing w:before="29" w:after="0" w:line="240" w:lineRule="auto"/>
        <w:ind w:left="140" w:right="-2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ECTI</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 xml:space="preserve">N III: APPLICATION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2"/>
          <w:sz w:val="24"/>
          <w:szCs w:val="24"/>
          <w:u w:val="thick" w:color="000000"/>
        </w:rPr>
        <w:t>R</w:t>
      </w:r>
      <w:r>
        <w:rPr>
          <w:rFonts w:ascii="Times New Roman" w:eastAsia="Times New Roman" w:hAnsi="Times New Roman" w:cs="Times New Roman"/>
          <w:b/>
          <w:bCs/>
          <w:sz w:val="24"/>
          <w:szCs w:val="24"/>
          <w:u w:val="thick" w:color="000000"/>
        </w:rPr>
        <w:t>M</w:t>
      </w:r>
    </w:p>
    <w:p w:rsidR="005E655F" w:rsidRDefault="005E655F" w:rsidP="005E655F">
      <w:pPr>
        <w:spacing w:after="0" w:line="240" w:lineRule="exact"/>
        <w:jc w:val="both"/>
        <w:rPr>
          <w:sz w:val="24"/>
          <w:szCs w:val="24"/>
        </w:rPr>
      </w:pPr>
    </w:p>
    <w:p w:rsidR="005E655F" w:rsidRDefault="005E655F" w:rsidP="005E655F">
      <w:pPr>
        <w:spacing w:after="0" w:line="271" w:lineRule="exact"/>
        <w:ind w:left="140" w:right="-20"/>
        <w:jc w:val="both"/>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spacing w:val="2"/>
          <w:position w:val="-1"/>
          <w:sz w:val="24"/>
          <w:szCs w:val="24"/>
        </w:rPr>
        <w:t>A</w:t>
      </w:r>
      <w:r>
        <w:rPr>
          <w:rFonts w:ascii="Times New Roman" w:eastAsia="Times New Roman" w:hAnsi="Times New Roman" w:cs="Times New Roman"/>
          <w:b/>
          <w:bCs/>
          <w:position w:val="-1"/>
          <w:sz w:val="24"/>
          <w:szCs w:val="24"/>
        </w:rPr>
        <w:t>RT 1: G</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er</w:t>
      </w:r>
      <w:r>
        <w:rPr>
          <w:rFonts w:ascii="Times New Roman" w:eastAsia="Times New Roman" w:hAnsi="Times New Roman" w:cs="Times New Roman"/>
          <w:b/>
          <w:bCs/>
          <w:position w:val="-1"/>
          <w:sz w:val="24"/>
          <w:szCs w:val="24"/>
        </w:rPr>
        <w:t xml:space="preserve">al </w:t>
      </w:r>
      <w:r>
        <w:rPr>
          <w:rFonts w:ascii="Times New Roman" w:eastAsia="Times New Roman" w:hAnsi="Times New Roman" w:cs="Times New Roman"/>
          <w:b/>
          <w:bCs/>
          <w:spacing w:val="1"/>
          <w:position w:val="-1"/>
          <w:sz w:val="24"/>
          <w:szCs w:val="24"/>
        </w:rPr>
        <w:t>inf</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spacing w:val="2"/>
          <w:position w:val="-1"/>
          <w:sz w:val="24"/>
          <w:szCs w:val="24"/>
        </w:rPr>
        <w:t>a</w:t>
      </w:r>
      <w:r>
        <w:rPr>
          <w:rFonts w:ascii="Times New Roman" w:eastAsia="Times New Roman" w:hAnsi="Times New Roman" w:cs="Times New Roman"/>
          <w:b/>
          <w:bCs/>
          <w:position w:val="-1"/>
          <w:sz w:val="24"/>
          <w:szCs w:val="24"/>
        </w:rPr>
        <w:t>tion</w:t>
      </w:r>
    </w:p>
    <w:p w:rsidR="005E655F" w:rsidRDefault="005E655F" w:rsidP="005E655F">
      <w:pPr>
        <w:spacing w:before="12" w:after="0" w:line="200" w:lineRule="exact"/>
        <w:jc w:val="both"/>
        <w:rPr>
          <w:sz w:val="20"/>
          <w:szCs w:val="20"/>
        </w:rPr>
      </w:pPr>
    </w:p>
    <w:p w:rsidR="005E655F" w:rsidRDefault="005E655F" w:rsidP="005E655F">
      <w:pPr>
        <w:spacing w:before="32"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u w:val="single" w:color="000000"/>
        </w:rPr>
        <w:t>Programme</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f</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u w:val="single" w:color="000000"/>
        </w:rPr>
        <w:t>on</w:t>
      </w:r>
    </w:p>
    <w:p w:rsidR="005E655F" w:rsidRDefault="005E655F" w:rsidP="005E655F">
      <w:pPr>
        <w:spacing w:before="10" w:after="0" w:line="150" w:lineRule="exact"/>
        <w:jc w:val="both"/>
        <w:rPr>
          <w:sz w:val="15"/>
          <w:szCs w:val="15"/>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62336" behindDoc="1" locked="0" layoutInCell="1" allowOverlap="1" wp14:anchorId="5DA555CD" wp14:editId="2AD9940F">
                <wp:simplePos x="0" y="0"/>
                <wp:positionH relativeFrom="page">
                  <wp:posOffset>839470</wp:posOffset>
                </wp:positionH>
                <wp:positionV relativeFrom="paragraph">
                  <wp:posOffset>-316230</wp:posOffset>
                </wp:positionV>
                <wp:extent cx="6094095" cy="274955"/>
                <wp:effectExtent l="0" t="0" r="0" b="0"/>
                <wp:wrapNone/>
                <wp:docPr id="1047"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498"/>
                          <a:chExt cx="9597" cy="433"/>
                        </a:xfrm>
                      </wpg:grpSpPr>
                      <wpg:grpSp>
                        <wpg:cNvPr id="1048" name="Group 794"/>
                        <wpg:cNvGrpSpPr>
                          <a:grpSpLocks/>
                        </wpg:cNvGrpSpPr>
                        <wpg:grpSpPr bwMode="auto">
                          <a:xfrm>
                            <a:off x="10802" y="-488"/>
                            <a:ext cx="108" cy="413"/>
                            <a:chOff x="10802" y="-488"/>
                            <a:chExt cx="108" cy="413"/>
                          </a:xfrm>
                        </wpg:grpSpPr>
                        <wps:wsp>
                          <wps:cNvPr id="1049" name="Freeform 795"/>
                          <wps:cNvSpPr>
                            <a:spLocks/>
                          </wps:cNvSpPr>
                          <wps:spPr bwMode="auto">
                            <a:xfrm>
                              <a:off x="10802" y="-488"/>
                              <a:ext cx="108" cy="413"/>
                            </a:xfrm>
                            <a:custGeom>
                              <a:avLst/>
                              <a:gdLst>
                                <a:gd name="T0" fmla="+- 0 10802 10802"/>
                                <a:gd name="T1" fmla="*/ T0 w 108"/>
                                <a:gd name="T2" fmla="+- 0 -75 -488"/>
                                <a:gd name="T3" fmla="*/ -75 h 413"/>
                                <a:gd name="T4" fmla="+- 0 10910 10802"/>
                                <a:gd name="T5" fmla="*/ T4 w 108"/>
                                <a:gd name="T6" fmla="+- 0 -75 -488"/>
                                <a:gd name="T7" fmla="*/ -75 h 413"/>
                                <a:gd name="T8" fmla="+- 0 10910 10802"/>
                                <a:gd name="T9" fmla="*/ T8 w 108"/>
                                <a:gd name="T10" fmla="+- 0 -488 -488"/>
                                <a:gd name="T11" fmla="*/ -488 h 413"/>
                                <a:gd name="T12" fmla="+- 0 10802 10802"/>
                                <a:gd name="T13" fmla="*/ T12 w 108"/>
                                <a:gd name="T14" fmla="+- 0 -488 -488"/>
                                <a:gd name="T15" fmla="*/ -488 h 413"/>
                                <a:gd name="T16" fmla="+- 0 10802 10802"/>
                                <a:gd name="T17" fmla="*/ T16 w 108"/>
                                <a:gd name="T18" fmla="+- 0 -75 -488"/>
                                <a:gd name="T19" fmla="*/ -75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0" name="Group 792"/>
                        <wpg:cNvGrpSpPr>
                          <a:grpSpLocks/>
                        </wpg:cNvGrpSpPr>
                        <wpg:grpSpPr bwMode="auto">
                          <a:xfrm>
                            <a:off x="1332" y="-488"/>
                            <a:ext cx="108" cy="413"/>
                            <a:chOff x="1332" y="-488"/>
                            <a:chExt cx="108" cy="413"/>
                          </a:xfrm>
                        </wpg:grpSpPr>
                        <wps:wsp>
                          <wps:cNvPr id="1051" name="Freeform 793"/>
                          <wps:cNvSpPr>
                            <a:spLocks/>
                          </wps:cNvSpPr>
                          <wps:spPr bwMode="auto">
                            <a:xfrm>
                              <a:off x="1332" y="-488"/>
                              <a:ext cx="108" cy="413"/>
                            </a:xfrm>
                            <a:custGeom>
                              <a:avLst/>
                              <a:gdLst>
                                <a:gd name="T0" fmla="+- 0 1332 1332"/>
                                <a:gd name="T1" fmla="*/ T0 w 108"/>
                                <a:gd name="T2" fmla="+- 0 -75 -488"/>
                                <a:gd name="T3" fmla="*/ -75 h 413"/>
                                <a:gd name="T4" fmla="+- 0 1440 1332"/>
                                <a:gd name="T5" fmla="*/ T4 w 108"/>
                                <a:gd name="T6" fmla="+- 0 -75 -488"/>
                                <a:gd name="T7" fmla="*/ -75 h 413"/>
                                <a:gd name="T8" fmla="+- 0 1440 1332"/>
                                <a:gd name="T9" fmla="*/ T8 w 108"/>
                                <a:gd name="T10" fmla="+- 0 -488 -488"/>
                                <a:gd name="T11" fmla="*/ -488 h 413"/>
                                <a:gd name="T12" fmla="+- 0 1332 1332"/>
                                <a:gd name="T13" fmla="*/ T12 w 108"/>
                                <a:gd name="T14" fmla="+- 0 -488 -488"/>
                                <a:gd name="T15" fmla="*/ -488 h 413"/>
                                <a:gd name="T16" fmla="+- 0 1332 1332"/>
                                <a:gd name="T17" fmla="*/ T16 w 108"/>
                                <a:gd name="T18" fmla="+- 0 -75 -488"/>
                                <a:gd name="T19" fmla="*/ -75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2" name="Group 790"/>
                        <wpg:cNvGrpSpPr>
                          <a:grpSpLocks/>
                        </wpg:cNvGrpSpPr>
                        <wpg:grpSpPr bwMode="auto">
                          <a:xfrm>
                            <a:off x="1440" y="-488"/>
                            <a:ext cx="9361" cy="413"/>
                            <a:chOff x="1440" y="-488"/>
                            <a:chExt cx="9361" cy="413"/>
                          </a:xfrm>
                        </wpg:grpSpPr>
                        <wps:wsp>
                          <wps:cNvPr id="1053" name="Freeform 791"/>
                          <wps:cNvSpPr>
                            <a:spLocks/>
                          </wps:cNvSpPr>
                          <wps:spPr bwMode="auto">
                            <a:xfrm>
                              <a:off x="1440" y="-488"/>
                              <a:ext cx="9361" cy="413"/>
                            </a:xfrm>
                            <a:custGeom>
                              <a:avLst/>
                              <a:gdLst>
                                <a:gd name="T0" fmla="+- 0 1440 1440"/>
                                <a:gd name="T1" fmla="*/ T0 w 9361"/>
                                <a:gd name="T2" fmla="+- 0 -75 -488"/>
                                <a:gd name="T3" fmla="*/ -75 h 413"/>
                                <a:gd name="T4" fmla="+- 0 10802 1440"/>
                                <a:gd name="T5" fmla="*/ T4 w 9361"/>
                                <a:gd name="T6" fmla="+- 0 -75 -488"/>
                                <a:gd name="T7" fmla="*/ -75 h 413"/>
                                <a:gd name="T8" fmla="+- 0 10802 1440"/>
                                <a:gd name="T9" fmla="*/ T8 w 9361"/>
                                <a:gd name="T10" fmla="+- 0 -488 -488"/>
                                <a:gd name="T11" fmla="*/ -488 h 413"/>
                                <a:gd name="T12" fmla="+- 0 1440 1440"/>
                                <a:gd name="T13" fmla="*/ T12 w 9361"/>
                                <a:gd name="T14" fmla="+- 0 -488 -488"/>
                                <a:gd name="T15" fmla="*/ -488 h 413"/>
                                <a:gd name="T16" fmla="+- 0 1440 1440"/>
                                <a:gd name="T17" fmla="*/ T16 w 9361"/>
                                <a:gd name="T18" fmla="+- 0 -75 -488"/>
                                <a:gd name="T19" fmla="*/ -75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9" o:spid="_x0000_s1026" style="position:absolute;margin-left:66.1pt;margin-top:-24.9pt;width:479.85pt;height:21.65pt;z-index:-251654144;mso-position-horizontal-relative:page" coordorigin="1322,-498"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">
                <v:group id="Group 794" o:spid="_x0000_s1027" style="position:absolute;left:10802;top:-488;width:108;height:413" coordorigin="10802,-488"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795" o:spid="_x0000_s1028" style="position:absolute;left:10802;top:-488;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RsIA&#10;AADdAAAADwAAAGRycy9kb3ducmV2LnhtbERP24rCMBB9F/Yfwgj7pqkiXmpTWYSKrPhgdz9gbMa2&#10;2ExKE7X79xtB8G0O5zrJpjeNuFPnassKJuMIBHFhdc2lgt+fbLQE4TyyxsYyKfgjB5v0Y5BgrO2D&#10;T3TPfSlCCLsYFVTet7GUrqjIoBvbljhwF9sZ9AF2pdQdPkK4aeQ0iubSYM2hocKWthUV1/xmFKzO&#10;NMtkr9vj/vtSUpMtDofdWanPYf+1BuGp92/xy73XYX40W8Hzm3CC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D9GwgAAAN0AAAAPAAAAAAAAAAAAAAAAAJgCAABkcnMvZG93&#10;bnJldi54bWxQSwUGAAAAAAQABAD1AAAAhwMAAAAA&#10;" path="m,413r108,l108,,,,,413xe" fillcolor="#d9d9d9" stroked="f">
                    <v:path arrowok="t" o:connecttype="custom" o:connectlocs="0,-75;108,-75;108,-488;0,-488;0,-75" o:connectangles="0,0,0,0,0"/>
                  </v:shape>
                </v:group>
                <v:group id="Group 792" o:spid="_x0000_s1029" style="position:absolute;left:1332;top:-488;width:108;height:413" coordorigin="1332,-488"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lGfscAAADdAAAADwAAAGRycy9kb3ducmV2LnhtbESPT2vCQBDF7wW/wzKC&#10;t7pJi0VSNyJSiwcpVAultyE7+YPZ2ZBdk/jtO4dCbzO8N+/9ZrOdXKsG6kPj2UC6TEARF942XBn4&#10;uhwe16BCRLbYeiYDdwqwzWcPG8ysH/mThnOslIRwyNBAHWOXaR2KmhyGpe+IRSt97zDK2lfa9jhK&#10;uGv1U5K8aIcNS0ONHe1rKq7nmzPwPuK4e07fhtO13N9/Lqu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ClGfscAAADd&#10;AAAADwAAAAAAAAAAAAAAAACqAgAAZHJzL2Rvd25yZXYueG1sUEsFBgAAAAAEAAQA+gAAAJ4DAAAA&#10;AA==&#10;">
                  <v:shape id="Freeform 793" o:spid="_x0000_s1030" style="position:absolute;left:1332;top:-488;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ncIA&#10;AADdAAAADwAAAGRycy9kb3ducmV2LnhtbERP24rCMBB9F/Yfwiz4pqmLulqNsixURPFB1w+YNtML&#10;20xKE7X+vREE3+ZwrrNcd6YWV2pdZVnBaBiBIM6srrhQcP5LBjMQziNrrC2Tgjs5WK8+ekuMtb3x&#10;ka4nX4gQwi5GBaX3TSyly0oy6Ia2IQ5cbluDPsC2kLrFWwg3tfyKoqk0WHFoKLGh35Ky/9PFKJin&#10;NE5kp5vDdpcXVCff+/0mVar/2f0sQHjq/Fv8cm91mB9NRvD8Jp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6WdwgAAAN0AAAAPAAAAAAAAAAAAAAAAAJgCAABkcnMvZG93&#10;bnJldi54bWxQSwUGAAAAAAQABAD1AAAAhwMAAAAA&#10;" path="m,413r108,l108,,,,,413xe" fillcolor="#d9d9d9" stroked="f">
                    <v:path arrowok="t" o:connecttype="custom" o:connectlocs="0,-75;108,-75;108,-488;0,-488;0,-75" o:connectangles="0,0,0,0,0"/>
                  </v:shape>
                </v:group>
                <v:group id="Group 790" o:spid="_x0000_s1031" style="position:absolute;left:1440;top:-488;width:9361;height:413" coordorigin="1440,-488"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d9ksMAAADdAAAADwAAAGRycy9kb3ducmV2LnhtbERPTYvCMBC9C/6HMII3&#10;TasoUo0isrt4kAXrwuJtaMa22ExKk23rvzcLgrd5vM/Z7HpTiZYaV1pWEE8jEMSZ1SXnCn4un5MV&#10;COeRNVaWScGDHOy2w8EGE207PlOb+lyEEHYJKii8rxMpXVaQQTe1NXHgbrYx6ANscqkb7EK4qeQs&#10;ipbSYMmhocCaDgVl9/TPKPjqsNvP44/2dL8dHtfL4vv3FJNS41G/X4Pw1Pu3+OU+6jA/W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32SwwAAAN0AAAAP&#10;AAAAAAAAAAAAAAAAAKoCAABkcnMvZG93bnJldi54bWxQSwUGAAAAAAQABAD6AAAAmgMAAAAA&#10;">
                  <v:shape id="Freeform 791" o:spid="_x0000_s1032" style="position:absolute;left:1440;top:-488;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5esMA&#10;AADdAAAADwAAAGRycy9kb3ducmV2LnhtbERPTWvCQBC9F/wPywje6kbFkqauImKhkFOTUK/T7DQJ&#10;Zmfj7lbjv+8WCr3N433OZjeaXlzJ+c6ygsU8AUFcW91xo6AqXx9TED4ga+wtk4I7edhtJw8bzLS9&#10;8Ttdi9CIGMI+QwVtCEMmpa9bMujndiCO3Jd1BkOErpHa4S2Gm14uk+RJGuw4NrQ40KGl+lx8GwWM&#10;p1N+XN7T5w+Hl/J4yNdl9anUbDruX0AEGsO/+M/9puP8ZL2C32/iC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b5esMAAADdAAAADwAAAAAAAAAAAAAAAACYAgAAZHJzL2Rv&#10;d25yZXYueG1sUEsFBgAAAAAEAAQA9QAAAIgDAAAAAA==&#10;" path="m,413r9362,l9362,,,,,413e" fillcolor="#d9d9d9" stroked="f">
                    <v:path arrowok="t" o:connecttype="custom" o:connectlocs="0,-75;9362,-75;9362,-488;0,-488;0,-75" o:connectangles="0,0,0,0,0"/>
                  </v:shape>
                </v:group>
                <w10:wrap anchorx="page"/>
              </v:group>
            </w:pict>
          </mc:Fallback>
        </mc:AlternateContent>
      </w:r>
      <w:del w:id="1" w:author="Donovan, Sean" w:date="2020-03-21T10:57:00Z">
        <w:r>
          <w:rPr>
            <w:noProof/>
            <w:lang w:val="en-CA" w:eastAsia="en-CA"/>
          </w:rPr>
          <mc:AlternateContent>
            <mc:Choice Requires="wpg">
              <w:drawing>
                <wp:anchor distT="0" distB="0" distL="114300" distR="114300" simplePos="0" relativeHeight="251754496" behindDoc="1" locked="0" layoutInCell="1" allowOverlap="1" wp14:anchorId="7811BD37" wp14:editId="5B94E8E8">
                  <wp:simplePos x="0" y="0"/>
                  <wp:positionH relativeFrom="page">
                    <wp:posOffset>2385060</wp:posOffset>
                  </wp:positionH>
                  <wp:positionV relativeFrom="paragraph">
                    <wp:posOffset>-2540</wp:posOffset>
                  </wp:positionV>
                  <wp:extent cx="4452620" cy="229870"/>
                  <wp:effectExtent l="3810" t="6985" r="1270" b="1270"/>
                  <wp:wrapNone/>
                  <wp:docPr id="995"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2620" cy="229870"/>
                            <a:chOff x="3756" y="-4"/>
                            <a:chExt cx="7012" cy="362"/>
                          </a:xfrm>
                        </wpg:grpSpPr>
                        <wpg:grpSp>
                          <wpg:cNvPr id="996" name="Group 787"/>
                          <wpg:cNvGrpSpPr>
                            <a:grpSpLocks/>
                          </wpg:cNvGrpSpPr>
                          <wpg:grpSpPr bwMode="auto">
                            <a:xfrm>
                              <a:off x="3765" y="5"/>
                              <a:ext cx="2" cy="345"/>
                              <a:chOff x="3765" y="5"/>
                              <a:chExt cx="2" cy="345"/>
                            </a:xfrm>
                          </wpg:grpSpPr>
                          <wps:wsp>
                            <wps:cNvPr id="997" name="Freeform 788"/>
                            <wps:cNvSpPr>
                              <a:spLocks/>
                            </wps:cNvSpPr>
                            <wps:spPr bwMode="auto">
                              <a:xfrm>
                                <a:off x="3765" y="5"/>
                                <a:ext cx="2" cy="345"/>
                              </a:xfrm>
                              <a:custGeom>
                                <a:avLst/>
                                <a:gdLst>
                                  <a:gd name="T0" fmla="+- 0 5 5"/>
                                  <a:gd name="T1" fmla="*/ 5 h 345"/>
                                  <a:gd name="T2" fmla="+- 0 350 5"/>
                                  <a:gd name="T3" fmla="*/ 350 h 345"/>
                                </a:gdLst>
                                <a:ahLst/>
                                <a:cxnLst>
                                  <a:cxn ang="0">
                                    <a:pos x="0" y="T1"/>
                                  </a:cxn>
                                  <a:cxn ang="0">
                                    <a:pos x="0" y="T3"/>
                                  </a:cxn>
                                </a:cxnLst>
                                <a:rect l="0" t="0" r="r" b="b"/>
                                <a:pathLst>
                                  <a:path h="345">
                                    <a:moveTo>
                                      <a:pt x="0" y="0"/>
                                    </a:moveTo>
                                    <a:lnTo>
                                      <a:pt x="0" y="345"/>
                                    </a:lnTo>
                                  </a:path>
                                </a:pathLst>
                              </a:custGeom>
                              <a:noFill/>
                              <a:ln w="1077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785"/>
                          <wpg:cNvGrpSpPr>
                            <a:grpSpLocks/>
                          </wpg:cNvGrpSpPr>
                          <wpg:grpSpPr bwMode="auto">
                            <a:xfrm>
                              <a:off x="3772" y="12"/>
                              <a:ext cx="6987" cy="2"/>
                              <a:chOff x="3772" y="12"/>
                              <a:chExt cx="6987" cy="2"/>
                            </a:xfrm>
                          </wpg:grpSpPr>
                          <wps:wsp>
                            <wps:cNvPr id="999" name="Freeform 786"/>
                            <wps:cNvSpPr>
                              <a:spLocks/>
                            </wps:cNvSpPr>
                            <wps:spPr bwMode="auto">
                              <a:xfrm>
                                <a:off x="3772" y="12"/>
                                <a:ext cx="6987" cy="2"/>
                              </a:xfrm>
                              <a:custGeom>
                                <a:avLst/>
                                <a:gdLst>
                                  <a:gd name="T0" fmla="+- 0 3772 3772"/>
                                  <a:gd name="T1" fmla="*/ T0 w 6987"/>
                                  <a:gd name="T2" fmla="+- 0 10759 3772"/>
                                  <a:gd name="T3" fmla="*/ T2 w 6987"/>
                                </a:gdLst>
                                <a:ahLst/>
                                <a:cxnLst>
                                  <a:cxn ang="0">
                                    <a:pos x="T1" y="0"/>
                                  </a:cxn>
                                  <a:cxn ang="0">
                                    <a:pos x="T3" y="0"/>
                                  </a:cxn>
                                </a:cxnLst>
                                <a:rect l="0" t="0" r="r" b="b"/>
                                <a:pathLst>
                                  <a:path w="6987">
                                    <a:moveTo>
                                      <a:pt x="0" y="0"/>
                                    </a:moveTo>
                                    <a:lnTo>
                                      <a:pt x="6987" y="0"/>
                                    </a:lnTo>
                                  </a:path>
                                </a:pathLst>
                              </a:custGeom>
                              <a:noFill/>
                              <a:ln w="1089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 name="Group 783"/>
                          <wpg:cNvGrpSpPr>
                            <a:grpSpLocks/>
                          </wpg:cNvGrpSpPr>
                          <wpg:grpSpPr bwMode="auto">
                            <a:xfrm>
                              <a:off x="10752" y="20"/>
                              <a:ext cx="2" cy="330"/>
                              <a:chOff x="10752" y="20"/>
                              <a:chExt cx="2" cy="330"/>
                            </a:xfrm>
                          </wpg:grpSpPr>
                          <wps:wsp>
                            <wps:cNvPr id="1001" name="Freeform 784"/>
                            <wps:cNvSpPr>
                              <a:spLocks/>
                            </wps:cNvSpPr>
                            <wps:spPr bwMode="auto">
                              <a:xfrm>
                                <a:off x="10752" y="20"/>
                                <a:ext cx="2" cy="330"/>
                              </a:xfrm>
                              <a:custGeom>
                                <a:avLst/>
                                <a:gdLst>
                                  <a:gd name="T0" fmla="+- 0 20 20"/>
                                  <a:gd name="T1" fmla="*/ 20 h 330"/>
                                  <a:gd name="T2" fmla="+- 0 350 20"/>
                                  <a:gd name="T3" fmla="*/ 350 h 330"/>
                                </a:gdLst>
                                <a:ahLst/>
                                <a:cxnLst>
                                  <a:cxn ang="0">
                                    <a:pos x="0" y="T1"/>
                                  </a:cxn>
                                  <a:cxn ang="0">
                                    <a:pos x="0" y="T3"/>
                                  </a:cxn>
                                </a:cxnLst>
                                <a:rect l="0" t="0" r="r" b="b"/>
                                <a:pathLst>
                                  <a:path h="330">
                                    <a:moveTo>
                                      <a:pt x="0" y="0"/>
                                    </a:moveTo>
                                    <a:lnTo>
                                      <a:pt x="0" y="330"/>
                                    </a:lnTo>
                                  </a:path>
                                </a:pathLst>
                              </a:custGeom>
                              <a:noFill/>
                              <a:ln w="1109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781"/>
                          <wpg:cNvGrpSpPr>
                            <a:grpSpLocks/>
                          </wpg:cNvGrpSpPr>
                          <wpg:grpSpPr bwMode="auto">
                            <a:xfrm>
                              <a:off x="3772" y="342"/>
                              <a:ext cx="6972" cy="2"/>
                              <a:chOff x="3772" y="342"/>
                              <a:chExt cx="6972" cy="2"/>
                            </a:xfrm>
                          </wpg:grpSpPr>
                          <wps:wsp>
                            <wps:cNvPr id="1003" name="Freeform 782"/>
                            <wps:cNvSpPr>
                              <a:spLocks/>
                            </wps:cNvSpPr>
                            <wps:spPr bwMode="auto">
                              <a:xfrm>
                                <a:off x="3772" y="342"/>
                                <a:ext cx="6972" cy="2"/>
                              </a:xfrm>
                              <a:custGeom>
                                <a:avLst/>
                                <a:gdLst>
                                  <a:gd name="T0" fmla="+- 0 3772 3772"/>
                                  <a:gd name="T1" fmla="*/ T0 w 6972"/>
                                  <a:gd name="T2" fmla="+- 0 10744 3772"/>
                                  <a:gd name="T3" fmla="*/ T2 w 6972"/>
                                </a:gdLst>
                                <a:ahLst/>
                                <a:cxnLst>
                                  <a:cxn ang="0">
                                    <a:pos x="T1" y="0"/>
                                  </a:cxn>
                                  <a:cxn ang="0">
                                    <a:pos x="T3" y="0"/>
                                  </a:cxn>
                                </a:cxnLst>
                                <a:rect l="0" t="0" r="r" b="b"/>
                                <a:pathLst>
                                  <a:path w="6972">
                                    <a:moveTo>
                                      <a:pt x="0" y="0"/>
                                    </a:moveTo>
                                    <a:lnTo>
                                      <a:pt x="6972" y="0"/>
                                    </a:lnTo>
                                  </a:path>
                                </a:pathLst>
                              </a:custGeom>
                              <a:noFill/>
                              <a:ln w="1059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779"/>
                          <wpg:cNvGrpSpPr>
                            <a:grpSpLocks/>
                          </wpg:cNvGrpSpPr>
                          <wpg:grpSpPr bwMode="auto">
                            <a:xfrm>
                              <a:off x="3780" y="20"/>
                              <a:ext cx="2" cy="315"/>
                              <a:chOff x="3780" y="20"/>
                              <a:chExt cx="2" cy="315"/>
                            </a:xfrm>
                          </wpg:grpSpPr>
                          <wps:wsp>
                            <wps:cNvPr id="1005" name="Freeform 780"/>
                            <wps:cNvSpPr>
                              <a:spLocks/>
                            </wps:cNvSpPr>
                            <wps:spPr bwMode="auto">
                              <a:xfrm>
                                <a:off x="3780" y="20"/>
                                <a:ext cx="2" cy="315"/>
                              </a:xfrm>
                              <a:custGeom>
                                <a:avLst/>
                                <a:gdLst>
                                  <a:gd name="T0" fmla="+- 0 20 20"/>
                                  <a:gd name="T1" fmla="*/ 20 h 315"/>
                                  <a:gd name="T2" fmla="+- 0 335 20"/>
                                  <a:gd name="T3" fmla="*/ 335 h 315"/>
                                </a:gdLst>
                                <a:ahLst/>
                                <a:cxnLst>
                                  <a:cxn ang="0">
                                    <a:pos x="0" y="T1"/>
                                  </a:cxn>
                                  <a:cxn ang="0">
                                    <a:pos x="0" y="T3"/>
                                  </a:cxn>
                                </a:cxnLst>
                                <a:rect l="0" t="0" r="r" b="b"/>
                                <a:pathLst>
                                  <a:path h="315">
                                    <a:moveTo>
                                      <a:pt x="0" y="0"/>
                                    </a:moveTo>
                                    <a:lnTo>
                                      <a:pt x="0" y="315"/>
                                    </a:lnTo>
                                  </a:path>
                                </a:pathLst>
                              </a:custGeom>
                              <a:noFill/>
                              <a:ln w="10773">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777"/>
                          <wpg:cNvGrpSpPr>
                            <a:grpSpLocks/>
                          </wpg:cNvGrpSpPr>
                          <wpg:grpSpPr bwMode="auto">
                            <a:xfrm>
                              <a:off x="3787" y="27"/>
                              <a:ext cx="6957" cy="2"/>
                              <a:chOff x="3787" y="27"/>
                              <a:chExt cx="6957" cy="2"/>
                            </a:xfrm>
                          </wpg:grpSpPr>
                          <wps:wsp>
                            <wps:cNvPr id="1007" name="Freeform 778"/>
                            <wps:cNvSpPr>
                              <a:spLocks/>
                            </wps:cNvSpPr>
                            <wps:spPr bwMode="auto">
                              <a:xfrm>
                                <a:off x="3787" y="27"/>
                                <a:ext cx="6957" cy="2"/>
                              </a:xfrm>
                              <a:custGeom>
                                <a:avLst/>
                                <a:gdLst>
                                  <a:gd name="T0" fmla="+- 0 3787 3787"/>
                                  <a:gd name="T1" fmla="*/ T0 w 6957"/>
                                  <a:gd name="T2" fmla="+- 0 10744 3787"/>
                                  <a:gd name="T3" fmla="*/ T2 w 6957"/>
                                </a:gdLst>
                                <a:ahLst/>
                                <a:cxnLst>
                                  <a:cxn ang="0">
                                    <a:pos x="T1" y="0"/>
                                  </a:cxn>
                                  <a:cxn ang="0">
                                    <a:pos x="T3" y="0"/>
                                  </a:cxn>
                                </a:cxnLst>
                                <a:rect l="0" t="0" r="r" b="b"/>
                                <a:pathLst>
                                  <a:path w="6957">
                                    <a:moveTo>
                                      <a:pt x="0" y="0"/>
                                    </a:moveTo>
                                    <a:lnTo>
                                      <a:pt x="6957" y="0"/>
                                    </a:lnTo>
                                  </a:path>
                                </a:pathLst>
                              </a:custGeom>
                              <a:noFill/>
                              <a:ln w="1059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76" o:spid="_x0000_s1026" style="position:absolute;margin-left:187.8pt;margin-top:-.2pt;width:350.6pt;height:18.1pt;z-index:-251561984;mso-position-horizontal-relative:page" coordorigin="3756,-4" coordsize="701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">
                  <v:group id="Group 787" o:spid="_x0000_s1027" style="position:absolute;left:3765;top:5;width:2;height:345" coordorigin="3765,5"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Freeform 788" o:spid="_x0000_s1028" style="position:absolute;left:3765;top:5;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YM8YA&#10;AADcAAAADwAAAGRycy9kb3ducmV2LnhtbESP3WrCQBSE74W+w3IK3ummCv6k2UgRtMULwbQPcJo9&#10;TVKzZ9PsGqNP7wpCL4eZ+YZJVr2pRUetqywreBlHIIhzqysuFHx9bkYLEM4ja6wtk4ILOVilT4ME&#10;Y23PfKAu84UIEHYxKii9b2IpXV6SQTe2DXHwfmxr0AfZFlK3eA5wU8tJFM2kwYrDQokNrUvKj9nJ&#10;KJA73OP2e3J5X1yP17/t77qb7jKlhs/92ysIT73/Dz/aH1rBcjmH+5lwBG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YM8YAAADcAAAADwAAAAAAAAAAAAAAAACYAgAAZHJz&#10;L2Rvd25yZXYueG1sUEsFBgAAAAAEAAQA9QAAAIsDAAAAAA==&#10;" path="m,l,345e" filled="f" strokecolor="#9f9f9f" strokeweight=".29925mm">
                      <v:path arrowok="t" o:connecttype="custom" o:connectlocs="0,5;0,350" o:connectangles="0,0"/>
                    </v:shape>
                  </v:group>
                  <v:group id="Group 785" o:spid="_x0000_s1029" style="position:absolute;left:3772;top:12;width:6987;height:2" coordorigin="3772,12" coordsize="6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Freeform 786" o:spid="_x0000_s1030" style="position:absolute;left:3772;top:12;width:6987;height:2;visibility:visible;mso-wrap-style:square;v-text-anchor:top" coordsize="6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XUsUA&#10;AADcAAAADwAAAGRycy9kb3ducmV2LnhtbESPS2vDMBCE74H+B7GFXkItJwcTu1FCKQ00kEsePfS2&#10;WOsHtVZGUhzn30eBQI7DzHzDLNej6cRAzreWFcySFARxaXXLtYLTcfO+AOEDssbOMim4kof16mWy&#10;xELbC+9pOIRaRAj7AhU0IfSFlL5syKBPbE8cvco6gyFKV0vt8BLhppPzNM2kwZbjQoM9fTVU/h/O&#10;RgG1uy25qfXD5s/+zr8XmauqTKm31/HzA0SgMTzDj/aPVpDnOd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ddSxQAAANwAAAAPAAAAAAAAAAAAAAAAAJgCAABkcnMv&#10;ZG93bnJldi54bWxQSwUGAAAAAAQABAD1AAAAigMAAAAA&#10;" path="m,l6987,e" filled="f" strokecolor="#9f9f9f" strokeweight=".30264mm">
                      <v:path arrowok="t" o:connecttype="custom" o:connectlocs="0,0;6987,0" o:connectangles="0,0"/>
                    </v:shape>
                  </v:group>
                  <v:group id="Group 783" o:spid="_x0000_s1031" style="position:absolute;left:10752;top:20;width:2;height:330" coordorigin="10752,20"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784" o:spid="_x0000_s1032" style="position:absolute;left:10752;top:20;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2wfsEA&#10;AADdAAAADwAAAGRycy9kb3ducmV2LnhtbERPTUsDMRC9C/0PYQRvNqmHpWybFhELvVoFexyS6Sbt&#10;ZrJs0m701xtB8DaP9znrbQm9uNGYfGQNi7kCQWyi9dxp+HjfPS5BpIxssY9MGr4owXYzu1tja+PE&#10;b3Q75E7UEE4tanA5D62UyTgKmOZxIK7cKY4Bc4VjJ+2IUw0PvXxSqpEBPdcGhwO9ODKXwzVoOF6O&#10;xUzF+0+3bPbfXWPOr1ej9cN9eV6ByFTyv/jPvbd1vlIL+P2mn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9sH7BAAAA3QAAAA8AAAAAAAAAAAAAAAAAmAIAAGRycy9kb3du&#10;cmV2LnhtbFBLBQYAAAAABAAEAPUAAACGAwAAAAA=&#10;" path="m,l,330e" filled="f" strokecolor="#e2e2e2" strokeweight=".30806mm">
                      <v:path arrowok="t" o:connecttype="custom" o:connectlocs="0,20;0,350" o:connectangles="0,0"/>
                    </v:shape>
                  </v:group>
                  <v:group id="Group 781" o:spid="_x0000_s1033" style="position:absolute;left:3772;top:342;width:6972;height:2" coordorigin="3772,342" coordsize="6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Freeform 782" o:spid="_x0000_s1034" style="position:absolute;left:3772;top:342;width:6972;height:2;visibility:visible;mso-wrap-style:square;v-text-anchor:top" coordsize="6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OsMYA&#10;AADdAAAADwAAAGRycy9kb3ducmV2LnhtbESPzWrDMBCE74W8g9hALyWR6kIJTpQQEgyFHkp+COS2&#10;WBvb2Fo5lmq7b18VAr3tMrPzza42o21ET52vHGt4nSsQxLkzFRcazqdstgDhA7LBxjFp+CEPm/Xk&#10;aYWpcQMfqD+GQsQQ9ilqKENoUyl9XpJFP3ctcdRurrMY4toV0nQ4xHDbyESpd2mx4kgosaVdSXl9&#10;/LaR+0JJ/YVX93nzF38a92eV3Wutn6fjdgki0Bj+zY/rDxPrK/UGf9/EE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oOsMYAAADdAAAADwAAAAAAAAAAAAAAAACYAgAAZHJz&#10;L2Rvd25yZXYueG1sUEsFBgAAAAAEAAQA9QAAAIsDAAAAAA==&#10;" path="m,l6972,e" filled="f" strokecolor="#e2e2e2" strokeweight=".29431mm">
                      <v:path arrowok="t" o:connecttype="custom" o:connectlocs="0,0;6972,0" o:connectangles="0,0"/>
                    </v:shape>
                  </v:group>
                  <v:group id="Group 779" o:spid="_x0000_s1035" style="position:absolute;left:3780;top:20;width:2;height:315" coordorigin="3780,20"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780" o:spid="_x0000_s1036" style="position:absolute;left:3780;top:20;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UsEA&#10;AADdAAAADwAAAGRycy9kb3ducmV2LnhtbERP32vCMBB+F/Y/hBvsTZON6aSaljEm+qor+Ho2Z1tt&#10;LiXJtP73y0Dw7T6+n7csBtuJC/nQOtbwOlEgiCtnWq41lD+r8RxEiMgGO8ek4UYBivxptMTMuCtv&#10;6bKLtUghHDLU0MTYZ1KGqiGLYeJ64sQdnbcYE/S1NB6vKdx28k2pmbTYcmposKevhqrz7tdqeJcf&#10;Gx9KioeVqcpTOV277/le65fn4XMBItIQH+K7e2PSfKWm8P9NOkH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uf1LBAAAA3QAAAA8AAAAAAAAAAAAAAAAAmAIAAGRycy9kb3du&#10;cmV2LnhtbFBLBQYAAAAABAAEAPUAAACGAwAAAAA=&#10;" path="m,l,315e" filled="f" strokecolor="#696969" strokeweight=".29925mm">
                      <v:path arrowok="t" o:connecttype="custom" o:connectlocs="0,20;0,335" o:connectangles="0,0"/>
                    </v:shape>
                  </v:group>
                  <v:group id="Group 777" o:spid="_x0000_s1037" style="position:absolute;left:3787;top:27;width:6957;height:2" coordorigin="3787,27" coordsize="6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778" o:spid="_x0000_s1038" style="position:absolute;left:3787;top:27;width:6957;height:2;visibility:visible;mso-wrap-style:square;v-text-anchor:top" coordsize="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YNMEA&#10;AADdAAAADwAAAGRycy9kb3ducmV2LnhtbERPS2sCMRC+C/6HMEIvokl7UFmNIkKx9NZV8Doksw/c&#10;TNZNXNf++qZQ6G0+vudsdoNrRE9dqD1reJ0rEMTG25pLDefT+2wFIkRki41n0vCkALvteLTBzPoH&#10;f1Gfx1KkEA4ZaqhibDMpg6nIYZj7ljhxhe8cxgS7UtoOHyncNfJNqYV0WHNqqLClQ0Xmmt+dBl98&#10;L27uWRafcjBTIy/HPg+s9ctk2K9BRBriv/jP/WHTfKWW8PtNOk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rGDTBAAAA3QAAAA8AAAAAAAAAAAAAAAAAmAIAAGRycy9kb3du&#10;cmV2LnhtbFBLBQYAAAAABAAEAPUAAACGAwAAAAA=&#10;" path="m,l6957,e" filled="f" strokecolor="#696969" strokeweight=".29431mm">
                      <v:path arrowok="t" o:connecttype="custom" o:connectlocs="0,0;6957,0" o:connectangles="0,0"/>
                    </v:shape>
                  </v:group>
                  <w10:wrap anchorx="page"/>
                </v:group>
              </w:pict>
            </mc:Fallback>
          </mc:AlternateContent>
        </w:r>
      </w:del>
      <w:r>
        <w:rPr>
          <w:noProof/>
          <w:lang w:val="en-CA" w:eastAsia="en-CA"/>
        </w:rPr>
        <mc:AlternateContent>
          <mc:Choice Requires="wpg">
            <w:drawing>
              <wp:anchor distT="0" distB="0" distL="114300" distR="114300" simplePos="0" relativeHeight="251663360" behindDoc="1" locked="0" layoutInCell="1" allowOverlap="1" wp14:anchorId="7AB7E4C5" wp14:editId="7BD04742">
                <wp:simplePos x="0" y="0"/>
                <wp:positionH relativeFrom="page">
                  <wp:posOffset>2385060</wp:posOffset>
                </wp:positionH>
                <wp:positionV relativeFrom="paragraph">
                  <wp:posOffset>-2540</wp:posOffset>
                </wp:positionV>
                <wp:extent cx="4452620" cy="229870"/>
                <wp:effectExtent l="0" t="0" r="5080" b="17780"/>
                <wp:wrapNone/>
                <wp:docPr id="1034"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2620" cy="229870"/>
                          <a:chOff x="3756" y="-4"/>
                          <a:chExt cx="7012" cy="362"/>
                        </a:xfrm>
                      </wpg:grpSpPr>
                      <wpg:grpSp>
                        <wpg:cNvPr id="1035" name="Group 787"/>
                        <wpg:cNvGrpSpPr>
                          <a:grpSpLocks/>
                        </wpg:cNvGrpSpPr>
                        <wpg:grpSpPr bwMode="auto">
                          <a:xfrm>
                            <a:off x="3765" y="5"/>
                            <a:ext cx="2" cy="345"/>
                            <a:chOff x="3765" y="5"/>
                            <a:chExt cx="2" cy="345"/>
                          </a:xfrm>
                        </wpg:grpSpPr>
                        <wps:wsp>
                          <wps:cNvPr id="1036" name="Freeform 788"/>
                          <wps:cNvSpPr>
                            <a:spLocks/>
                          </wps:cNvSpPr>
                          <wps:spPr bwMode="auto">
                            <a:xfrm>
                              <a:off x="3765" y="5"/>
                              <a:ext cx="2" cy="345"/>
                            </a:xfrm>
                            <a:custGeom>
                              <a:avLst/>
                              <a:gdLst>
                                <a:gd name="T0" fmla="+- 0 5 5"/>
                                <a:gd name="T1" fmla="*/ 5 h 345"/>
                                <a:gd name="T2" fmla="+- 0 350 5"/>
                                <a:gd name="T3" fmla="*/ 350 h 345"/>
                              </a:gdLst>
                              <a:ahLst/>
                              <a:cxnLst>
                                <a:cxn ang="0">
                                  <a:pos x="0" y="T1"/>
                                </a:cxn>
                                <a:cxn ang="0">
                                  <a:pos x="0" y="T3"/>
                                </a:cxn>
                              </a:cxnLst>
                              <a:rect l="0" t="0" r="r" b="b"/>
                              <a:pathLst>
                                <a:path h="345">
                                  <a:moveTo>
                                    <a:pt x="0" y="0"/>
                                  </a:moveTo>
                                  <a:lnTo>
                                    <a:pt x="0" y="345"/>
                                  </a:lnTo>
                                </a:path>
                              </a:pathLst>
                            </a:custGeom>
                            <a:noFill/>
                            <a:ln w="1077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37" name="Group 785"/>
                        <wpg:cNvGrpSpPr>
                          <a:grpSpLocks/>
                        </wpg:cNvGrpSpPr>
                        <wpg:grpSpPr bwMode="auto">
                          <a:xfrm>
                            <a:off x="3772" y="12"/>
                            <a:ext cx="6987" cy="2"/>
                            <a:chOff x="3772" y="12"/>
                            <a:chExt cx="6987" cy="2"/>
                          </a:xfrm>
                        </wpg:grpSpPr>
                        <wps:wsp>
                          <wps:cNvPr id="1038" name="Freeform 786"/>
                          <wps:cNvSpPr>
                            <a:spLocks/>
                          </wps:cNvSpPr>
                          <wps:spPr bwMode="auto">
                            <a:xfrm>
                              <a:off x="3772" y="12"/>
                              <a:ext cx="6987" cy="2"/>
                            </a:xfrm>
                            <a:custGeom>
                              <a:avLst/>
                              <a:gdLst>
                                <a:gd name="T0" fmla="+- 0 3772 3772"/>
                                <a:gd name="T1" fmla="*/ T0 w 6987"/>
                                <a:gd name="T2" fmla="+- 0 10759 3772"/>
                                <a:gd name="T3" fmla="*/ T2 w 6987"/>
                              </a:gdLst>
                              <a:ahLst/>
                              <a:cxnLst>
                                <a:cxn ang="0">
                                  <a:pos x="T1" y="0"/>
                                </a:cxn>
                                <a:cxn ang="0">
                                  <a:pos x="T3" y="0"/>
                                </a:cxn>
                              </a:cxnLst>
                              <a:rect l="0" t="0" r="r" b="b"/>
                              <a:pathLst>
                                <a:path w="6987">
                                  <a:moveTo>
                                    <a:pt x="0" y="0"/>
                                  </a:moveTo>
                                  <a:lnTo>
                                    <a:pt x="6987" y="0"/>
                                  </a:lnTo>
                                </a:path>
                              </a:pathLst>
                            </a:custGeom>
                            <a:noFill/>
                            <a:ln w="1089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39" name="Group 783"/>
                        <wpg:cNvGrpSpPr>
                          <a:grpSpLocks/>
                        </wpg:cNvGrpSpPr>
                        <wpg:grpSpPr bwMode="auto">
                          <a:xfrm>
                            <a:off x="10752" y="20"/>
                            <a:ext cx="2" cy="330"/>
                            <a:chOff x="10752" y="20"/>
                            <a:chExt cx="2" cy="330"/>
                          </a:xfrm>
                        </wpg:grpSpPr>
                        <wps:wsp>
                          <wps:cNvPr id="1040" name="Freeform 784"/>
                          <wps:cNvSpPr>
                            <a:spLocks/>
                          </wps:cNvSpPr>
                          <wps:spPr bwMode="auto">
                            <a:xfrm>
                              <a:off x="10752" y="20"/>
                              <a:ext cx="2" cy="330"/>
                            </a:xfrm>
                            <a:custGeom>
                              <a:avLst/>
                              <a:gdLst>
                                <a:gd name="T0" fmla="+- 0 20 20"/>
                                <a:gd name="T1" fmla="*/ 20 h 330"/>
                                <a:gd name="T2" fmla="+- 0 350 20"/>
                                <a:gd name="T3" fmla="*/ 350 h 330"/>
                              </a:gdLst>
                              <a:ahLst/>
                              <a:cxnLst>
                                <a:cxn ang="0">
                                  <a:pos x="0" y="T1"/>
                                </a:cxn>
                                <a:cxn ang="0">
                                  <a:pos x="0" y="T3"/>
                                </a:cxn>
                              </a:cxnLst>
                              <a:rect l="0" t="0" r="r" b="b"/>
                              <a:pathLst>
                                <a:path h="330">
                                  <a:moveTo>
                                    <a:pt x="0" y="0"/>
                                  </a:moveTo>
                                  <a:lnTo>
                                    <a:pt x="0" y="330"/>
                                  </a:lnTo>
                                </a:path>
                              </a:pathLst>
                            </a:custGeom>
                            <a:noFill/>
                            <a:ln w="1109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41" name="Group 781"/>
                        <wpg:cNvGrpSpPr>
                          <a:grpSpLocks/>
                        </wpg:cNvGrpSpPr>
                        <wpg:grpSpPr bwMode="auto">
                          <a:xfrm>
                            <a:off x="3772" y="342"/>
                            <a:ext cx="6972" cy="2"/>
                            <a:chOff x="3772" y="342"/>
                            <a:chExt cx="6972" cy="2"/>
                          </a:xfrm>
                        </wpg:grpSpPr>
                        <wps:wsp>
                          <wps:cNvPr id="1042" name="Freeform 782"/>
                          <wps:cNvSpPr>
                            <a:spLocks/>
                          </wps:cNvSpPr>
                          <wps:spPr bwMode="auto">
                            <a:xfrm>
                              <a:off x="3772" y="342"/>
                              <a:ext cx="6972" cy="2"/>
                            </a:xfrm>
                            <a:custGeom>
                              <a:avLst/>
                              <a:gdLst>
                                <a:gd name="T0" fmla="+- 0 3772 3772"/>
                                <a:gd name="T1" fmla="*/ T0 w 6972"/>
                                <a:gd name="T2" fmla="+- 0 10744 3772"/>
                                <a:gd name="T3" fmla="*/ T2 w 6972"/>
                              </a:gdLst>
                              <a:ahLst/>
                              <a:cxnLst>
                                <a:cxn ang="0">
                                  <a:pos x="T1" y="0"/>
                                </a:cxn>
                                <a:cxn ang="0">
                                  <a:pos x="T3" y="0"/>
                                </a:cxn>
                              </a:cxnLst>
                              <a:rect l="0" t="0" r="r" b="b"/>
                              <a:pathLst>
                                <a:path w="6972">
                                  <a:moveTo>
                                    <a:pt x="0" y="0"/>
                                  </a:moveTo>
                                  <a:lnTo>
                                    <a:pt x="6972" y="0"/>
                                  </a:lnTo>
                                </a:path>
                              </a:pathLst>
                            </a:custGeom>
                            <a:noFill/>
                            <a:ln w="1059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43" name="Group 779"/>
                        <wpg:cNvGrpSpPr>
                          <a:grpSpLocks/>
                        </wpg:cNvGrpSpPr>
                        <wpg:grpSpPr bwMode="auto">
                          <a:xfrm>
                            <a:off x="3780" y="20"/>
                            <a:ext cx="2" cy="315"/>
                            <a:chOff x="3780" y="20"/>
                            <a:chExt cx="2" cy="315"/>
                          </a:xfrm>
                        </wpg:grpSpPr>
                        <wps:wsp>
                          <wps:cNvPr id="1044" name="Freeform 780"/>
                          <wps:cNvSpPr>
                            <a:spLocks/>
                          </wps:cNvSpPr>
                          <wps:spPr bwMode="auto">
                            <a:xfrm>
                              <a:off x="3780" y="20"/>
                              <a:ext cx="2" cy="315"/>
                            </a:xfrm>
                            <a:custGeom>
                              <a:avLst/>
                              <a:gdLst>
                                <a:gd name="T0" fmla="+- 0 20 20"/>
                                <a:gd name="T1" fmla="*/ 20 h 315"/>
                                <a:gd name="T2" fmla="+- 0 335 20"/>
                                <a:gd name="T3" fmla="*/ 335 h 315"/>
                              </a:gdLst>
                              <a:ahLst/>
                              <a:cxnLst>
                                <a:cxn ang="0">
                                  <a:pos x="0" y="T1"/>
                                </a:cxn>
                                <a:cxn ang="0">
                                  <a:pos x="0" y="T3"/>
                                </a:cxn>
                              </a:cxnLst>
                              <a:rect l="0" t="0" r="r" b="b"/>
                              <a:pathLst>
                                <a:path h="315">
                                  <a:moveTo>
                                    <a:pt x="0" y="0"/>
                                  </a:moveTo>
                                  <a:lnTo>
                                    <a:pt x="0" y="315"/>
                                  </a:lnTo>
                                </a:path>
                              </a:pathLst>
                            </a:custGeom>
                            <a:noFill/>
                            <a:ln w="10773">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45" name="Group 777"/>
                        <wpg:cNvGrpSpPr>
                          <a:grpSpLocks/>
                        </wpg:cNvGrpSpPr>
                        <wpg:grpSpPr bwMode="auto">
                          <a:xfrm>
                            <a:off x="3787" y="27"/>
                            <a:ext cx="6957" cy="2"/>
                            <a:chOff x="3787" y="27"/>
                            <a:chExt cx="6957" cy="2"/>
                          </a:xfrm>
                        </wpg:grpSpPr>
                        <wps:wsp>
                          <wps:cNvPr id="1046" name="Freeform 778"/>
                          <wps:cNvSpPr>
                            <a:spLocks/>
                          </wps:cNvSpPr>
                          <wps:spPr bwMode="auto">
                            <a:xfrm>
                              <a:off x="3787" y="27"/>
                              <a:ext cx="6957" cy="2"/>
                            </a:xfrm>
                            <a:custGeom>
                              <a:avLst/>
                              <a:gdLst>
                                <a:gd name="T0" fmla="+- 0 3787 3787"/>
                                <a:gd name="T1" fmla="*/ T0 w 6957"/>
                                <a:gd name="T2" fmla="+- 0 10744 3787"/>
                                <a:gd name="T3" fmla="*/ T2 w 6957"/>
                              </a:gdLst>
                              <a:ahLst/>
                              <a:cxnLst>
                                <a:cxn ang="0">
                                  <a:pos x="T1" y="0"/>
                                </a:cxn>
                                <a:cxn ang="0">
                                  <a:pos x="T3" y="0"/>
                                </a:cxn>
                              </a:cxnLst>
                              <a:rect l="0" t="0" r="r" b="b"/>
                              <a:pathLst>
                                <a:path w="6957">
                                  <a:moveTo>
                                    <a:pt x="0" y="0"/>
                                  </a:moveTo>
                                  <a:lnTo>
                                    <a:pt x="6957" y="0"/>
                                  </a:lnTo>
                                </a:path>
                              </a:pathLst>
                            </a:custGeom>
                            <a:noFill/>
                            <a:ln w="1059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76" o:spid="_x0000_s1026" style="position:absolute;margin-left:187.8pt;margin-top:-.2pt;width:350.6pt;height:18.1pt;z-index:-251653120;mso-position-horizontal-relative:page" coordorigin="3756,-4" coordsize="701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">
                <v:group id="Group 787" o:spid="_x0000_s1027" style="position:absolute;left:3765;top:5;width:2;height:345" coordorigin="3765,5"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EARsMAAADdAAAADwAAAGRycy9kb3ducmV2LnhtbERPTYvCMBC9C/6HMMLe&#10;NO2KItUoIuuyBxGsC4u3oRnbYjMpTWzrv98Igrd5vM9ZbXpTiZYaV1pWEE8iEMSZ1SXnCn7P+/EC&#10;hPPIGivLpOBBDjbr4WCFibYdn6hNfS5CCLsEFRTe14mULivIoJvYmjhwV9sY9AE2udQNdiHcVPIz&#10;iubSYMmhocCadgVlt/RuFHx32G2n8Vd7uF13j8t5dvw7xKTUx6jfLkF46v1b/HL/6DA/m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gQBGwwAAAN0AAAAP&#10;AAAAAAAAAAAAAAAAAKoCAABkcnMvZG93bnJldi54bWxQSwUGAAAAAAQABAD6AAAAmgMAAAAA&#10;">
                  <v:shape id="Freeform 788" o:spid="_x0000_s1028" style="position:absolute;left:3765;top:5;width:2;height:345;visibility:visible;mso-wrap-style:square;v-text-anchor:middle"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Bu8MA&#10;AADdAAAADwAAAGRycy9kb3ducmV2LnhtbERPTWvCQBC9C/0PyxR6M5s2GNroJkihreBF0168jdkx&#10;CWZnQ3aN6b93CwVv83ifsyom04mRBtdaVvAcxSCIK6tbrhX8fH/MX0E4j6yxs0wKfslBkT/MVphp&#10;e+U9jaWvRQhhl6GCxvs+k9JVDRl0ke2JA3eyg0Ef4FBLPeA1hJtOvsRxKg22HBoa7Om9oepcXoyC&#10;2l6OnwdPx3Xau8R9LfSOtm9KPT1O6yUIT5O/i//dGx3mx0kKf9+EE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lBu8MAAADdAAAADwAAAAAAAAAAAAAAAACYAgAAZHJzL2Rv&#10;d25yZXYueG1sUEsFBgAAAAAEAAQA9QAAAIgDAAAAAA==&#10;" path="m,l,345e" filled="f" strokecolor="#9f9f9f" strokeweight=".29925mm">
                    <v:path arrowok="t" o:connecttype="custom" o:connectlocs="0,5;0,350" o:connectangles="0,0"/>
                  </v:shape>
                </v:group>
                <v:group id="Group 785" o:spid="_x0000_s1029" style="position:absolute;left:3772;top:12;width:6987;height:2" coordorigin="3772,12" coordsize="6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87qsMAAADdAAAADwAAAGRycy9kb3ducmV2LnhtbERPS4vCMBC+L/gfwgje&#10;1rSKq1SjiLjiQQQfIN6GZmyLzaQ02bb++82CsLf5+J6zWHWmFA3VrrCsIB5GIIhTqwvOFFwv358z&#10;EM4jaywtk4IXOVgtex8LTLRt+UTN2WcihLBLUEHufZVI6dKcDLqhrYgD97C1QR9gnUldYxvCTSlH&#10;UfQlDRYcGnKsaJNT+jz/GAW7Ftv1ON42h+dj87pfJsfbISalBv1uPQfhqfP/4rd7r8P8a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HzuqwwAAAN0AAAAP&#10;AAAAAAAAAAAAAAAAAKoCAABkcnMvZG93bnJldi54bWxQSwUGAAAAAAQABAD6AAAAmgMAAAAA&#10;">
                  <v:shape id="Freeform 786" o:spid="_x0000_s1030" style="position:absolute;left:3772;top:12;width:6987;height:2;visibility:visible;mso-wrap-style:square;v-text-anchor:middle" coordsize="6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NCcQA&#10;AADdAAAADwAAAGRycy9kb3ducmV2LnhtbESPQUsDMRCF70L/QxjBm02sIMvatJSWgnqzLeJx3Iyb&#10;xWSybOLu+u+dg+BthvfmvW/W2zkGNdKQu8QW7pYGFHGTXMethcv5eFuBygXZYUhMFn4ow3azuFpj&#10;7dLErzSeSqskhHONFnwpfa11bjxFzMvUE4v2mYaIRdah1W7AScJj0CtjHnTEjqXBY097T83X6Tta&#10;eJ9M9Xw4vIRQrcp5bD9m93bx1t5cz7tHUIXm8m/+u35ygm/uBVe+kR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6DQnEAAAA3QAAAA8AAAAAAAAAAAAAAAAAmAIAAGRycy9k&#10;b3ducmV2LnhtbFBLBQYAAAAABAAEAPUAAACJAwAAAAA=&#10;" path="m,l6987,e" filled="f" strokecolor="#9f9f9f" strokeweight=".30264mm">
                    <v:path arrowok="t" o:connecttype="custom" o:connectlocs="0,0;6987,0" o:connectangles="0,0"/>
                  </v:shape>
                </v:group>
                <v:group id="Group 783" o:spid="_x0000_s1031" style="position:absolute;left:10752;top:20;width:2;height:330" coordorigin="10752,20"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784" o:spid="_x0000_s1032" style="position:absolute;left:10752;top:20;width:2;height:330;visibility:visible;mso-wrap-style:square;v-text-anchor:middle"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hFsYA&#10;AADdAAAADwAAAGRycy9kb3ducmV2LnhtbESPQW/CMAyF75P4D5GRdhsp08SmjoCACcS20zoOO1qJ&#10;aSoap2oClH8/HybtZus9v/d5vhxCqy7UpyaygemkAEVso2u4NnD43j68gEoZ2WEbmQzcKMFyMbqb&#10;Y+nilb/oUuVaSQinEg34nLtS62Q9BUyT2BGLdox9wCxrX2vX41XCQ6sfi2KmAzYsDR472niyp+oc&#10;DJz1IT7n2Y+3/n37YavP23r31hhzPx5Wr6AyDfnf/He9d4JfPAm/fCMj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5hFsYAAADdAAAADwAAAAAAAAAAAAAAAACYAgAAZHJz&#10;L2Rvd25yZXYueG1sUEsFBgAAAAAEAAQA9QAAAIsDAAAAAA==&#10;" path="m,l,330e" filled="f" strokecolor="#e2e2e2" strokeweight=".30806mm">
                    <v:path arrowok="t" o:connecttype="custom" o:connectlocs="0,20;0,350" o:connectangles="0,0"/>
                  </v:shape>
                </v:group>
                <v:group id="Group 781" o:spid="_x0000_s1033" style="position:absolute;left:3772;top:342;width:6972;height:2" coordorigin="3772,342" coordsize="6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shape id="Freeform 782" o:spid="_x0000_s1034" style="position:absolute;left:3772;top:342;width:6972;height:2;visibility:visible;mso-wrap-style:square;v-text-anchor:middle" coordsize="6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7CsIA&#10;AADdAAAADwAAAGRycy9kb3ducmV2LnhtbERPS2sCMRC+C/6HMII3zVakldUoVVrw2u3L47AZd7dN&#10;JmsS1/XfNwXB23x8z1ltemtERz40jhU8TDMQxKXTDVcKPt5fJwsQISJrNI5JwZUCbNbDwQpz7S78&#10;Rl0RK5FCOOSooI6xzaUMZU0Ww9S1xIk7Om8xJugrqT1eUrg1cpZlj9Jiw6mhxpZ2NZW/xdkqMEfZ&#10;LrotFtdPaX5evk5Ph923V2o86p+XICL18S6+ufc6zc/mM/j/Jp0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zsKwgAAAN0AAAAPAAAAAAAAAAAAAAAAAJgCAABkcnMvZG93&#10;bnJldi54bWxQSwUGAAAAAAQABAD1AAAAhwMAAAAA&#10;" path="m,l6972,e" filled="f" strokecolor="#e2e2e2" strokeweight=".29431mm">
                    <v:path arrowok="t" o:connecttype="custom" o:connectlocs="0,0;6972,0" o:connectangles="0,0"/>
                  </v:shape>
                </v:group>
                <v:group id="Group 779" o:spid="_x0000_s1035" style="position:absolute;left:3780;top:20;width:2;height:315" coordorigin="3780,20"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shape id="Freeform 780" o:spid="_x0000_s1036" style="position:absolute;left:3780;top:20;width:2;height:315;visibility:visible;mso-wrap-style:square;v-text-anchor:middle"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1q9sQA&#10;AADdAAAADwAAAGRycy9kb3ducmV2LnhtbESP24oCMRBE3xf8h9CCb2viZb2MRhFBkIUFbx/QTNqZ&#10;waQzTKKOf28WFvatm6quOr1ct86KBzWh8qxh0FcgiHNvKi40XM67zxmIEJENWs+k4UUB1qvOxxIz&#10;4598pMcpFiKFcMhQQxljnUkZ8pIchr6viZN29Y3DmNamkKbBZwp3Vg6VmkiHFaeGEmvalpTfTnen&#10;Idj8e/Rz2ByGk6m1qvpKBPOZ1r1uu1mAiNTGf/Pf9d4kfDUew+83aQS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9avbEAAAA3QAAAA8AAAAAAAAAAAAAAAAAmAIAAGRycy9k&#10;b3ducmV2LnhtbFBLBQYAAAAABAAEAPUAAACJAwAAAAA=&#10;" path="m,l,315e" filled="f" strokecolor="#696969" strokeweight=".29925mm">
                    <v:path arrowok="t" o:connecttype="custom" o:connectlocs="0,20;0,335" o:connectangles="0,0"/>
                  </v:shape>
                </v:group>
                <v:group id="Group 777" o:spid="_x0000_s1037" style="position:absolute;left:3787;top:27;width:6957;height:2" coordorigin="3787,27" coordsize="6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778" o:spid="_x0000_s1038" style="position:absolute;left:3787;top:27;width:6957;height:2;visibility:visible;mso-wrap-style:square;v-text-anchor:middle" coordsize="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OmMUA&#10;AADdAAAADwAAAGRycy9kb3ducmV2LnhtbERP32vCMBB+H/g/hBvsbaYbo4xqFDc22GAiVgV9O5pb&#10;W20uXZLZ6l+/CMLe7uP7eeNpbxpxJOdrywoehgkI4sLqmksF69X7/TMIH5A1NpZJwYk8TCeDmzFm&#10;2na8pGMeShFD2GeooAqhzaT0RUUG/dC2xJH7ts5giNCVUjvsYrhp5GOSpNJgzbGhwpZeKyoO+a9R&#10;4F5m3c9+7t8W212u0731n+fNl1J3t/1sBCJQH/7FV/eHjvOTpxQu38QT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g6YxQAAAN0AAAAPAAAAAAAAAAAAAAAAAJgCAABkcnMv&#10;ZG93bnJldi54bWxQSwUGAAAAAAQABAD1AAAAigMAAAAA&#10;" path="m,l6957,e" filled="f" strokecolor="#696969" strokeweight=".29431mm">
                    <v:path arrowok="t" o:connecttype="custom" o:connectlocs="0,0;6957,0" o:connectangles="0,0"/>
                  </v:shape>
                </v:group>
                <w10:wrap anchorx="page"/>
              </v:group>
            </w:pict>
          </mc:Fallback>
        </mc:AlternateContent>
      </w:r>
      <w:r>
        <w:rPr>
          <w:rFonts w:ascii="Times New Roman" w:eastAsia="Times New Roman" w:hAnsi="Times New Roman" w:cs="Times New Roman"/>
          <w:position w:val="-1"/>
        </w:rPr>
        <w:t>Programme</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na</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e:</w:t>
      </w:r>
    </w:p>
    <w:p w:rsidR="005E655F" w:rsidRDefault="005E655F" w:rsidP="005E655F">
      <w:pPr>
        <w:spacing w:before="15" w:after="0" w:line="220" w:lineRule="exact"/>
        <w:jc w:val="both"/>
      </w:pPr>
    </w:p>
    <w:p w:rsidR="005E655F" w:rsidRPr="00254395" w:rsidRDefault="005E655F" w:rsidP="005E655F">
      <w:pPr>
        <w:tabs>
          <w:tab w:val="left" w:pos="2552"/>
        </w:tabs>
        <w:spacing w:before="32" w:after="0" w:line="241" w:lineRule="auto"/>
        <w:ind w:left="140" w:right="6238"/>
        <w:jc w:val="both"/>
        <w:rPr>
          <w:rFonts w:ascii="Times New Roman" w:eastAsia="Times New Roman" w:hAnsi="Times New Roman" w:cs="Times New Roman"/>
          <w:spacing w:val="-1"/>
        </w:rPr>
      </w:pPr>
      <w:r>
        <w:rPr>
          <w:noProof/>
          <w:lang w:val="en-CA" w:eastAsia="en-CA"/>
        </w:rPr>
        <mc:AlternateContent>
          <mc:Choice Requires="wpg">
            <w:drawing>
              <wp:anchor distT="0" distB="0" distL="114300" distR="114300" simplePos="0" relativeHeight="251751424" behindDoc="1" locked="0" layoutInCell="1" allowOverlap="1" wp14:anchorId="004AAC30" wp14:editId="4BBC4EA1">
                <wp:simplePos x="0" y="0"/>
                <wp:positionH relativeFrom="page">
                  <wp:posOffset>2724150</wp:posOffset>
                </wp:positionH>
                <wp:positionV relativeFrom="paragraph">
                  <wp:posOffset>6985</wp:posOffset>
                </wp:positionV>
                <wp:extent cx="4105910" cy="229870"/>
                <wp:effectExtent l="0" t="0" r="8890" b="17780"/>
                <wp:wrapNone/>
                <wp:docPr id="1067"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5910" cy="229870"/>
                          <a:chOff x="3756" y="30"/>
                          <a:chExt cx="7012" cy="362"/>
                        </a:xfrm>
                      </wpg:grpSpPr>
                      <wpg:grpSp>
                        <wpg:cNvPr id="1115" name="Group 774"/>
                        <wpg:cNvGrpSpPr>
                          <a:grpSpLocks/>
                        </wpg:cNvGrpSpPr>
                        <wpg:grpSpPr bwMode="auto">
                          <a:xfrm>
                            <a:off x="3765" y="39"/>
                            <a:ext cx="2" cy="345"/>
                            <a:chOff x="3765" y="39"/>
                            <a:chExt cx="2" cy="345"/>
                          </a:xfrm>
                        </wpg:grpSpPr>
                        <wps:wsp>
                          <wps:cNvPr id="1116" name="Freeform 775"/>
                          <wps:cNvSpPr>
                            <a:spLocks/>
                          </wps:cNvSpPr>
                          <wps:spPr bwMode="auto">
                            <a:xfrm>
                              <a:off x="3765" y="39"/>
                              <a:ext cx="2" cy="345"/>
                            </a:xfrm>
                            <a:custGeom>
                              <a:avLst/>
                              <a:gdLst>
                                <a:gd name="T0" fmla="+- 0 39 39"/>
                                <a:gd name="T1" fmla="*/ 39 h 345"/>
                                <a:gd name="T2" fmla="+- 0 384 39"/>
                                <a:gd name="T3" fmla="*/ 384 h 345"/>
                              </a:gdLst>
                              <a:ahLst/>
                              <a:cxnLst>
                                <a:cxn ang="0">
                                  <a:pos x="0" y="T1"/>
                                </a:cxn>
                                <a:cxn ang="0">
                                  <a:pos x="0" y="T3"/>
                                </a:cxn>
                              </a:cxnLst>
                              <a:rect l="0" t="0" r="r" b="b"/>
                              <a:pathLst>
                                <a:path h="345">
                                  <a:moveTo>
                                    <a:pt x="0" y="0"/>
                                  </a:moveTo>
                                  <a:lnTo>
                                    <a:pt x="0" y="345"/>
                                  </a:lnTo>
                                </a:path>
                              </a:pathLst>
                            </a:custGeom>
                            <a:noFill/>
                            <a:ln w="1077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17" name="Group 772"/>
                        <wpg:cNvGrpSpPr>
                          <a:grpSpLocks/>
                        </wpg:cNvGrpSpPr>
                        <wpg:grpSpPr bwMode="auto">
                          <a:xfrm>
                            <a:off x="3772" y="46"/>
                            <a:ext cx="6987" cy="2"/>
                            <a:chOff x="3772" y="46"/>
                            <a:chExt cx="6987" cy="2"/>
                          </a:xfrm>
                        </wpg:grpSpPr>
                        <wps:wsp>
                          <wps:cNvPr id="1118" name="Freeform 773"/>
                          <wps:cNvSpPr>
                            <a:spLocks/>
                          </wps:cNvSpPr>
                          <wps:spPr bwMode="auto">
                            <a:xfrm>
                              <a:off x="3772" y="46"/>
                              <a:ext cx="6987" cy="2"/>
                            </a:xfrm>
                            <a:custGeom>
                              <a:avLst/>
                              <a:gdLst>
                                <a:gd name="T0" fmla="+- 0 3772 3772"/>
                                <a:gd name="T1" fmla="*/ T0 w 6987"/>
                                <a:gd name="T2" fmla="+- 0 10759 3772"/>
                                <a:gd name="T3" fmla="*/ T2 w 6987"/>
                              </a:gdLst>
                              <a:ahLst/>
                              <a:cxnLst>
                                <a:cxn ang="0">
                                  <a:pos x="T1" y="0"/>
                                </a:cxn>
                                <a:cxn ang="0">
                                  <a:pos x="T3" y="0"/>
                                </a:cxn>
                              </a:cxnLst>
                              <a:rect l="0" t="0" r="r" b="b"/>
                              <a:pathLst>
                                <a:path w="6987">
                                  <a:moveTo>
                                    <a:pt x="0" y="0"/>
                                  </a:moveTo>
                                  <a:lnTo>
                                    <a:pt x="6987" y="0"/>
                                  </a:lnTo>
                                </a:path>
                              </a:pathLst>
                            </a:custGeom>
                            <a:noFill/>
                            <a:ln w="1089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19" name="Group 770"/>
                        <wpg:cNvGrpSpPr>
                          <a:grpSpLocks/>
                        </wpg:cNvGrpSpPr>
                        <wpg:grpSpPr bwMode="auto">
                          <a:xfrm>
                            <a:off x="10752" y="54"/>
                            <a:ext cx="2" cy="330"/>
                            <a:chOff x="10752" y="54"/>
                            <a:chExt cx="2" cy="330"/>
                          </a:xfrm>
                        </wpg:grpSpPr>
                        <wps:wsp>
                          <wps:cNvPr id="1120" name="Freeform 771"/>
                          <wps:cNvSpPr>
                            <a:spLocks/>
                          </wps:cNvSpPr>
                          <wps:spPr bwMode="auto">
                            <a:xfrm>
                              <a:off x="10752" y="54"/>
                              <a:ext cx="2" cy="330"/>
                            </a:xfrm>
                            <a:custGeom>
                              <a:avLst/>
                              <a:gdLst>
                                <a:gd name="T0" fmla="+- 0 54 54"/>
                                <a:gd name="T1" fmla="*/ 54 h 330"/>
                                <a:gd name="T2" fmla="+- 0 384 54"/>
                                <a:gd name="T3" fmla="*/ 384 h 330"/>
                              </a:gdLst>
                              <a:ahLst/>
                              <a:cxnLst>
                                <a:cxn ang="0">
                                  <a:pos x="0" y="T1"/>
                                </a:cxn>
                                <a:cxn ang="0">
                                  <a:pos x="0" y="T3"/>
                                </a:cxn>
                              </a:cxnLst>
                              <a:rect l="0" t="0" r="r" b="b"/>
                              <a:pathLst>
                                <a:path h="330">
                                  <a:moveTo>
                                    <a:pt x="0" y="0"/>
                                  </a:moveTo>
                                  <a:lnTo>
                                    <a:pt x="0" y="330"/>
                                  </a:lnTo>
                                </a:path>
                              </a:pathLst>
                            </a:custGeom>
                            <a:noFill/>
                            <a:ln w="1109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21" name="Group 768"/>
                        <wpg:cNvGrpSpPr>
                          <a:grpSpLocks/>
                        </wpg:cNvGrpSpPr>
                        <wpg:grpSpPr bwMode="auto">
                          <a:xfrm>
                            <a:off x="3772" y="376"/>
                            <a:ext cx="6972" cy="2"/>
                            <a:chOff x="3772" y="376"/>
                            <a:chExt cx="6972" cy="2"/>
                          </a:xfrm>
                        </wpg:grpSpPr>
                        <wps:wsp>
                          <wps:cNvPr id="1147" name="Freeform 769"/>
                          <wps:cNvSpPr>
                            <a:spLocks/>
                          </wps:cNvSpPr>
                          <wps:spPr bwMode="auto">
                            <a:xfrm>
                              <a:off x="3772" y="376"/>
                              <a:ext cx="6972" cy="2"/>
                            </a:xfrm>
                            <a:custGeom>
                              <a:avLst/>
                              <a:gdLst>
                                <a:gd name="T0" fmla="+- 0 3772 3772"/>
                                <a:gd name="T1" fmla="*/ T0 w 6972"/>
                                <a:gd name="T2" fmla="+- 0 10744 3772"/>
                                <a:gd name="T3" fmla="*/ T2 w 6972"/>
                              </a:gdLst>
                              <a:ahLst/>
                              <a:cxnLst>
                                <a:cxn ang="0">
                                  <a:pos x="T1" y="0"/>
                                </a:cxn>
                                <a:cxn ang="0">
                                  <a:pos x="T3" y="0"/>
                                </a:cxn>
                              </a:cxnLst>
                              <a:rect l="0" t="0" r="r" b="b"/>
                              <a:pathLst>
                                <a:path w="6972">
                                  <a:moveTo>
                                    <a:pt x="0" y="0"/>
                                  </a:moveTo>
                                  <a:lnTo>
                                    <a:pt x="6972" y="0"/>
                                  </a:lnTo>
                                </a:path>
                              </a:pathLst>
                            </a:custGeom>
                            <a:noFill/>
                            <a:ln w="1059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48" name="Group 766"/>
                        <wpg:cNvGrpSpPr>
                          <a:grpSpLocks/>
                        </wpg:cNvGrpSpPr>
                        <wpg:grpSpPr bwMode="auto">
                          <a:xfrm>
                            <a:off x="3780" y="54"/>
                            <a:ext cx="2" cy="315"/>
                            <a:chOff x="3780" y="54"/>
                            <a:chExt cx="2" cy="315"/>
                          </a:xfrm>
                        </wpg:grpSpPr>
                        <wps:wsp>
                          <wps:cNvPr id="1149" name="Freeform 767"/>
                          <wps:cNvSpPr>
                            <a:spLocks/>
                          </wps:cNvSpPr>
                          <wps:spPr bwMode="auto">
                            <a:xfrm>
                              <a:off x="3780" y="54"/>
                              <a:ext cx="2" cy="315"/>
                            </a:xfrm>
                            <a:custGeom>
                              <a:avLst/>
                              <a:gdLst>
                                <a:gd name="T0" fmla="+- 0 54 54"/>
                                <a:gd name="T1" fmla="*/ 54 h 315"/>
                                <a:gd name="T2" fmla="+- 0 369 54"/>
                                <a:gd name="T3" fmla="*/ 369 h 315"/>
                              </a:gdLst>
                              <a:ahLst/>
                              <a:cxnLst>
                                <a:cxn ang="0">
                                  <a:pos x="0" y="T1"/>
                                </a:cxn>
                                <a:cxn ang="0">
                                  <a:pos x="0" y="T3"/>
                                </a:cxn>
                              </a:cxnLst>
                              <a:rect l="0" t="0" r="r" b="b"/>
                              <a:pathLst>
                                <a:path h="315">
                                  <a:moveTo>
                                    <a:pt x="0" y="0"/>
                                  </a:moveTo>
                                  <a:lnTo>
                                    <a:pt x="0" y="315"/>
                                  </a:lnTo>
                                </a:path>
                              </a:pathLst>
                            </a:custGeom>
                            <a:noFill/>
                            <a:ln w="10773">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50" name="Group 764"/>
                        <wpg:cNvGrpSpPr>
                          <a:grpSpLocks/>
                        </wpg:cNvGrpSpPr>
                        <wpg:grpSpPr bwMode="auto">
                          <a:xfrm>
                            <a:off x="3787" y="61"/>
                            <a:ext cx="6957" cy="2"/>
                            <a:chOff x="3787" y="61"/>
                            <a:chExt cx="6957" cy="2"/>
                          </a:xfrm>
                        </wpg:grpSpPr>
                        <wps:wsp>
                          <wps:cNvPr id="1151" name="Freeform 765"/>
                          <wps:cNvSpPr>
                            <a:spLocks/>
                          </wps:cNvSpPr>
                          <wps:spPr bwMode="auto">
                            <a:xfrm>
                              <a:off x="3787" y="61"/>
                              <a:ext cx="6957" cy="2"/>
                            </a:xfrm>
                            <a:custGeom>
                              <a:avLst/>
                              <a:gdLst>
                                <a:gd name="T0" fmla="+- 0 3787 3787"/>
                                <a:gd name="T1" fmla="*/ T0 w 6957"/>
                                <a:gd name="T2" fmla="+- 0 10744 3787"/>
                                <a:gd name="T3" fmla="*/ T2 w 6957"/>
                              </a:gdLst>
                              <a:ahLst/>
                              <a:cxnLst>
                                <a:cxn ang="0">
                                  <a:pos x="T1" y="0"/>
                                </a:cxn>
                                <a:cxn ang="0">
                                  <a:pos x="T3" y="0"/>
                                </a:cxn>
                              </a:cxnLst>
                              <a:rect l="0" t="0" r="r" b="b"/>
                              <a:pathLst>
                                <a:path w="6957">
                                  <a:moveTo>
                                    <a:pt x="0" y="0"/>
                                  </a:moveTo>
                                  <a:lnTo>
                                    <a:pt x="6957" y="0"/>
                                  </a:lnTo>
                                </a:path>
                              </a:pathLst>
                            </a:custGeom>
                            <a:noFill/>
                            <a:ln w="1059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3" o:spid="_x0000_s1026" style="position:absolute;margin-left:214.5pt;margin-top:.55pt;width:323.3pt;height:18.1pt;z-index:-251565056;mso-position-horizontal-relative:page" coordorigin="3756,30" coordsize="701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">
                <v:group id="Group 774" o:spid="_x0000_s1027" style="position:absolute;left:3765;top:39;width:2;height:345" coordorigin="3765,39"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VTu8QAAADdAAAADwAAAGRycy9kb3ducmV2LnhtbERPS2vCQBC+F/oflhF6&#10;q5ttUSS6EZFWehDBB5TehuyYhGRnQ3ZN4r/vCoXe5uN7zmo92kb01PnKsQY1TUAQ585UXGi4nD9f&#10;FyB8QDbYOCYNd/Kwzp6fVpgaN/CR+lMoRAxhn6KGMoQ2ldLnJVn0U9cSR+7qOoshwq6QpsMhhttG&#10;viXJXFqsODaU2NK2pLw+3ayG3YDD5l199Pv6ur3/nGeH770irV8m42YJItAY/sV/7i8T5ys1g8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NVTu8QAAADdAAAA&#10;DwAAAAAAAAAAAAAAAACqAgAAZHJzL2Rvd25yZXYueG1sUEsFBgAAAAAEAAQA+gAAAJsDAAAAAA==&#10;">
                  <v:shape id="Freeform 775" o:spid="_x0000_s1028" style="position:absolute;left:3765;top:39;width:2;height:345;visibility:visible;mso-wrap-style:square;v-text-anchor:middle"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SRsIA&#10;AADdAAAADwAAAGRycy9kb3ducmV2LnhtbERPTYvCMBC9C/6HMMLe1rQuFq1GEUFX8LJWL97GZmyL&#10;zaQ0Ubv/3iwseJvH+5z5sjO1eFDrKssK4mEEgji3uuJCwem4+ZyAcB5ZY22ZFPySg+Wi35tjqu2T&#10;D/TIfCFCCLsUFZTeN6mULi/JoBvahjhwV9sa9AG2hdQtPkO4qeUoihJpsOLQUGJD65LyW3Y3Cgp7&#10;v2zPni6rpHFf7nusf2g/Vepj0K1mIDx1/i3+d+90mB/HCfx9E0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RJGwgAAAN0AAAAPAAAAAAAAAAAAAAAAAJgCAABkcnMvZG93&#10;bnJldi54bWxQSwUGAAAAAAQABAD1AAAAhwMAAAAA&#10;" path="m,l,345e" filled="f" strokecolor="#9f9f9f" strokeweight=".29925mm">
                    <v:path arrowok="t" o:connecttype="custom" o:connectlocs="0,39;0,384" o:connectangles="0,0"/>
                  </v:shape>
                </v:group>
                <v:group id="Group 772" o:spid="_x0000_s1029" style="position:absolute;left:3772;top:46;width:6987;height:2" coordorigin="3772,46" coordsize="6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shape id="Freeform 773" o:spid="_x0000_s1030" style="position:absolute;left:3772;top:46;width:6987;height:2;visibility:visible;mso-wrap-style:square;v-text-anchor:middle" coordsize="6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5e9MUA&#10;AADdAAAADwAAAGRycy9kb3ducmV2LnhtbESPQWvDMAyF74P+B6PCbquTHkbI6pbSUuh2W1vGjlqs&#10;xWG2HGIvyf79dBjsJvGe3vu02c3Bq5GG1EU2UK4KUMRNtB23Bm7X00MFKmVkiz4yGfihBLvt4m6D&#10;tY0Tv9J4ya2SEE41GnA597XWqXEUMK1iTyzaZxwCZlmHVtsBJwkPXq+L4lEH7FgaHPZ0cNR8Xb6D&#10;gfepqJ6Pxxfvq3W+ju3HbN9uzpj75bx/ApVpzv/mv+uzFfyyFFz5Rk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7l70xQAAAN0AAAAPAAAAAAAAAAAAAAAAAJgCAABkcnMv&#10;ZG93bnJldi54bWxQSwUGAAAAAAQABAD1AAAAigMAAAAA&#10;" path="m,l6987,e" filled="f" strokecolor="#9f9f9f" strokeweight=".30264mm">
                    <v:path arrowok="t" o:connecttype="custom" o:connectlocs="0,0;6987,0" o:connectangles="0,0"/>
                  </v:shape>
                </v:group>
                <v:group id="Group 770" o:spid="_x0000_s1031" style="position:absolute;left:10752;top:54;width:2;height:330" coordorigin="10752,54"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hZvsQAAADdAAAADwAAAGRycy9kb3ducmV2LnhtbERPTWvCQBC9F/wPywi9&#10;1c0qLTW6ikgtPYhQFcTbkB2TYHY2ZLdJ/PeuIPQ2j/c582VvK9FS40vHGtQoAUGcOVNyruF42Lx9&#10;gvAB2WDlmDTcyMNyMXiZY2pcx7/U7kMuYgj7FDUUIdSplD4ryKIfuZo4chfXWAwRNrk0DXYx3FZy&#10;nCQf0mLJsaHAmtYFZdf9n9Xw3WG3mqivdnu9rG/nw/vutFWk9euwX81ABOrDv/jp/jFxvlJT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ZhZvsQAAADdAAAA&#10;DwAAAAAAAAAAAAAAAACqAgAAZHJzL2Rvd25yZXYueG1sUEsFBgAAAAAEAAQA+gAAAJsDAAAAAA==&#10;">
                  <v:shape id="Freeform 771" o:spid="_x0000_s1032" style="position:absolute;left:10752;top:54;width:2;height:330;visibility:visible;mso-wrap-style:square;v-text-anchor:middle"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CLK8UA&#10;AADdAAAADwAAAGRycy9kb3ducmV2LnhtbESPQW/CMAyF75P4D5En7TZSOMDUEdAGAo3tRMdhRyvx&#10;mmqNUzUByr/HB6TdbL3n9z4vVkNo1Zn61EQ2MBkXoIhtdA3XBo7f2+cXUCkjO2wjk4ErJVgtRw8L&#10;LF288IHOVa6VhHAq0YDPuSu1TtZTwDSOHbFov7EPmGXta+16vEh4aPW0KGY6YMPS4LGjtSf7V52C&#10;gZM+xnme/Xjr99tPW31d33ebxpinx+HtFVSmIf+b79cfTvAnU+GXb2QE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IsrxQAAAN0AAAAPAAAAAAAAAAAAAAAAAJgCAABkcnMv&#10;ZG93bnJldi54bWxQSwUGAAAAAAQABAD1AAAAigMAAAAA&#10;" path="m,l,330e" filled="f" strokecolor="#e2e2e2" strokeweight=".30806mm">
                    <v:path arrowok="t" o:connecttype="custom" o:connectlocs="0,54;0,384" o:connectangles="0,0"/>
                  </v:shape>
                </v:group>
                <v:group id="Group 768" o:spid="_x0000_s1033" style="position:absolute;left:3772;top:376;width:6972;height:2" coordorigin="3772,376" coordsize="6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v:shape id="Freeform 769" o:spid="_x0000_s1034" style="position:absolute;left:3772;top:376;width:6972;height:2;visibility:visible;mso-wrap-style:square;v-text-anchor:middle" coordsize="6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XD8IA&#10;AADdAAAADwAAAGRycy9kb3ducmV2LnhtbERPS2sCMRC+F/wPYQRvNWspVVajtNKCV7e+jsNm3F2b&#10;TLZJXNd/3xQKvc3H95zFqrdGdORD41jBZJyBIC6dbrhSsPv8eJyBCBFZo3FMCu4UYLUcPCww1+7G&#10;W+qKWIkUwiFHBXWMbS5lKGuyGMauJU7c2XmLMUFfSe3xlsKtkU9Z9iItNpwaamxpXVP5VVytAnOW&#10;7ax7w+K+l+byfvientZHr9Ro2L/OQUTq47/4z73Raf7keQq/36QT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ZcPwgAAAN0AAAAPAAAAAAAAAAAAAAAAAJgCAABkcnMvZG93&#10;bnJldi54bWxQSwUGAAAAAAQABAD1AAAAhwMAAAAA&#10;" path="m,l6972,e" filled="f" strokecolor="#e2e2e2" strokeweight=".29431mm">
                    <v:path arrowok="t" o:connecttype="custom" o:connectlocs="0,0;6972,0" o:connectangles="0,0"/>
                  </v:shape>
                </v:group>
                <v:group id="Group 766" o:spid="_x0000_s1035" style="position:absolute;left:3780;top:54;width:2;height:315" coordorigin="3780,54"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fTOMcAAADdAAAADwAAAGRycy9kb3ducmV2LnhtbESPQWvCQBCF70L/wzKF&#10;3nSTVkuJriLSlh5EMBaKtyE7JsHsbMhuk/jvnUOhtxnem/e+WW1G16ieulB7NpDOElDEhbc1lwa+&#10;Tx/TN1AhIltsPJOBGwXYrB8mK8ysH/hIfR5LJSEcMjRQxdhmWoeiIodh5lti0S6+cxhl7UptOxwk&#10;3DX6OUletcOapaHClnYVFdf81xn4HHDYvqTv/f562d3Op8XhZ5+SMU+P43YJKtIY/81/119W8N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WfTOMcAAADd&#10;AAAADwAAAAAAAAAAAAAAAACqAgAAZHJzL2Rvd25yZXYueG1sUEsFBgAAAAAEAAQA+gAAAJ4DAAAA&#10;AA==&#10;">
                  <v:shape id="Freeform 767" o:spid="_x0000_s1036" style="position:absolute;left:3780;top:54;width:2;height:315;visibility:visible;mso-wrap-style:square;v-text-anchor:middle"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3K9cQA&#10;AADdAAAADwAAAGRycy9kb3ducmV2LnhtbESP3YrCMBCF74V9hzDC3mnq72o1LSIsiCD4sw8wNGNb&#10;TCalyWp9eyMs7N0M58w536zzzhpxp9bXjhWMhgkI4sLpmksFP5fvwQKED8gajWNS8CQPefbRW2Oq&#10;3YNPdD+HUsQQ9ikqqEJoUil9UZFFP3QNcdSurrUY4tqWUrf4iOHWyHGSzKXFmmNDhQ1tKypu51+r&#10;wJtiPzkcN8fx/MuYpJ5FguVCqc9+t1mBCNSFf/Pf9U5H/NF0Ce9v4ggy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yvXEAAAA3QAAAA8AAAAAAAAAAAAAAAAAmAIAAGRycy9k&#10;b3ducmV2LnhtbFBLBQYAAAAABAAEAPUAAACJAwAAAAA=&#10;" path="m,l,315e" filled="f" strokecolor="#696969" strokeweight=".29925mm">
                    <v:path arrowok="t" o:connecttype="custom" o:connectlocs="0,54;0,369" o:connectangles="0,0"/>
                  </v:shape>
                </v:group>
                <v:group id="Group 764" o:spid="_x0000_s1037" style="position:absolute;left:3787;top:61;width:6957;height:2" coordorigin="3787,61" coordsize="6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hJ48cAAADdAAAADwAAAGRycy9kb3ducmV2LnhtbESPT2vCQBDF7wW/wzKC&#10;t7pJi0VSNyJSiwcpVAultyE7+YPZ2ZBdk/jtO4dCbzO8N+/9ZrOdXKsG6kPj2UC6TEARF942XBn4&#10;uhwe16BCRLbYeiYDdwqwzWcPG8ysH/mThnOslIRwyNBAHWOXaR2KmhyGpe+IRSt97zDK2lfa9jhK&#10;uGv1U5K8aIcNS0ONHe1rKq7nmzPwPuK4e07fhtO13N9/LquP71NKxizm0+4VVKQp/pv/ro9W8N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shJ48cAAADd&#10;AAAADwAAAAAAAAAAAAAAAACqAgAAZHJzL2Rvd25yZXYueG1sUEsFBgAAAAAEAAQA+gAAAJ4DAAAA&#10;AA==&#10;">
                  <v:shape id="Freeform 765" o:spid="_x0000_s1038" style="position:absolute;left:3787;top:61;width:6957;height:2;visibility:visible;mso-wrap-style:square;v-text-anchor:middle" coordsize="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PrMYA&#10;AADdAAAADwAAAGRycy9kb3ducmV2LnhtbERP32vCMBB+H/g/hBP2NtMOJqMaRccGG0zGqoK+Hc3Z&#10;VptLl2S27q9fBsLe7uP7edN5bxpxJudrywrSUQKCuLC65lLBZv1y9wjCB2SNjWVScCEP89ngZoqZ&#10;th1/0jkPpYgh7DNUUIXQZlL6oiKDfmRb4sgdrDMYInSl1A67GG4aeZ8kY2mw5thQYUtPFRWn/Nso&#10;cMtF93Vc+eeP3T7X46P1bz/bd6Vuh/1iAiJQH/7FV/erjvPThxT+vokn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cPrMYAAADdAAAADwAAAAAAAAAAAAAAAACYAgAAZHJz&#10;L2Rvd25yZXYueG1sUEsFBgAAAAAEAAQA9QAAAIsDAAAAAA==&#10;" path="m,l6957,e" filled="f" strokecolor="#696969" strokeweight=".29431mm">
                    <v:path arrowok="t" o:connecttype="custom" o:connectlocs="0,0;6957,0" o:connectangles="0,0"/>
                  </v:shape>
                </v:group>
                <w10:wrap anchorx="page"/>
              </v:group>
            </w:pict>
          </mc:Fallback>
        </mc:AlternateContent>
      </w:r>
      <w:r>
        <w:rPr>
          <w:rFonts w:ascii="Times New Roman" w:eastAsia="Times New Roman" w:hAnsi="Times New Roman" w:cs="Times New Roman"/>
          <w:spacing w:val="-1"/>
        </w:rPr>
        <w:t>Administering Organization</w:t>
      </w:r>
      <w:r>
        <w:rPr>
          <w:rStyle w:val="FootnoteReference"/>
          <w:rFonts w:ascii="Times New Roman" w:eastAsia="Times New Roman" w:hAnsi="Times New Roman" w:cs="Times New Roman"/>
          <w:spacing w:val="-1"/>
        </w:rPr>
        <w:footnoteReference w:id="5"/>
      </w:r>
      <w:r>
        <w:rPr>
          <w:rFonts w:ascii="Times New Roman" w:eastAsia="Times New Roman" w:hAnsi="Times New Roman" w:cs="Times New Roman"/>
          <w:spacing w:val="-1"/>
        </w:rPr>
        <w:t>:</w:t>
      </w:r>
    </w:p>
    <w:p w:rsidR="005E655F" w:rsidRPr="00254395" w:rsidRDefault="005E655F" w:rsidP="005E655F">
      <w:pPr>
        <w:tabs>
          <w:tab w:val="left" w:pos="2552"/>
        </w:tabs>
        <w:spacing w:before="32" w:after="0" w:line="241" w:lineRule="auto"/>
        <w:ind w:left="140" w:right="6238"/>
        <w:jc w:val="both"/>
        <w:rPr>
          <w:rFonts w:ascii="Times New Roman" w:eastAsia="Times New Roman" w:hAnsi="Times New Roman" w:cs="Times New Roman"/>
          <w:spacing w:val="-1"/>
          <w:sz w:val="16"/>
          <w:szCs w:val="16"/>
        </w:rPr>
      </w:pPr>
    </w:p>
    <w:p w:rsidR="005E655F" w:rsidRDefault="005E655F" w:rsidP="005E655F">
      <w:pPr>
        <w:spacing w:before="32" w:after="0" w:line="241" w:lineRule="auto"/>
        <w:ind w:left="140" w:right="8029"/>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64384" behindDoc="1" locked="0" layoutInCell="1" allowOverlap="1" wp14:anchorId="1221623D" wp14:editId="25C287AB">
                <wp:simplePos x="0" y="0"/>
                <wp:positionH relativeFrom="page">
                  <wp:posOffset>2385060</wp:posOffset>
                </wp:positionH>
                <wp:positionV relativeFrom="paragraph">
                  <wp:posOffset>43815</wp:posOffset>
                </wp:positionV>
                <wp:extent cx="4452620" cy="229870"/>
                <wp:effectExtent l="0" t="0" r="5080" b="17780"/>
                <wp:wrapNone/>
                <wp:docPr id="1021"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2620" cy="229870"/>
                          <a:chOff x="3756" y="30"/>
                          <a:chExt cx="7012" cy="362"/>
                        </a:xfrm>
                      </wpg:grpSpPr>
                      <wpg:grpSp>
                        <wpg:cNvPr id="1022" name="Group 774"/>
                        <wpg:cNvGrpSpPr>
                          <a:grpSpLocks/>
                        </wpg:cNvGrpSpPr>
                        <wpg:grpSpPr bwMode="auto">
                          <a:xfrm>
                            <a:off x="3765" y="39"/>
                            <a:ext cx="2" cy="345"/>
                            <a:chOff x="3765" y="39"/>
                            <a:chExt cx="2" cy="345"/>
                          </a:xfrm>
                        </wpg:grpSpPr>
                        <wps:wsp>
                          <wps:cNvPr id="1023" name="Freeform 775"/>
                          <wps:cNvSpPr>
                            <a:spLocks/>
                          </wps:cNvSpPr>
                          <wps:spPr bwMode="auto">
                            <a:xfrm>
                              <a:off x="3765" y="39"/>
                              <a:ext cx="2" cy="345"/>
                            </a:xfrm>
                            <a:custGeom>
                              <a:avLst/>
                              <a:gdLst>
                                <a:gd name="T0" fmla="+- 0 39 39"/>
                                <a:gd name="T1" fmla="*/ 39 h 345"/>
                                <a:gd name="T2" fmla="+- 0 384 39"/>
                                <a:gd name="T3" fmla="*/ 384 h 345"/>
                              </a:gdLst>
                              <a:ahLst/>
                              <a:cxnLst>
                                <a:cxn ang="0">
                                  <a:pos x="0" y="T1"/>
                                </a:cxn>
                                <a:cxn ang="0">
                                  <a:pos x="0" y="T3"/>
                                </a:cxn>
                              </a:cxnLst>
                              <a:rect l="0" t="0" r="r" b="b"/>
                              <a:pathLst>
                                <a:path h="345">
                                  <a:moveTo>
                                    <a:pt x="0" y="0"/>
                                  </a:moveTo>
                                  <a:lnTo>
                                    <a:pt x="0" y="345"/>
                                  </a:lnTo>
                                </a:path>
                              </a:pathLst>
                            </a:custGeom>
                            <a:noFill/>
                            <a:ln w="1077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24" name="Group 772"/>
                        <wpg:cNvGrpSpPr>
                          <a:grpSpLocks/>
                        </wpg:cNvGrpSpPr>
                        <wpg:grpSpPr bwMode="auto">
                          <a:xfrm>
                            <a:off x="3772" y="46"/>
                            <a:ext cx="6987" cy="2"/>
                            <a:chOff x="3772" y="46"/>
                            <a:chExt cx="6987" cy="2"/>
                          </a:xfrm>
                        </wpg:grpSpPr>
                        <wps:wsp>
                          <wps:cNvPr id="1025" name="Freeform 773"/>
                          <wps:cNvSpPr>
                            <a:spLocks/>
                          </wps:cNvSpPr>
                          <wps:spPr bwMode="auto">
                            <a:xfrm>
                              <a:off x="3772" y="46"/>
                              <a:ext cx="6987" cy="2"/>
                            </a:xfrm>
                            <a:custGeom>
                              <a:avLst/>
                              <a:gdLst>
                                <a:gd name="T0" fmla="+- 0 3772 3772"/>
                                <a:gd name="T1" fmla="*/ T0 w 6987"/>
                                <a:gd name="T2" fmla="+- 0 10759 3772"/>
                                <a:gd name="T3" fmla="*/ T2 w 6987"/>
                              </a:gdLst>
                              <a:ahLst/>
                              <a:cxnLst>
                                <a:cxn ang="0">
                                  <a:pos x="T1" y="0"/>
                                </a:cxn>
                                <a:cxn ang="0">
                                  <a:pos x="T3" y="0"/>
                                </a:cxn>
                              </a:cxnLst>
                              <a:rect l="0" t="0" r="r" b="b"/>
                              <a:pathLst>
                                <a:path w="6987">
                                  <a:moveTo>
                                    <a:pt x="0" y="0"/>
                                  </a:moveTo>
                                  <a:lnTo>
                                    <a:pt x="6987" y="0"/>
                                  </a:lnTo>
                                </a:path>
                              </a:pathLst>
                            </a:custGeom>
                            <a:noFill/>
                            <a:ln w="1089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26" name="Group 770"/>
                        <wpg:cNvGrpSpPr>
                          <a:grpSpLocks/>
                        </wpg:cNvGrpSpPr>
                        <wpg:grpSpPr bwMode="auto">
                          <a:xfrm>
                            <a:off x="10752" y="54"/>
                            <a:ext cx="2" cy="330"/>
                            <a:chOff x="10752" y="54"/>
                            <a:chExt cx="2" cy="330"/>
                          </a:xfrm>
                        </wpg:grpSpPr>
                        <wps:wsp>
                          <wps:cNvPr id="1027" name="Freeform 771"/>
                          <wps:cNvSpPr>
                            <a:spLocks/>
                          </wps:cNvSpPr>
                          <wps:spPr bwMode="auto">
                            <a:xfrm>
                              <a:off x="10752" y="54"/>
                              <a:ext cx="2" cy="330"/>
                            </a:xfrm>
                            <a:custGeom>
                              <a:avLst/>
                              <a:gdLst>
                                <a:gd name="T0" fmla="+- 0 54 54"/>
                                <a:gd name="T1" fmla="*/ 54 h 330"/>
                                <a:gd name="T2" fmla="+- 0 384 54"/>
                                <a:gd name="T3" fmla="*/ 384 h 330"/>
                              </a:gdLst>
                              <a:ahLst/>
                              <a:cxnLst>
                                <a:cxn ang="0">
                                  <a:pos x="0" y="T1"/>
                                </a:cxn>
                                <a:cxn ang="0">
                                  <a:pos x="0" y="T3"/>
                                </a:cxn>
                              </a:cxnLst>
                              <a:rect l="0" t="0" r="r" b="b"/>
                              <a:pathLst>
                                <a:path h="330">
                                  <a:moveTo>
                                    <a:pt x="0" y="0"/>
                                  </a:moveTo>
                                  <a:lnTo>
                                    <a:pt x="0" y="330"/>
                                  </a:lnTo>
                                </a:path>
                              </a:pathLst>
                            </a:custGeom>
                            <a:noFill/>
                            <a:ln w="1109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28" name="Group 768"/>
                        <wpg:cNvGrpSpPr>
                          <a:grpSpLocks/>
                        </wpg:cNvGrpSpPr>
                        <wpg:grpSpPr bwMode="auto">
                          <a:xfrm>
                            <a:off x="3772" y="376"/>
                            <a:ext cx="6972" cy="2"/>
                            <a:chOff x="3772" y="376"/>
                            <a:chExt cx="6972" cy="2"/>
                          </a:xfrm>
                        </wpg:grpSpPr>
                        <wps:wsp>
                          <wps:cNvPr id="1029" name="Freeform 769"/>
                          <wps:cNvSpPr>
                            <a:spLocks/>
                          </wps:cNvSpPr>
                          <wps:spPr bwMode="auto">
                            <a:xfrm>
                              <a:off x="3772" y="376"/>
                              <a:ext cx="6972" cy="2"/>
                            </a:xfrm>
                            <a:custGeom>
                              <a:avLst/>
                              <a:gdLst>
                                <a:gd name="T0" fmla="+- 0 3772 3772"/>
                                <a:gd name="T1" fmla="*/ T0 w 6972"/>
                                <a:gd name="T2" fmla="+- 0 10744 3772"/>
                                <a:gd name="T3" fmla="*/ T2 w 6972"/>
                              </a:gdLst>
                              <a:ahLst/>
                              <a:cxnLst>
                                <a:cxn ang="0">
                                  <a:pos x="T1" y="0"/>
                                </a:cxn>
                                <a:cxn ang="0">
                                  <a:pos x="T3" y="0"/>
                                </a:cxn>
                              </a:cxnLst>
                              <a:rect l="0" t="0" r="r" b="b"/>
                              <a:pathLst>
                                <a:path w="6972">
                                  <a:moveTo>
                                    <a:pt x="0" y="0"/>
                                  </a:moveTo>
                                  <a:lnTo>
                                    <a:pt x="6972" y="0"/>
                                  </a:lnTo>
                                </a:path>
                              </a:pathLst>
                            </a:custGeom>
                            <a:noFill/>
                            <a:ln w="1059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30" name="Group 766"/>
                        <wpg:cNvGrpSpPr>
                          <a:grpSpLocks/>
                        </wpg:cNvGrpSpPr>
                        <wpg:grpSpPr bwMode="auto">
                          <a:xfrm>
                            <a:off x="3780" y="54"/>
                            <a:ext cx="2" cy="315"/>
                            <a:chOff x="3780" y="54"/>
                            <a:chExt cx="2" cy="315"/>
                          </a:xfrm>
                        </wpg:grpSpPr>
                        <wps:wsp>
                          <wps:cNvPr id="1031" name="Freeform 767"/>
                          <wps:cNvSpPr>
                            <a:spLocks/>
                          </wps:cNvSpPr>
                          <wps:spPr bwMode="auto">
                            <a:xfrm>
                              <a:off x="3780" y="54"/>
                              <a:ext cx="2" cy="315"/>
                            </a:xfrm>
                            <a:custGeom>
                              <a:avLst/>
                              <a:gdLst>
                                <a:gd name="T0" fmla="+- 0 54 54"/>
                                <a:gd name="T1" fmla="*/ 54 h 315"/>
                                <a:gd name="T2" fmla="+- 0 369 54"/>
                                <a:gd name="T3" fmla="*/ 369 h 315"/>
                              </a:gdLst>
                              <a:ahLst/>
                              <a:cxnLst>
                                <a:cxn ang="0">
                                  <a:pos x="0" y="T1"/>
                                </a:cxn>
                                <a:cxn ang="0">
                                  <a:pos x="0" y="T3"/>
                                </a:cxn>
                              </a:cxnLst>
                              <a:rect l="0" t="0" r="r" b="b"/>
                              <a:pathLst>
                                <a:path h="315">
                                  <a:moveTo>
                                    <a:pt x="0" y="0"/>
                                  </a:moveTo>
                                  <a:lnTo>
                                    <a:pt x="0" y="315"/>
                                  </a:lnTo>
                                </a:path>
                              </a:pathLst>
                            </a:custGeom>
                            <a:noFill/>
                            <a:ln w="10773">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32" name="Group 764"/>
                        <wpg:cNvGrpSpPr>
                          <a:grpSpLocks/>
                        </wpg:cNvGrpSpPr>
                        <wpg:grpSpPr bwMode="auto">
                          <a:xfrm>
                            <a:off x="3787" y="61"/>
                            <a:ext cx="6957" cy="2"/>
                            <a:chOff x="3787" y="61"/>
                            <a:chExt cx="6957" cy="2"/>
                          </a:xfrm>
                        </wpg:grpSpPr>
                        <wps:wsp>
                          <wps:cNvPr id="1033" name="Freeform 765"/>
                          <wps:cNvSpPr>
                            <a:spLocks/>
                          </wps:cNvSpPr>
                          <wps:spPr bwMode="auto">
                            <a:xfrm>
                              <a:off x="3787" y="61"/>
                              <a:ext cx="6957" cy="2"/>
                            </a:xfrm>
                            <a:custGeom>
                              <a:avLst/>
                              <a:gdLst>
                                <a:gd name="T0" fmla="+- 0 3787 3787"/>
                                <a:gd name="T1" fmla="*/ T0 w 6957"/>
                                <a:gd name="T2" fmla="+- 0 10744 3787"/>
                                <a:gd name="T3" fmla="*/ T2 w 6957"/>
                              </a:gdLst>
                              <a:ahLst/>
                              <a:cxnLst>
                                <a:cxn ang="0">
                                  <a:pos x="T1" y="0"/>
                                </a:cxn>
                                <a:cxn ang="0">
                                  <a:pos x="T3" y="0"/>
                                </a:cxn>
                              </a:cxnLst>
                              <a:rect l="0" t="0" r="r" b="b"/>
                              <a:pathLst>
                                <a:path w="6957">
                                  <a:moveTo>
                                    <a:pt x="0" y="0"/>
                                  </a:moveTo>
                                  <a:lnTo>
                                    <a:pt x="6957" y="0"/>
                                  </a:lnTo>
                                </a:path>
                              </a:pathLst>
                            </a:custGeom>
                            <a:noFill/>
                            <a:ln w="1059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3" o:spid="_x0000_s1026" style="position:absolute;margin-left:187.8pt;margin-top:3.45pt;width:350.6pt;height:18.1pt;z-index:-251652096;mso-position-horizontal-relative:page" coordorigin="3756,30" coordsize="701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">
                <v:group id="Group 774" o:spid="_x0000_s1027" style="position:absolute;left:3765;top:39;width:2;height:345" coordorigin="3765,39"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EO78MAAADdAAAADwAAAGRycy9kb3ducmV2LnhtbERPS4vCMBC+C/6HMII3&#10;TdtFkWoUEV08yIIPWPY2NGNbbCaliW3992ZhYW/z8T1ntelNJVpqXGlZQTyNQBBnVpecK7hdD5MF&#10;COeRNVaWScGLHGzWw8EKU207PlN78bkIIexSVFB4X6dSuqwgg25qa+LA3W1j0AfY5FI32IVwU8kk&#10;iubSYMmhocCadgVlj8vTKPjssNt+xPv29LjvXj/X2df3KSalxqN+uwThqff/4j/3UYf5UZL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sQ7vwwAAAN0AAAAP&#10;AAAAAAAAAAAAAAAAAKoCAABkcnMvZG93bnJldi54bWxQSwUGAAAAAAQABAD6AAAAmgMAAAAA&#10;">
                  <v:shape id="Freeform 775" o:spid="_x0000_s1028" style="position:absolute;left:3765;top:39;width:2;height:345;visibility:visible;mso-wrap-style:square;v-text-anchor:middle"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0/sIA&#10;AADdAAAADwAAAGRycy9kb3ducmV2LnhtbERPTYvCMBC9C/sfwix401RF0WosZWFdwYt29+JtbMa2&#10;2ExKE7X7740geJvH+5xV0pla3Kh1lWUFo2EEgji3uuJCwd/v92AOwnlkjbVlUvBPDpL1R2+FsbZ3&#10;PtAt84UIIexiVFB638RSurwkg25oG+LAnW1r0AfYFlK3eA/hppbjKJpJgxWHhhIb+iopv2RXo6Cw&#10;19Pm6OmUzho3cT9TvafdQqn+Z5cuQXjq/Fv8cm91mB+NJ/D8Jpw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3T+wgAAAN0AAAAPAAAAAAAAAAAAAAAAAJgCAABkcnMvZG93&#10;bnJldi54bWxQSwUGAAAAAAQABAD1AAAAhwMAAAAA&#10;" path="m,l,345e" filled="f" strokecolor="#9f9f9f" strokeweight=".29925mm">
                    <v:path arrowok="t" o:connecttype="custom" o:connectlocs="0,39;0,384" o:connectangles="0,0"/>
                  </v:shape>
                </v:group>
                <v:group id="Group 772" o:spid="_x0000_s1029" style="position:absolute;left:3772;top:46;width:6987;height:2" coordorigin="3772,46" coordsize="6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773" o:spid="_x0000_s1030" style="position:absolute;left:3772;top:46;width:6987;height:2;visibility:visible;mso-wrap-style:square;v-text-anchor:middle" coordsize="6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0SsIA&#10;AADdAAAADwAAAGRycy9kb3ducmV2LnhtbERP30vDMBB+F/Y/hBv45hILSqnLxnAM1De3MXy8Nbem&#10;LLmUJmvrf28Ewbf7+H7ecj15JwbqYxtYw+NCgSCug2m50XA87B5KEDEhG3SBScM3RVivZndLrEwY&#10;+ZOGfWpEDuFYoQabUldJGWtLHuMidMSZu4TeY8qwb6Tpcczh3slCqWfpseXcYLGjV0v1dX/zGr5G&#10;Vb5vtx/OlUU6DM15Mqej1fp+Pm1eQCSa0r/4z/1m8nxVPMHvN/k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jRKwgAAAN0AAAAPAAAAAAAAAAAAAAAAAJgCAABkcnMvZG93&#10;bnJldi54bWxQSwUGAAAAAAQABAD1AAAAhwMAAAAA&#10;" path="m,l6987,e" filled="f" strokecolor="#9f9f9f" strokeweight=".30264mm">
                    <v:path arrowok="t" o:connecttype="custom" o:connectlocs="0,0;6987,0" o:connectangles="0,0"/>
                  </v:shape>
                </v:group>
                <v:group id="Group 770" o:spid="_x0000_s1031" style="position:absolute;left:10752;top:54;width:2;height:330" coordorigin="10752,54"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shape id="Freeform 771" o:spid="_x0000_s1032" style="position:absolute;left:10752;top:54;width:2;height:330;visibility:visible;mso-wrap-style:square;v-text-anchor:middle"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cwsIA&#10;AADdAAAADwAAAGRycy9kb3ducmV2LnhtbERPPW/CMBDdkfofrKvERpwyQBUwqC0CUTo1ZWA82Ucc&#10;EZ+j2ED49zUSEts9vc+bL3vXiAt1ofas4C3LQRBrb2quFOz/1qN3ECEiG2w8k4IbBVguXgZzLIy/&#10;8i9dyliJFMKhQAU2xraQMmhLDkPmW+LEHX3nMCbYVdJ0eE3hrpHjPJ9IhzWnBostfVnSp/LsFJzl&#10;3k/j5GC1/V7vdPlz+9ysaqWGr/3HDESkPj7FD/fWpPn5eAr3b9IJ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BzCwgAAAN0AAAAPAAAAAAAAAAAAAAAAAJgCAABkcnMvZG93&#10;bnJldi54bWxQSwUGAAAAAAQABAD1AAAAhwMAAAAA&#10;" path="m,l,330e" filled="f" strokecolor="#e2e2e2" strokeweight=".30806mm">
                    <v:path arrowok="t" o:connecttype="custom" o:connectlocs="0,54;0,384" o:connectangles="0,0"/>
                  </v:shape>
                </v:group>
                <v:group id="Group 768" o:spid="_x0000_s1033" style="position:absolute;left:3772;top:376;width:6972;height:2" coordorigin="3772,376" coordsize="6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Freeform 769" o:spid="_x0000_s1034" style="position:absolute;left:3772;top:376;width:6972;height:2;visibility:visible;mso-wrap-style:square;v-text-anchor:middle" coordsize="6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M28IA&#10;AADdAAAADwAAAGRycy9kb3ducmV2LnhtbERPPW/CMBDdK/U/WIfEVhwYCgQMalErsRJa2vEUH0mo&#10;fU5tE8K/x0iVut3T+7zlurdGdORD41jBeJSBIC6dbrhS8LF/f5qBCBFZo3FMCq4UYL16fFhirt2F&#10;d9QVsRIphEOOCuoY21zKUNZkMYxcS5y4o/MWY4K+ktrjJYVbIydZ9iwtNpwaamxpU1P5U5ytAnOU&#10;7ax7xeL6Kc3p7fA7/d58eaWGg/5lASJSH//Ff+6tTvOzyRzu36QT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GEzbwgAAAN0AAAAPAAAAAAAAAAAAAAAAAJgCAABkcnMvZG93&#10;bnJldi54bWxQSwUGAAAAAAQABAD1AAAAhwMAAAAA&#10;" path="m,l6972,e" filled="f" strokecolor="#e2e2e2" strokeweight=".29431mm">
                    <v:path arrowok="t" o:connecttype="custom" o:connectlocs="0,0;6972,0" o:connectangles="0,0"/>
                  </v:shape>
                </v:group>
                <v:group id="Group 766" o:spid="_x0000_s1035" style="position:absolute;left:3780;top:54;width:2;height:315" coordorigin="3780,54"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767" o:spid="_x0000_s1036" style="position:absolute;left:3780;top:54;width:2;height:315;visibility:visible;mso-wrap-style:square;v-text-anchor:middle"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6E8UA&#10;AADdAAAADwAAAGRycy9kb3ducmV2LnhtbESP0WrCQBBF3wv9h2UE3+quhqqNboIUClIoRO0HDNkx&#10;Ce7OhuxW49+7hULfZrh37j2zLUdnxZWG0HnWMJ8pEMS1Nx03Gr5PHy9rECEiG7SeScOdApTF89MW&#10;c+NvfKDrMTYihXDIUUMbY59LGeqWHIaZ74mTdvaDw5jWoZFmwFsKd1YulFpKhx2nhhZ7em+pvhx/&#10;nIZg68/sq9pVi+XKWtW9JoK3tdbTybjbgIg0xn/z3/XeJHyVzeH3mzSCL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DLoTxQAAAN0AAAAPAAAAAAAAAAAAAAAAAJgCAABkcnMv&#10;ZG93bnJldi54bWxQSwUGAAAAAAQABAD1AAAAigMAAAAA&#10;" path="m,l,315e" filled="f" strokecolor="#696969" strokeweight=".29925mm">
                    <v:path arrowok="t" o:connecttype="custom" o:connectlocs="0,54;0,369" o:connectangles="0,0"/>
                  </v:shape>
                </v:group>
                <v:group id="Group 764" o:spid="_x0000_s1037" style="position:absolute;left:3787;top:61;width:6957;height:2" coordorigin="3787,61" coordsize="6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shape id="Freeform 765" o:spid="_x0000_s1038" style="position:absolute;left:3787;top:61;width:6957;height:2;visibility:visible;mso-wrap-style:square;v-text-anchor:middle" coordsize="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efcUA&#10;AADdAAAADwAAAGRycy9kb3ducmV2LnhtbERP32vCMBB+H/g/hBP2NtNNkFGN4mSDDRRZVXBvR3Nr&#10;q82lSzJb/evNQNjbfXw/bzLrTC1O5HxlWcHjIAFBnFtdcaFgu3l7eAbhA7LG2jIpOJOH2bR3N8FU&#10;25Y/6ZSFQsQQ9ikqKENoUil9XpJBP7ANceS+rTMYInSF1A7bGG5q+ZQkI2mw4thQYkOLkvJj9msU&#10;uJd5+3NY+df1/ivTo4P1H5fdUqn7fjcfgwjUhX/xzf2u4/xkOIS/b+IJ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959xQAAAN0AAAAPAAAAAAAAAAAAAAAAAJgCAABkcnMv&#10;ZG93bnJldi54bWxQSwUGAAAAAAQABAD1AAAAigMAAAAA&#10;" path="m,l6957,e" filled="f" strokecolor="#696969" strokeweight=".29431mm">
                    <v:path arrowok="t" o:connecttype="custom" o:connectlocs="0,0;6957,0" o:connectangles="0,0"/>
                  </v:shape>
                </v:group>
                <w10:wrap anchorx="page"/>
              </v:group>
            </w:pict>
          </mc:Fallback>
        </mc:AlternateContent>
      </w:r>
      <w:r>
        <w:rPr>
          <w:rFonts w:ascii="Times New Roman" w:eastAsia="Times New Roman" w:hAnsi="Times New Roman" w:cs="Times New Roman"/>
          <w:spacing w:val="-1"/>
        </w:rPr>
        <w:t>O</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 add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w:t>
      </w:r>
    </w:p>
    <w:p w:rsidR="005E655F" w:rsidRDefault="005E655F" w:rsidP="005E655F">
      <w:pPr>
        <w:spacing w:before="1" w:after="0" w:line="160" w:lineRule="exact"/>
        <w:jc w:val="both"/>
        <w:rPr>
          <w:sz w:val="16"/>
          <w:szCs w:val="16"/>
        </w:rPr>
      </w:pPr>
      <w:r>
        <w:rPr>
          <w:noProof/>
          <w:lang w:val="en-CA" w:eastAsia="en-CA"/>
        </w:rPr>
        <mc:AlternateContent>
          <mc:Choice Requires="wpg">
            <w:drawing>
              <wp:anchor distT="0" distB="0" distL="114300" distR="114300" simplePos="0" relativeHeight="251752448" behindDoc="1" locked="0" layoutInCell="1" allowOverlap="1" wp14:anchorId="32DB65DE" wp14:editId="25DFB8B6">
                <wp:simplePos x="0" y="0"/>
                <wp:positionH relativeFrom="page">
                  <wp:posOffset>2385060</wp:posOffset>
                </wp:positionH>
                <wp:positionV relativeFrom="paragraph">
                  <wp:posOffset>72913</wp:posOffset>
                </wp:positionV>
                <wp:extent cx="4452620" cy="229870"/>
                <wp:effectExtent l="0" t="0" r="5080" b="17780"/>
                <wp:wrapNone/>
                <wp:docPr id="1152"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2620" cy="229870"/>
                          <a:chOff x="3756" y="30"/>
                          <a:chExt cx="7012" cy="362"/>
                        </a:xfrm>
                      </wpg:grpSpPr>
                      <wpg:grpSp>
                        <wpg:cNvPr id="1153" name="Group 774"/>
                        <wpg:cNvGrpSpPr>
                          <a:grpSpLocks/>
                        </wpg:cNvGrpSpPr>
                        <wpg:grpSpPr bwMode="auto">
                          <a:xfrm>
                            <a:off x="3765" y="39"/>
                            <a:ext cx="2" cy="345"/>
                            <a:chOff x="3765" y="39"/>
                            <a:chExt cx="2" cy="345"/>
                          </a:xfrm>
                        </wpg:grpSpPr>
                        <wps:wsp>
                          <wps:cNvPr id="1186" name="Freeform 775"/>
                          <wps:cNvSpPr>
                            <a:spLocks/>
                          </wps:cNvSpPr>
                          <wps:spPr bwMode="auto">
                            <a:xfrm>
                              <a:off x="3765" y="39"/>
                              <a:ext cx="2" cy="345"/>
                            </a:xfrm>
                            <a:custGeom>
                              <a:avLst/>
                              <a:gdLst>
                                <a:gd name="T0" fmla="+- 0 39 39"/>
                                <a:gd name="T1" fmla="*/ 39 h 345"/>
                                <a:gd name="T2" fmla="+- 0 384 39"/>
                                <a:gd name="T3" fmla="*/ 384 h 345"/>
                              </a:gdLst>
                              <a:ahLst/>
                              <a:cxnLst>
                                <a:cxn ang="0">
                                  <a:pos x="0" y="T1"/>
                                </a:cxn>
                                <a:cxn ang="0">
                                  <a:pos x="0" y="T3"/>
                                </a:cxn>
                              </a:cxnLst>
                              <a:rect l="0" t="0" r="r" b="b"/>
                              <a:pathLst>
                                <a:path h="345">
                                  <a:moveTo>
                                    <a:pt x="0" y="0"/>
                                  </a:moveTo>
                                  <a:lnTo>
                                    <a:pt x="0" y="345"/>
                                  </a:lnTo>
                                </a:path>
                              </a:pathLst>
                            </a:custGeom>
                            <a:noFill/>
                            <a:ln w="1077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87" name="Group 772"/>
                        <wpg:cNvGrpSpPr>
                          <a:grpSpLocks/>
                        </wpg:cNvGrpSpPr>
                        <wpg:grpSpPr bwMode="auto">
                          <a:xfrm>
                            <a:off x="3772" y="46"/>
                            <a:ext cx="6987" cy="2"/>
                            <a:chOff x="3772" y="46"/>
                            <a:chExt cx="6987" cy="2"/>
                          </a:xfrm>
                        </wpg:grpSpPr>
                        <wps:wsp>
                          <wps:cNvPr id="1188" name="Freeform 773"/>
                          <wps:cNvSpPr>
                            <a:spLocks/>
                          </wps:cNvSpPr>
                          <wps:spPr bwMode="auto">
                            <a:xfrm>
                              <a:off x="3772" y="46"/>
                              <a:ext cx="6987" cy="2"/>
                            </a:xfrm>
                            <a:custGeom>
                              <a:avLst/>
                              <a:gdLst>
                                <a:gd name="T0" fmla="+- 0 3772 3772"/>
                                <a:gd name="T1" fmla="*/ T0 w 6987"/>
                                <a:gd name="T2" fmla="+- 0 10759 3772"/>
                                <a:gd name="T3" fmla="*/ T2 w 6987"/>
                              </a:gdLst>
                              <a:ahLst/>
                              <a:cxnLst>
                                <a:cxn ang="0">
                                  <a:pos x="T1" y="0"/>
                                </a:cxn>
                                <a:cxn ang="0">
                                  <a:pos x="T3" y="0"/>
                                </a:cxn>
                              </a:cxnLst>
                              <a:rect l="0" t="0" r="r" b="b"/>
                              <a:pathLst>
                                <a:path w="6987">
                                  <a:moveTo>
                                    <a:pt x="0" y="0"/>
                                  </a:moveTo>
                                  <a:lnTo>
                                    <a:pt x="6987" y="0"/>
                                  </a:lnTo>
                                </a:path>
                              </a:pathLst>
                            </a:custGeom>
                            <a:noFill/>
                            <a:ln w="1089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89" name="Group 770"/>
                        <wpg:cNvGrpSpPr>
                          <a:grpSpLocks/>
                        </wpg:cNvGrpSpPr>
                        <wpg:grpSpPr bwMode="auto">
                          <a:xfrm>
                            <a:off x="10752" y="54"/>
                            <a:ext cx="2" cy="330"/>
                            <a:chOff x="10752" y="54"/>
                            <a:chExt cx="2" cy="330"/>
                          </a:xfrm>
                        </wpg:grpSpPr>
                        <wps:wsp>
                          <wps:cNvPr id="1190" name="Freeform 771"/>
                          <wps:cNvSpPr>
                            <a:spLocks/>
                          </wps:cNvSpPr>
                          <wps:spPr bwMode="auto">
                            <a:xfrm>
                              <a:off x="10752" y="54"/>
                              <a:ext cx="2" cy="330"/>
                            </a:xfrm>
                            <a:custGeom>
                              <a:avLst/>
                              <a:gdLst>
                                <a:gd name="T0" fmla="+- 0 54 54"/>
                                <a:gd name="T1" fmla="*/ 54 h 330"/>
                                <a:gd name="T2" fmla="+- 0 384 54"/>
                                <a:gd name="T3" fmla="*/ 384 h 330"/>
                              </a:gdLst>
                              <a:ahLst/>
                              <a:cxnLst>
                                <a:cxn ang="0">
                                  <a:pos x="0" y="T1"/>
                                </a:cxn>
                                <a:cxn ang="0">
                                  <a:pos x="0" y="T3"/>
                                </a:cxn>
                              </a:cxnLst>
                              <a:rect l="0" t="0" r="r" b="b"/>
                              <a:pathLst>
                                <a:path h="330">
                                  <a:moveTo>
                                    <a:pt x="0" y="0"/>
                                  </a:moveTo>
                                  <a:lnTo>
                                    <a:pt x="0" y="330"/>
                                  </a:lnTo>
                                </a:path>
                              </a:pathLst>
                            </a:custGeom>
                            <a:noFill/>
                            <a:ln w="1109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91" name="Group 768"/>
                        <wpg:cNvGrpSpPr>
                          <a:grpSpLocks/>
                        </wpg:cNvGrpSpPr>
                        <wpg:grpSpPr bwMode="auto">
                          <a:xfrm>
                            <a:off x="3772" y="376"/>
                            <a:ext cx="6972" cy="2"/>
                            <a:chOff x="3772" y="376"/>
                            <a:chExt cx="6972" cy="2"/>
                          </a:xfrm>
                        </wpg:grpSpPr>
                        <wps:wsp>
                          <wps:cNvPr id="1192" name="Freeform 769"/>
                          <wps:cNvSpPr>
                            <a:spLocks/>
                          </wps:cNvSpPr>
                          <wps:spPr bwMode="auto">
                            <a:xfrm>
                              <a:off x="3772" y="376"/>
                              <a:ext cx="6972" cy="2"/>
                            </a:xfrm>
                            <a:custGeom>
                              <a:avLst/>
                              <a:gdLst>
                                <a:gd name="T0" fmla="+- 0 3772 3772"/>
                                <a:gd name="T1" fmla="*/ T0 w 6972"/>
                                <a:gd name="T2" fmla="+- 0 10744 3772"/>
                                <a:gd name="T3" fmla="*/ T2 w 6972"/>
                              </a:gdLst>
                              <a:ahLst/>
                              <a:cxnLst>
                                <a:cxn ang="0">
                                  <a:pos x="T1" y="0"/>
                                </a:cxn>
                                <a:cxn ang="0">
                                  <a:pos x="T3" y="0"/>
                                </a:cxn>
                              </a:cxnLst>
                              <a:rect l="0" t="0" r="r" b="b"/>
                              <a:pathLst>
                                <a:path w="6972">
                                  <a:moveTo>
                                    <a:pt x="0" y="0"/>
                                  </a:moveTo>
                                  <a:lnTo>
                                    <a:pt x="6972" y="0"/>
                                  </a:lnTo>
                                </a:path>
                              </a:pathLst>
                            </a:custGeom>
                            <a:noFill/>
                            <a:ln w="1059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93" name="Group 766"/>
                        <wpg:cNvGrpSpPr>
                          <a:grpSpLocks/>
                        </wpg:cNvGrpSpPr>
                        <wpg:grpSpPr bwMode="auto">
                          <a:xfrm>
                            <a:off x="3780" y="54"/>
                            <a:ext cx="2" cy="315"/>
                            <a:chOff x="3780" y="54"/>
                            <a:chExt cx="2" cy="315"/>
                          </a:xfrm>
                        </wpg:grpSpPr>
                        <wps:wsp>
                          <wps:cNvPr id="1194" name="Freeform 767"/>
                          <wps:cNvSpPr>
                            <a:spLocks/>
                          </wps:cNvSpPr>
                          <wps:spPr bwMode="auto">
                            <a:xfrm>
                              <a:off x="3780" y="54"/>
                              <a:ext cx="2" cy="315"/>
                            </a:xfrm>
                            <a:custGeom>
                              <a:avLst/>
                              <a:gdLst>
                                <a:gd name="T0" fmla="+- 0 54 54"/>
                                <a:gd name="T1" fmla="*/ 54 h 315"/>
                                <a:gd name="T2" fmla="+- 0 369 54"/>
                                <a:gd name="T3" fmla="*/ 369 h 315"/>
                              </a:gdLst>
                              <a:ahLst/>
                              <a:cxnLst>
                                <a:cxn ang="0">
                                  <a:pos x="0" y="T1"/>
                                </a:cxn>
                                <a:cxn ang="0">
                                  <a:pos x="0" y="T3"/>
                                </a:cxn>
                              </a:cxnLst>
                              <a:rect l="0" t="0" r="r" b="b"/>
                              <a:pathLst>
                                <a:path h="315">
                                  <a:moveTo>
                                    <a:pt x="0" y="0"/>
                                  </a:moveTo>
                                  <a:lnTo>
                                    <a:pt x="0" y="315"/>
                                  </a:lnTo>
                                </a:path>
                              </a:pathLst>
                            </a:custGeom>
                            <a:noFill/>
                            <a:ln w="10773">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95" name="Group 764"/>
                        <wpg:cNvGrpSpPr>
                          <a:grpSpLocks/>
                        </wpg:cNvGrpSpPr>
                        <wpg:grpSpPr bwMode="auto">
                          <a:xfrm>
                            <a:off x="3787" y="61"/>
                            <a:ext cx="6957" cy="2"/>
                            <a:chOff x="3787" y="61"/>
                            <a:chExt cx="6957" cy="2"/>
                          </a:xfrm>
                        </wpg:grpSpPr>
                        <wps:wsp>
                          <wps:cNvPr id="1196" name="Freeform 765"/>
                          <wps:cNvSpPr>
                            <a:spLocks/>
                          </wps:cNvSpPr>
                          <wps:spPr bwMode="auto">
                            <a:xfrm>
                              <a:off x="3787" y="61"/>
                              <a:ext cx="6957" cy="2"/>
                            </a:xfrm>
                            <a:custGeom>
                              <a:avLst/>
                              <a:gdLst>
                                <a:gd name="T0" fmla="+- 0 3787 3787"/>
                                <a:gd name="T1" fmla="*/ T0 w 6957"/>
                                <a:gd name="T2" fmla="+- 0 10744 3787"/>
                                <a:gd name="T3" fmla="*/ T2 w 6957"/>
                              </a:gdLst>
                              <a:ahLst/>
                              <a:cxnLst>
                                <a:cxn ang="0">
                                  <a:pos x="T1" y="0"/>
                                </a:cxn>
                                <a:cxn ang="0">
                                  <a:pos x="T3" y="0"/>
                                </a:cxn>
                              </a:cxnLst>
                              <a:rect l="0" t="0" r="r" b="b"/>
                              <a:pathLst>
                                <a:path w="6957">
                                  <a:moveTo>
                                    <a:pt x="0" y="0"/>
                                  </a:moveTo>
                                  <a:lnTo>
                                    <a:pt x="6957" y="0"/>
                                  </a:lnTo>
                                </a:path>
                              </a:pathLst>
                            </a:custGeom>
                            <a:noFill/>
                            <a:ln w="1059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3" o:spid="_x0000_s1026" style="position:absolute;margin-left:187.8pt;margin-top:5.75pt;width:350.6pt;height:18.1pt;z-index:-251564032;mso-position-horizontal-relative:page" coordorigin="3756,30" coordsize="701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">
                <v:group id="Group 774" o:spid="_x0000_s1027" style="position:absolute;left:3765;top:39;width:2;height:345" coordorigin="3765,39"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XlMMAAADdAAAADwAAAGRycy9kb3ducmV2LnhtbERPTYvCMBC9C/6HMMLe&#10;NO2KItUoIuuyBxGsC4u3oRnbYjMpTWzrv98Igrd5vM9ZbXpTiZYaV1pWEE8iEMSZ1SXnCn7P+/EC&#10;hPPIGivLpOBBDjbr4WCFibYdn6hNfS5CCLsEFRTe14mULivIoJvYmjhwV9sY9AE2udQNdiHcVPIz&#10;iubSYMmhocCadgVlt/RuFHx32G2n8Vd7uF13j8t5dvw7xKTUx6jfLkF46v1b/HL/6DA/n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GteUwwAAAN0AAAAP&#10;AAAAAAAAAAAAAAAAAKoCAABkcnMvZG93bnJldi54bWxQSwUGAAAAAAQABAD6AAAAmgMAAAAA&#10;">
                  <v:shape id="Freeform 775" o:spid="_x0000_s1028" style="position:absolute;left:3765;top:39;width:2;height:345;visibility:visible;mso-wrap-style:square;v-text-anchor:middle"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HwcIA&#10;AADdAAAADwAAAGRycy9kb3ducmV2LnhtbERPS4vCMBC+C/6HMII3TVUsbte0iOAD9uKql72NzWxb&#10;bCaliVr/vVkQ9jYf33OWWWdqcafWVZYVTMYRCOLc6ooLBefTZrQA4TyyxtoyKXiSgyzt95aYaPvg&#10;b7offSFCCLsEFZTeN4mULi/JoBvbhjhwv7Y16ANsC6lbfIRwU8tpFMXSYMWhocSG1iXl1+PNKCjs&#10;7bL98XRZxY2bud1cH+jrQ6nhoFt9gvDU+X/x273XYf5kEcPfN+EEm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h4fBwgAAAN0AAAAPAAAAAAAAAAAAAAAAAJgCAABkcnMvZG93&#10;bnJldi54bWxQSwUGAAAAAAQABAD1AAAAhwMAAAAA&#10;" path="m,l,345e" filled="f" strokecolor="#9f9f9f" strokeweight=".29925mm">
                    <v:path arrowok="t" o:connecttype="custom" o:connectlocs="0,39;0,384" o:connectangles="0,0"/>
                  </v:shape>
                </v:group>
                <v:group id="Group 772" o:spid="_x0000_s1029" style="position:absolute;left:3772;top:46;width:6987;height:2" coordorigin="3772,46" coordsize="6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90MMAAADdAAAADwAAAGRycy9kb3ducmV2LnhtbERPTYvCMBC9C/sfwgh7&#10;07S76Eo1ioi7eBBBXRBvQzO2xWZSmtjWf28Ewds83ufMFp0pRUO1KywriIcRCOLU6oIzBf/H38EE&#10;hPPIGkvLpOBODhbzj94ME21b3lNz8JkIIewSVJB7XyVSujQng25oK+LAXWxt0AdYZ1LX2IZwU8qv&#10;KBpLgwWHhhwrWuWUXg83o+CvxXb5Ha+b7fWyup+Po91pG5NSn/1uOQXhqfNv8cu90WF+PPm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Qf3QwwAAAN0AAAAP&#10;AAAAAAAAAAAAAAAAAKoCAABkcnMvZG93bnJldi54bWxQSwUGAAAAAAQABAD6AAAAmgMAAAAA&#10;">
                  <v:shape id="Freeform 773" o:spid="_x0000_s1030" style="position:absolute;left:3772;top:46;width:6987;height:2;visibility:visible;mso-wrap-style:square;v-text-anchor:middle" coordsize="6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Lc8UA&#10;AADdAAAADwAAAGRycy9kb3ducmV2LnhtbESPT2vDMAzF74V9B6PBbq3THkbI6pbSMth26x/Gjlqs&#10;xqG2HGIvyb59dRjsJvGe3vtpvZ2CVwP1qY1sYLkoQBHX0bbcGLicX+clqJSRLfrIZOCXEmw3D7M1&#10;VjaOfKThlBslIZwqNOBy7iqtU+0oYFrEjli0a+wDZln7RtseRwkPXq+K4lkHbFkaHHa0d1TfTj/B&#10;wNdYlO+Hw4f35Sqfh+Z7sp8XZ8zT47R7AZVpyv/mv+s3K/jLUn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MtzxQAAAN0AAAAPAAAAAAAAAAAAAAAAAJgCAABkcnMv&#10;ZG93bnJldi54bWxQSwUGAAAAAAQABAD1AAAAigMAAAAA&#10;" path="m,l6987,e" filled="f" strokecolor="#9f9f9f" strokeweight=".30264mm">
                    <v:path arrowok="t" o:connecttype="custom" o:connectlocs="0,0;6987,0" o:connectangles="0,0"/>
                  </v:shape>
                </v:group>
                <v:group id="Group 770" o:spid="_x0000_s1031" style="position:absolute;left:10752;top:54;width:2;height:330" coordorigin="10752,54"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LMOcMAAADdAAAADwAAAGRycy9kb3ducmV2LnhtbERPS4vCMBC+C/6HMII3&#10;Tavs4naNIqLiQRZ8wLK3oRnbYjMpTWzrv98Igrf5+J4zX3amFA3VrrCsIB5HIIhTqwvOFFzO29EM&#10;hPPIGkvLpOBBDpaLfm+OibYtH6k5+UyEEHYJKsi9rxIpXZqTQTe2FXHgrrY26AOsM6lrbEO4KeUk&#10;ij6lwYJDQ44VrXNKb6e7UbBrsV1N401zuF3Xj7/zx8/vISalhoNu9Q3CU+ff4pd7r8P8e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ksw5wwAAAN0AAAAP&#10;AAAAAAAAAAAAAAAAAKoCAABkcnMvZG93bnJldi54bWxQSwUGAAAAAAQABAD6AAAAmgMAAAAA&#10;">
                  <v:shape id="Freeform 771" o:spid="_x0000_s1032" style="position:absolute;left:10752;top:54;width:2;height:330;visibility:visible;mso-wrap-style:square;v-text-anchor:middle"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CzMYA&#10;AADdAAAADwAAAGRycy9kb3ducmV2LnhtbESPT2/CMAzF75P2HSJP4jZSdmDQEdD+CDTgRMdhRyvx&#10;mmqNUzUByrfHh0m72XrP7/28WA2hVWfqUxPZwGRcgCK20TVcGzh+rR9noFJGdthGJgNXSrBa3t8t&#10;sHTxwgc6V7lWEsKpRAM+567UOllPAdM4dsSi/cQ+YJa1r7Xr8SLhodVPRTHVARuWBo8dvXuyv9Up&#10;GDjpY3zO029v/Xa9s9X++rb5aIwZPQyvL6AyDfnf/Hf96QR/Mhd++UZG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9CzMYAAADdAAAADwAAAAAAAAAAAAAAAACYAgAAZHJz&#10;L2Rvd25yZXYueG1sUEsFBgAAAAAEAAQA9QAAAIsDAAAAAA==&#10;" path="m,l,330e" filled="f" strokecolor="#e2e2e2" strokeweight=".30806mm">
                    <v:path arrowok="t" o:connecttype="custom" o:connectlocs="0,54;0,384" o:connectangles="0,0"/>
                  </v:shape>
                </v:group>
                <v:group id="Group 768" o:spid="_x0000_s1033" style="position:absolute;left:3772;top:376;width:6972;height:2" coordorigin="3772,376" coordsize="6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1W4sQAAADdAAAADwAAAGRycy9kb3ducmV2LnhtbERPTWvCQBC9F/wPywi9&#10;1c0qLTW6ikgtPYhQFcTbkB2TYHY2ZLdJ/PeuIPQ2j/c582VvK9FS40vHGtQoAUGcOVNyruF42Lx9&#10;gvAB2WDlmDTcyMNyMXiZY2pcx7/U7kMuYgj7FDUUIdSplD4ryKIfuZo4chfXWAwRNrk0DXYx3FZy&#10;nCQf0mLJsaHAmtYFZdf9n9Xw3WG3mqivdnu9rG/nw/vutFWk9euwX81ABOrDv/jp/jFxvpo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j1W4sQAAADdAAAA&#10;DwAAAAAAAAAAAAAAAACqAgAAZHJzL2Rvd25yZXYueG1sUEsFBgAAAAAEAAQA+gAAAJsDAAAAAA==&#10;">
                  <v:shape id="Freeform 769" o:spid="_x0000_s1034" style="position:absolute;left:3772;top:376;width:6972;height:2;visibility:visible;mso-wrap-style:square;v-text-anchor:middle" coordsize="6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Y0MIA&#10;AADdAAAADwAAAGRycy9kb3ducmV2LnhtbERPPW/CMBDdkfofrEPqVhwYCqQYRFErsRKg7XiKjySt&#10;fU5tN4R/j5Eqsd3T+7zFqrdGdORD41jBeJSBIC6dbrhScNi/P81AhIis0TgmBRcKsFo+DBaYa3fm&#10;HXVFrEQK4ZCjgjrGNpcylDVZDCPXEifu5LzFmKCvpPZ4TuHWyEmWPUuLDaeGGlva1FT+FH9WgTnJ&#10;dta9YnE5SvP99vE7/dp8eqUeh/36BUSkPt7F/+6tTvPH8wncvkkn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hjQwgAAAN0AAAAPAAAAAAAAAAAAAAAAAJgCAABkcnMvZG93&#10;bnJldi54bWxQSwUGAAAAAAQABAD1AAAAhwMAAAAA&#10;" path="m,l6972,e" filled="f" strokecolor="#e2e2e2" strokeweight=".29431mm">
                    <v:path arrowok="t" o:connecttype="custom" o:connectlocs="0,0;6972,0" o:connectangles="0,0"/>
                  </v:shape>
                </v:group>
                <v:group id="Group 766" o:spid="_x0000_s1035" style="position:absolute;left:3780;top:54;width:2;height:315" coordorigin="3780,54"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v:shape id="Freeform 767" o:spid="_x0000_s1036" style="position:absolute;left:3780;top:54;width:2;height:315;visibility:visible;mso-wrap-style:square;v-text-anchor:middle"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LMQA&#10;AADdAAAADwAAAGRycy9kb3ducmV2LnhtbESP3YrCMBCF74V9hzDC3mnq72o1LSIsiCD4sw8wNGNb&#10;TCalyWp9eyMs7N0M58w536zzzhpxp9bXjhWMhgkI4sLpmksFP5fvwQKED8gajWNS8CQPefbRW2Oq&#10;3YNPdD+HUsQQ9ikqqEJoUil9UZFFP3QNcdSurrUY4tqWUrf4iOHWyHGSzKXFmmNDhQ1tKypu51+r&#10;wJtiPzkcN8fx/MuYpJ5FguVCqc9+t1mBCNSFf/Pf9U5H/NFyCu9v4ggy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8SSzEAAAA3QAAAA8AAAAAAAAAAAAAAAAAmAIAAGRycy9k&#10;b3ducmV2LnhtbFBLBQYAAAAABAAEAPUAAACJAwAAAAA=&#10;" path="m,l,315e" filled="f" strokecolor="#696969" strokeweight=".29925mm">
                    <v:path arrowok="t" o:connecttype="custom" o:connectlocs="0,54;0,369" o:connectangles="0,0"/>
                  </v:shape>
                </v:group>
                <v:group id="Group 764" o:spid="_x0000_s1037" style="position:absolute;left:3787;top:61;width:6957;height:2" coordorigin="3787,61" coordsize="6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ZQ4cMAAADdAAAADwAAAGRycy9kb3ducmV2LnhtbERPS4vCMBC+L/gfwgje&#10;NK2iuF2jiKh4EMEHLHsbmrEtNpPSxLb++82CsLf5+J6zWHWmFA3VrrCsIB5FIIhTqwvOFNyuu+Ec&#10;hPPIGkvLpOBFDlbL3scCE21bPlNz8ZkIIewSVJB7XyVSujQng25kK+LA3W1t0AdYZ1LX2IZwU8px&#10;FM2kwYJDQ44VbXJKH5enUbBvsV1P4m1zfNw3r5/r9PR9jEmpQb9bf4Hw1Pl/8dt90GF+/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BlDhwwAAAN0AAAAP&#10;AAAAAAAAAAAAAAAAAKoCAABkcnMvZG93bnJldi54bWxQSwUGAAAAAAQABAD6AAAAmgMAAAAA&#10;">
                  <v:shape id="Freeform 765" o:spid="_x0000_s1038" style="position:absolute;left:3787;top:61;width:6957;height:2;visibility:visible;mso-wrap-style:square;v-text-anchor:middle" coordsize="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tQsYA&#10;AADdAAAADwAAAGRycy9kb3ducmV2LnhtbERPTWvCQBC9F/wPyxS81Y09BJu6ii0tKFSkaQV7G7LT&#10;JJqdjbtbE/31bqHQ2zze50znvWnEiZyvLSsYjxIQxIXVNZcKPj9e7yYgfEDW2FgmBWfyMJ8NbqaY&#10;advxO53yUIoYwj5DBVUIbSalLyoy6Ee2JY7ct3UGQ4SulNphF8NNI++TJJUGa44NFbb0XFFxyH+M&#10;Ave06I77tX/Z7L5yne6tX122b0oNb/vFI4hAffgX/7mXOs4fP6Tw+008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ctQsYAAADdAAAADwAAAAAAAAAAAAAAAACYAgAAZHJz&#10;L2Rvd25yZXYueG1sUEsFBgAAAAAEAAQA9QAAAIsDAAAAAA==&#10;" path="m,l6957,e" filled="f" strokecolor="#696969" strokeweight=".29431mm">
                    <v:path arrowok="t" o:connecttype="custom" o:connectlocs="0,0;6957,0" o:connectangles="0,0"/>
                  </v:shape>
                </v:group>
                <w10:wrap anchorx="page"/>
              </v:group>
            </w:pict>
          </mc:Fallback>
        </mc:AlternateContent>
      </w:r>
    </w:p>
    <w:p w:rsidR="005E655F" w:rsidRPr="00D87CC5" w:rsidRDefault="005E655F" w:rsidP="005E655F">
      <w:pPr>
        <w:tabs>
          <w:tab w:val="left" w:pos="4840"/>
        </w:tabs>
        <w:spacing w:after="0" w:line="249" w:lineRule="exact"/>
        <w:ind w:left="140" w:right="-20"/>
        <w:jc w:val="both"/>
        <w:rPr>
          <w:rFonts w:ascii="Times New Roman" w:eastAsia="Times New Roman" w:hAnsi="Times New Roman" w:cs="Times New Roman"/>
          <w:position w:val="-1"/>
        </w:rPr>
      </w:pPr>
      <w:r>
        <w:rPr>
          <w:rFonts w:ascii="Times New Roman" w:eastAsia="Times New Roman" w:hAnsi="Times New Roman" w:cs="Times New Roman"/>
          <w:spacing w:val="2"/>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ep</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 xml:space="preserve">one </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w:t>
      </w:r>
      <w:r>
        <w:rPr>
          <w:rFonts w:ascii="Times New Roman" w:eastAsia="Times New Roman" w:hAnsi="Times New Roman" w:cs="Times New Roman"/>
          <w:position w:val="-1"/>
        </w:rPr>
        <w:tab/>
      </w:r>
    </w:p>
    <w:p w:rsidR="005E655F" w:rsidRPr="00D87CC5" w:rsidRDefault="005E655F" w:rsidP="005E655F">
      <w:pPr>
        <w:tabs>
          <w:tab w:val="left" w:pos="4840"/>
        </w:tabs>
        <w:spacing w:after="0" w:line="249" w:lineRule="exact"/>
        <w:ind w:left="140" w:right="-20"/>
        <w:jc w:val="both"/>
        <w:rPr>
          <w:rFonts w:ascii="Times New Roman" w:eastAsia="Times New Roman" w:hAnsi="Times New Roman" w:cs="Times New Roman"/>
          <w:position w:val="-1"/>
          <w:sz w:val="14"/>
        </w:rPr>
      </w:pPr>
      <w:r>
        <w:rPr>
          <w:noProof/>
          <w:lang w:val="en-CA" w:eastAsia="en-CA"/>
        </w:rPr>
        <mc:AlternateContent>
          <mc:Choice Requires="wpg">
            <w:drawing>
              <wp:anchor distT="0" distB="0" distL="114300" distR="114300" simplePos="0" relativeHeight="251753472" behindDoc="1" locked="0" layoutInCell="1" allowOverlap="1" wp14:anchorId="12BDE766" wp14:editId="1A630042">
                <wp:simplePos x="0" y="0"/>
                <wp:positionH relativeFrom="page">
                  <wp:posOffset>2384948</wp:posOffset>
                </wp:positionH>
                <wp:positionV relativeFrom="paragraph">
                  <wp:posOffset>135890</wp:posOffset>
                </wp:positionV>
                <wp:extent cx="4452620" cy="229870"/>
                <wp:effectExtent l="0" t="0" r="5080" b="17780"/>
                <wp:wrapNone/>
                <wp:docPr id="1197"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2620" cy="229870"/>
                          <a:chOff x="3756" y="30"/>
                          <a:chExt cx="7012" cy="362"/>
                        </a:xfrm>
                      </wpg:grpSpPr>
                      <wpg:grpSp>
                        <wpg:cNvPr id="1198" name="Group 774"/>
                        <wpg:cNvGrpSpPr>
                          <a:grpSpLocks/>
                        </wpg:cNvGrpSpPr>
                        <wpg:grpSpPr bwMode="auto">
                          <a:xfrm>
                            <a:off x="3765" y="39"/>
                            <a:ext cx="2" cy="345"/>
                            <a:chOff x="3765" y="39"/>
                            <a:chExt cx="2" cy="345"/>
                          </a:xfrm>
                        </wpg:grpSpPr>
                        <wps:wsp>
                          <wps:cNvPr id="1199" name="Freeform 775"/>
                          <wps:cNvSpPr>
                            <a:spLocks/>
                          </wps:cNvSpPr>
                          <wps:spPr bwMode="auto">
                            <a:xfrm>
                              <a:off x="3765" y="39"/>
                              <a:ext cx="2" cy="345"/>
                            </a:xfrm>
                            <a:custGeom>
                              <a:avLst/>
                              <a:gdLst>
                                <a:gd name="T0" fmla="+- 0 39 39"/>
                                <a:gd name="T1" fmla="*/ 39 h 345"/>
                                <a:gd name="T2" fmla="+- 0 384 39"/>
                                <a:gd name="T3" fmla="*/ 384 h 345"/>
                              </a:gdLst>
                              <a:ahLst/>
                              <a:cxnLst>
                                <a:cxn ang="0">
                                  <a:pos x="0" y="T1"/>
                                </a:cxn>
                                <a:cxn ang="0">
                                  <a:pos x="0" y="T3"/>
                                </a:cxn>
                              </a:cxnLst>
                              <a:rect l="0" t="0" r="r" b="b"/>
                              <a:pathLst>
                                <a:path h="345">
                                  <a:moveTo>
                                    <a:pt x="0" y="0"/>
                                  </a:moveTo>
                                  <a:lnTo>
                                    <a:pt x="0" y="345"/>
                                  </a:lnTo>
                                </a:path>
                              </a:pathLst>
                            </a:custGeom>
                            <a:noFill/>
                            <a:ln w="1077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00" name="Group 772"/>
                        <wpg:cNvGrpSpPr>
                          <a:grpSpLocks/>
                        </wpg:cNvGrpSpPr>
                        <wpg:grpSpPr bwMode="auto">
                          <a:xfrm>
                            <a:off x="3772" y="46"/>
                            <a:ext cx="6987" cy="2"/>
                            <a:chOff x="3772" y="46"/>
                            <a:chExt cx="6987" cy="2"/>
                          </a:xfrm>
                        </wpg:grpSpPr>
                        <wps:wsp>
                          <wps:cNvPr id="1201" name="Freeform 773"/>
                          <wps:cNvSpPr>
                            <a:spLocks/>
                          </wps:cNvSpPr>
                          <wps:spPr bwMode="auto">
                            <a:xfrm>
                              <a:off x="3772" y="46"/>
                              <a:ext cx="6987" cy="2"/>
                            </a:xfrm>
                            <a:custGeom>
                              <a:avLst/>
                              <a:gdLst>
                                <a:gd name="T0" fmla="+- 0 3772 3772"/>
                                <a:gd name="T1" fmla="*/ T0 w 6987"/>
                                <a:gd name="T2" fmla="+- 0 10759 3772"/>
                                <a:gd name="T3" fmla="*/ T2 w 6987"/>
                              </a:gdLst>
                              <a:ahLst/>
                              <a:cxnLst>
                                <a:cxn ang="0">
                                  <a:pos x="T1" y="0"/>
                                </a:cxn>
                                <a:cxn ang="0">
                                  <a:pos x="T3" y="0"/>
                                </a:cxn>
                              </a:cxnLst>
                              <a:rect l="0" t="0" r="r" b="b"/>
                              <a:pathLst>
                                <a:path w="6987">
                                  <a:moveTo>
                                    <a:pt x="0" y="0"/>
                                  </a:moveTo>
                                  <a:lnTo>
                                    <a:pt x="6987" y="0"/>
                                  </a:lnTo>
                                </a:path>
                              </a:pathLst>
                            </a:custGeom>
                            <a:noFill/>
                            <a:ln w="1089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02" name="Group 770"/>
                        <wpg:cNvGrpSpPr>
                          <a:grpSpLocks/>
                        </wpg:cNvGrpSpPr>
                        <wpg:grpSpPr bwMode="auto">
                          <a:xfrm>
                            <a:off x="10752" y="54"/>
                            <a:ext cx="2" cy="330"/>
                            <a:chOff x="10752" y="54"/>
                            <a:chExt cx="2" cy="330"/>
                          </a:xfrm>
                        </wpg:grpSpPr>
                        <wps:wsp>
                          <wps:cNvPr id="1203" name="Freeform 771"/>
                          <wps:cNvSpPr>
                            <a:spLocks/>
                          </wps:cNvSpPr>
                          <wps:spPr bwMode="auto">
                            <a:xfrm>
                              <a:off x="10752" y="54"/>
                              <a:ext cx="2" cy="330"/>
                            </a:xfrm>
                            <a:custGeom>
                              <a:avLst/>
                              <a:gdLst>
                                <a:gd name="T0" fmla="+- 0 54 54"/>
                                <a:gd name="T1" fmla="*/ 54 h 330"/>
                                <a:gd name="T2" fmla="+- 0 384 54"/>
                                <a:gd name="T3" fmla="*/ 384 h 330"/>
                              </a:gdLst>
                              <a:ahLst/>
                              <a:cxnLst>
                                <a:cxn ang="0">
                                  <a:pos x="0" y="T1"/>
                                </a:cxn>
                                <a:cxn ang="0">
                                  <a:pos x="0" y="T3"/>
                                </a:cxn>
                              </a:cxnLst>
                              <a:rect l="0" t="0" r="r" b="b"/>
                              <a:pathLst>
                                <a:path h="330">
                                  <a:moveTo>
                                    <a:pt x="0" y="0"/>
                                  </a:moveTo>
                                  <a:lnTo>
                                    <a:pt x="0" y="330"/>
                                  </a:lnTo>
                                </a:path>
                              </a:pathLst>
                            </a:custGeom>
                            <a:noFill/>
                            <a:ln w="1109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04" name="Group 768"/>
                        <wpg:cNvGrpSpPr>
                          <a:grpSpLocks/>
                        </wpg:cNvGrpSpPr>
                        <wpg:grpSpPr bwMode="auto">
                          <a:xfrm>
                            <a:off x="3772" y="376"/>
                            <a:ext cx="6972" cy="2"/>
                            <a:chOff x="3772" y="376"/>
                            <a:chExt cx="6972" cy="2"/>
                          </a:xfrm>
                        </wpg:grpSpPr>
                        <wps:wsp>
                          <wps:cNvPr id="1205" name="Freeform 769"/>
                          <wps:cNvSpPr>
                            <a:spLocks/>
                          </wps:cNvSpPr>
                          <wps:spPr bwMode="auto">
                            <a:xfrm>
                              <a:off x="3772" y="376"/>
                              <a:ext cx="6972" cy="2"/>
                            </a:xfrm>
                            <a:custGeom>
                              <a:avLst/>
                              <a:gdLst>
                                <a:gd name="T0" fmla="+- 0 3772 3772"/>
                                <a:gd name="T1" fmla="*/ T0 w 6972"/>
                                <a:gd name="T2" fmla="+- 0 10744 3772"/>
                                <a:gd name="T3" fmla="*/ T2 w 6972"/>
                              </a:gdLst>
                              <a:ahLst/>
                              <a:cxnLst>
                                <a:cxn ang="0">
                                  <a:pos x="T1" y="0"/>
                                </a:cxn>
                                <a:cxn ang="0">
                                  <a:pos x="T3" y="0"/>
                                </a:cxn>
                              </a:cxnLst>
                              <a:rect l="0" t="0" r="r" b="b"/>
                              <a:pathLst>
                                <a:path w="6972">
                                  <a:moveTo>
                                    <a:pt x="0" y="0"/>
                                  </a:moveTo>
                                  <a:lnTo>
                                    <a:pt x="6972" y="0"/>
                                  </a:lnTo>
                                </a:path>
                              </a:pathLst>
                            </a:custGeom>
                            <a:noFill/>
                            <a:ln w="1059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06" name="Group 766"/>
                        <wpg:cNvGrpSpPr>
                          <a:grpSpLocks/>
                        </wpg:cNvGrpSpPr>
                        <wpg:grpSpPr bwMode="auto">
                          <a:xfrm>
                            <a:off x="3780" y="54"/>
                            <a:ext cx="2" cy="315"/>
                            <a:chOff x="3780" y="54"/>
                            <a:chExt cx="2" cy="315"/>
                          </a:xfrm>
                        </wpg:grpSpPr>
                        <wps:wsp>
                          <wps:cNvPr id="1207" name="Freeform 767"/>
                          <wps:cNvSpPr>
                            <a:spLocks/>
                          </wps:cNvSpPr>
                          <wps:spPr bwMode="auto">
                            <a:xfrm>
                              <a:off x="3780" y="54"/>
                              <a:ext cx="2" cy="315"/>
                            </a:xfrm>
                            <a:custGeom>
                              <a:avLst/>
                              <a:gdLst>
                                <a:gd name="T0" fmla="+- 0 54 54"/>
                                <a:gd name="T1" fmla="*/ 54 h 315"/>
                                <a:gd name="T2" fmla="+- 0 369 54"/>
                                <a:gd name="T3" fmla="*/ 369 h 315"/>
                              </a:gdLst>
                              <a:ahLst/>
                              <a:cxnLst>
                                <a:cxn ang="0">
                                  <a:pos x="0" y="T1"/>
                                </a:cxn>
                                <a:cxn ang="0">
                                  <a:pos x="0" y="T3"/>
                                </a:cxn>
                              </a:cxnLst>
                              <a:rect l="0" t="0" r="r" b="b"/>
                              <a:pathLst>
                                <a:path h="315">
                                  <a:moveTo>
                                    <a:pt x="0" y="0"/>
                                  </a:moveTo>
                                  <a:lnTo>
                                    <a:pt x="0" y="315"/>
                                  </a:lnTo>
                                </a:path>
                              </a:pathLst>
                            </a:custGeom>
                            <a:noFill/>
                            <a:ln w="10773">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208" name="Group 764"/>
                        <wpg:cNvGrpSpPr>
                          <a:grpSpLocks/>
                        </wpg:cNvGrpSpPr>
                        <wpg:grpSpPr bwMode="auto">
                          <a:xfrm>
                            <a:off x="3787" y="61"/>
                            <a:ext cx="6957" cy="2"/>
                            <a:chOff x="3787" y="61"/>
                            <a:chExt cx="6957" cy="2"/>
                          </a:xfrm>
                        </wpg:grpSpPr>
                        <wps:wsp>
                          <wps:cNvPr id="1209" name="Freeform 765"/>
                          <wps:cNvSpPr>
                            <a:spLocks/>
                          </wps:cNvSpPr>
                          <wps:spPr bwMode="auto">
                            <a:xfrm>
                              <a:off x="3787" y="61"/>
                              <a:ext cx="6957" cy="2"/>
                            </a:xfrm>
                            <a:custGeom>
                              <a:avLst/>
                              <a:gdLst>
                                <a:gd name="T0" fmla="+- 0 3787 3787"/>
                                <a:gd name="T1" fmla="*/ T0 w 6957"/>
                                <a:gd name="T2" fmla="+- 0 10744 3787"/>
                                <a:gd name="T3" fmla="*/ T2 w 6957"/>
                              </a:gdLst>
                              <a:ahLst/>
                              <a:cxnLst>
                                <a:cxn ang="0">
                                  <a:pos x="T1" y="0"/>
                                </a:cxn>
                                <a:cxn ang="0">
                                  <a:pos x="T3" y="0"/>
                                </a:cxn>
                              </a:cxnLst>
                              <a:rect l="0" t="0" r="r" b="b"/>
                              <a:pathLst>
                                <a:path w="6957">
                                  <a:moveTo>
                                    <a:pt x="0" y="0"/>
                                  </a:moveTo>
                                  <a:lnTo>
                                    <a:pt x="6957" y="0"/>
                                  </a:lnTo>
                                </a:path>
                              </a:pathLst>
                            </a:custGeom>
                            <a:noFill/>
                            <a:ln w="1059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3" o:spid="_x0000_s1026" style="position:absolute;margin-left:187.8pt;margin-top:10.7pt;width:350.6pt;height:18.1pt;z-index:-251563008;mso-position-horizontal-relative:page" coordorigin="3756,30" coordsize="701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">
                <v:group id="Group 774" o:spid="_x0000_s1027" style="position:absolute;left:3765;top:39;width:2;height:345" coordorigin="3765,39"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f/f8cAAADdAAAADwAAAGRycy9kb3ducmV2LnhtbESPQWvCQBCF70L/wzKF&#10;3nSTFqWNriLSlh5EMBaKtyE7JsHsbMhuk/jvnUOhtxnem/e+WW1G16ieulB7NpDOElDEhbc1lwa+&#10;Tx/TV1AhIltsPJOBGwXYrB8mK8ysH/hIfR5LJSEcMjRQxdhmWoeiIodh5lti0S6+cxhl7UptOxwk&#10;3DX6OUkW2mHN0lBhS7uKimv+6wx8DjhsX9L3fn+97G7n0/zws0/JmKfHcbsEFWmM/+a/6y8r+Omb&#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f/f8cAAADd&#10;AAAADwAAAAAAAAAAAAAAAACqAgAAZHJzL2Rvd25yZXYueG1sUEsFBgAAAAAEAAQA+gAAAJ4DAAAA&#10;AA==&#10;">
                  <v:shape id="Freeform 775" o:spid="_x0000_s1028" style="position:absolute;left:3765;top:39;width:2;height:345;visibility:visible;mso-wrap-style:square;v-text-anchor:middle"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FbsMA&#10;AADdAAAADwAAAGRycy9kb3ducmV2LnhtbERPTWvCQBC9C/6HZQRvdaPS0KRZRQS14KVVL71NstMk&#10;NDsbsquJ/94tFLzN431Oth5MI27UudqygvksAkFcWF1zqeBy3r28gXAeWWNjmRTcycF6NR5lmGrb&#10;8xfdTr4UIYRdigoq79tUSldUZNDNbEscuB/bGfQBdqXUHfYh3DRyEUWxNFhzaKiwpW1Fxe/pahSU&#10;9prvvz3lm7h1S3d41Z90TJSaTobNOwhPg3+K/90fOsyfJwn8fRNO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GFbsMAAADdAAAADwAAAAAAAAAAAAAAAACYAgAAZHJzL2Rv&#10;d25yZXYueG1sUEsFBgAAAAAEAAQA9QAAAIgDAAAAAA==&#10;" path="m,l,345e" filled="f" strokecolor="#9f9f9f" strokeweight=".29925mm">
                    <v:path arrowok="t" o:connecttype="custom" o:connectlocs="0,39;0,384" o:connectangles="0,0"/>
                  </v:shape>
                </v:group>
                <v:group id="Group 772" o:spid="_x0000_s1029" style="position:absolute;left:3772;top:46;width:6987;height:2" coordorigin="3772,46" coordsize="6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4HgsYAAADdAAAADwAAAGRycy9kb3ducmV2LnhtbESPQWvCQBCF7wX/wzJC&#10;b80mLYqkriFIW3oQQVMovQ3ZMQlmZ0N2m8R/7wqCtxnee9+8WWeTacVAvWssK0iiGARxaXXDlYKf&#10;4vNlBcJ5ZI2tZVJwIQfZZva0xlTbkQ80HH0lAoRdigpq77tUSlfWZNBFtiMO2sn2Bn1Y+0rqHscA&#10;N618jeOlNNhwuFBjR9uayvPx3yj4GnHM35KPYXc+bS9/xWL/u0tIqef5lL+D8DT5h/me/tahfk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XgeCxgAAAN0A&#10;AAAPAAAAAAAAAAAAAAAAAKoCAABkcnMvZG93bnJldi54bWxQSwUGAAAAAAQABAD6AAAAnQMAAAAA&#10;">
                  <v:shape id="Freeform 773" o:spid="_x0000_s1030" style="position:absolute;left:3772;top:46;width:6987;height:2;visibility:visible;mso-wrap-style:square;v-text-anchor:middle" coordsize="6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AyMIA&#10;AADdAAAADwAAAGRycy9kb3ducmV2LnhtbERPyWrDMBC9F/oPYgq5NVJ8CMaNEkpDIe0tC6HHqTW1&#10;TKWRsRTb/fsqEMhtHm+d1WbyTgzUxzawhsVcgSCug2m50XA6vj+XIGJCNugCk4Y/irBZPz6ssDJh&#10;5D0Nh9SIHMKxQg02pa6SMtaWPMZ56Igz9xN6jynDvpGmxzGHeycLpZbSY8u5wWJHb5bq38PFa/ga&#10;Vfmx3X46VxbpODTfkzmfrNazp+n1BUSiKd3FN/fO5PmFWsD1m3y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ADIwgAAAN0AAAAPAAAAAAAAAAAAAAAAAJgCAABkcnMvZG93&#10;bnJldi54bWxQSwUGAAAAAAQABAD1AAAAhwMAAAAA&#10;" path="m,l6987,e" filled="f" strokecolor="#9f9f9f" strokeweight=".30264mm">
                    <v:path arrowok="t" o:connecttype="custom" o:connectlocs="0,0;6987,0" o:connectangles="0,0"/>
                  </v:shape>
                </v:group>
                <v:group id="Group 770" o:spid="_x0000_s1031" style="position:absolute;left:10752;top:54;width:2;height:330" coordorigin="10752,54"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A8bsMAAADdAAAADwAAAGRycy9kb3ducmV2LnhtbERPS4vCMBC+C/6HMII3&#10;TdtFkWoUEV08yIIPWPY2NGNbbCaliW3992ZhYW/z8T1ntelNJVpqXGlZQTyNQBBnVpecK7hdD5MF&#10;COeRNVaWScGLHGzWw8EKU207PlN78bkIIexSVFB4X6dSuqwgg25qa+LA3W1j0AfY5FI32IVwU8kk&#10;iubSYMmhocCadgVlj8vTKPjssNt+xPv29LjvXj/X2df3KSalxqN+uwThqff/4j/3UYf5SZT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wDxuwwAAAN0AAAAP&#10;AAAAAAAAAAAAAAAAAKoCAABkcnMvZG93bnJldi54bWxQSwUGAAAAAAQABAD6AAAAmgMAAAAA&#10;">
                  <v:shape id="Freeform 771" o:spid="_x0000_s1032" style="position:absolute;left:10752;top:54;width:2;height:330;visibility:visible;mso-wrap-style:square;v-text-anchor:middle"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oQMMA&#10;AADdAAAADwAAAGRycy9kb3ducmV2LnhtbERPTWsCMRC9C/6HMEJvNesWrGyNi1osrT119dDjkEw3&#10;SzeTZRN1/fdNQfA2j/c5y3JwrThTHxrPCmbTDASx9qbhWsHxsHtcgAgR2WDrmRRcKUC5Go+WWBh/&#10;4S86V7EWKYRDgQpsjF0hZdCWHIap74gT9+N7hzHBvpamx0sKd63Ms2wuHTacGix2tLWkf6uTU3CS&#10;R/8c599W24/dXlef183ba6PUw2RYv4CINMS7+OZ+N2l+nj3B/zfp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IoQMMAAADdAAAADwAAAAAAAAAAAAAAAACYAgAAZHJzL2Rv&#10;d25yZXYueG1sUEsFBgAAAAAEAAQA9QAAAIgDAAAAAA==&#10;" path="m,l,330e" filled="f" strokecolor="#e2e2e2" strokeweight=".30806mm">
                    <v:path arrowok="t" o:connecttype="custom" o:connectlocs="0,54;0,384" o:connectangles="0,0"/>
                  </v:shape>
                </v:group>
                <v:group id="Group 768" o:spid="_x0000_s1033" style="position:absolute;left:3772;top:376;width:6972;height:2" coordorigin="3772,376" coordsize="6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BgcUAAADdAAAADwAAAGRycy9kb3ducmV2LnhtbERPS2vCQBC+F/wPywi9&#10;1U1iKyV1FREtPUjBRCi9DdkxCWZnQ3bN4993C4Xe5uN7zno7mkb01LnasoJ4EYEgLqyuuVRwyY9P&#10;ryCcR9bYWCYFEznYbmYPa0y1HfhMfeZLEULYpaig8r5NpXRFRQbdwrbEgbvazqAPsCul7nAI4aaR&#10;SRStpMGaQ0OFLe0rKm7Z3Sh4H3DYLeNDf7pd99N3/vL5dYpJqcf5uHsD4Wn0/+I/94cO85Po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1lAYHFAAAA3QAA&#10;AA8AAAAAAAAAAAAAAAAAqgIAAGRycy9kb3ducmV2LnhtbFBLBQYAAAAABAAEAPoAAACcAwAAAAA=&#10;">
                  <v:shape id="Freeform 769" o:spid="_x0000_s1034" style="position:absolute;left:3772;top:376;width:6972;height:2;visibility:visible;mso-wrap-style:square;v-text-anchor:middle" coordsize="6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0X8IA&#10;AADdAAAADwAAAGRycy9kb3ducmV2LnhtbERPS2sCMRC+C/6HMII3zVawldUoVVrw2u3L47AZd7dN&#10;JmsS1/XfNwXB23x8z1ltemtERz40jhU8TDMQxKXTDVcKPt5fJwsQISJrNI5JwZUCbNbDwQpz7S78&#10;Rl0RK5FCOOSooI6xzaUMZU0Ww9S1xIk7Om8xJugrqT1eUrg1cpZlj9Jiw6mhxpZ2NZW/xdkqMEfZ&#10;LrotFtdPaX5evk5Ph923V2o86p+XICL18S6+ufc6zZ9lc/j/Jp0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HRfwgAAAN0AAAAPAAAAAAAAAAAAAAAAAJgCAABkcnMvZG93&#10;bnJldi54bWxQSwUGAAAAAAQABAD1AAAAhwMAAAAA&#10;" path="m,l6972,e" filled="f" strokecolor="#e2e2e2" strokeweight=".29431mm">
                    <v:path arrowok="t" o:connecttype="custom" o:connectlocs="0,0;6972,0" o:connectangles="0,0"/>
                  </v:shape>
                </v:group>
                <v:group id="Group 766" o:spid="_x0000_s1035" style="position:absolute;left:3780;top:54;width:2;height:315" coordorigin="3780,54"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s6bcMAAADdAAAADwAAAGRycy9kb3ducmV2LnhtbERPTYvCMBC9C/6HMII3&#10;TasoUo0isrvsQQTrwuJtaMa22ExKk23rv98Igrd5vM/Z7HpTiZYaV1pWEE8jEMSZ1SXnCn4un5MV&#10;COeRNVaWScGDHOy2w8EGE207PlOb+lyEEHYJKii8rxMpXVaQQTe1NXHgbrYx6ANscqkb7EK4qeQs&#10;ipbSYMmhocCaDgVl9/TPKPjqsNvP44/2eL8dHtfL4vR7jEmp8ajfr0F46v1b/HJ/6zB/F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zptwwAAAN0AAAAP&#10;AAAAAAAAAAAAAAAAAKoCAABkcnMvZG93bnJldi54bWxQSwUGAAAAAAQABAD6AAAAmgMAAAAA&#10;">
                  <v:shape id="Freeform 767" o:spid="_x0000_s1036" style="position:absolute;left:3780;top:54;width:2;height:315;visibility:visible;mso-wrap-style:square;v-text-anchor:middle"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joMUA&#10;AADdAAAADwAAAGRycy9kb3ducmV2LnhtbESP0WrDMAxF3wf7B6NB31a7KUu7tG4IhcIYDLJuHyBi&#10;NQm15RC7bfr382CwN4l7de/RtpycFVcaQ+9Zw2KuQBA33vTcavj+OjyvQYSIbNB6Jg13ClDuHh+2&#10;WBh/40+6HmMrUgiHAjV0MQ6FlKHpyGGY+4E4aSc/OoxpHVtpRrylcGdlplQuHfacGjocaN9Rcz5e&#10;nIZgm/flR13VWb6yVvUvieB1rfXsaao2ICJN8d/8d/1mEn6mVvD7TRpB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OgxQAAAN0AAAAPAAAAAAAAAAAAAAAAAJgCAABkcnMv&#10;ZG93bnJldi54bWxQSwUGAAAAAAQABAD1AAAAigMAAAAA&#10;" path="m,l,315e" filled="f" strokecolor="#696969" strokeweight=".29925mm">
                    <v:path arrowok="t" o:connecttype="custom" o:connectlocs="0,54;0,369" o:connectangles="0,0"/>
                  </v:shape>
                </v:group>
                <v:group id="Group 764" o:spid="_x0000_s1037" style="position:absolute;left:3787;top:61;width:6957;height:2" coordorigin="3787,61" coordsize="6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gLhMcAAADdAAAADwAAAGRycy9kb3ducmV2LnhtbESPT2vCQBDF7wW/wzKC&#10;t7qJ0iKpGxFpiwcpVAultyE7+YPZ2ZDdJvHbO4dCbzO8N+/9ZrubXKsG6kPj2UC6TEARF942XBn4&#10;urw9bkCFiGyx9UwGbhRgl88etphZP/InDedYKQnhkKGBOsYu0zoUNTkMS98Ri1b63mGUta+07XGU&#10;cNfqVZI8a4cNS0ONHR1qKq7nX2fgfcRxv05fh9O1PNx+Lk8f36eUjFnMp/0LqEhT/Df/XR+t4K8S&#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CgLhMcAAADd&#10;AAAADwAAAAAAAAAAAAAAAACqAgAAZHJzL2Rvd25yZXYueG1sUEsFBgAAAAAEAAQA+gAAAJ4DAAAA&#10;AA==&#10;">
                  <v:shape id="Freeform 765" o:spid="_x0000_s1038" style="position:absolute;left:3787;top:61;width:6957;height:2;visibility:visible;mso-wrap-style:square;v-text-anchor:middle" coordsize="6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Ny8UA&#10;AADdAAAADwAAAGRycy9kb3ducmV2LnhtbERPTWvCQBC9F/oflin0Vjf1IG10FVtasKCIqYLehuyY&#10;xGZn4+5qor++KxR6m8f7nNGkM7U4k/OVZQXPvQQEcW51xYWC9ffn0wsIH5A11pZJwYU8TMb3dyNM&#10;tW15RecsFCKGsE9RQRlCk0rp85IM+p5tiCO3t85giNAVUjtsY7ipZT9JBtJgxbGhxIbeS8p/spNR&#10;4N6m7fGw8B/L7S7Tg4P1X9fNXKnHh246BBGoC//iP/dMx/n95BVu38QT5Pg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03LxQAAAN0AAAAPAAAAAAAAAAAAAAAAAJgCAABkcnMv&#10;ZG93bnJldi54bWxQSwUGAAAAAAQABAD1AAAAigMAAAAA&#10;" path="m,l6957,e" filled="f" strokecolor="#696969" strokeweight=".29431mm">
                    <v:path arrowok="t" o:connecttype="custom" o:connectlocs="0,0;6957,0" o:connectangles="0,0"/>
                  </v:shape>
                </v:group>
                <w10:wrap anchorx="page"/>
              </v:group>
            </w:pict>
          </mc:Fallback>
        </mc:AlternateContent>
      </w:r>
    </w:p>
    <w:p w:rsidR="005E655F" w:rsidRDefault="005E655F" w:rsidP="005E655F">
      <w:pPr>
        <w:tabs>
          <w:tab w:val="left" w:pos="4840"/>
        </w:tabs>
        <w:spacing w:after="0" w:line="249" w:lineRule="exact"/>
        <w:ind w:left="140" w:right="-20"/>
        <w:jc w:val="both"/>
        <w:rPr>
          <w:rFonts w:ascii="Times New Roman" w:eastAsia="Times New Roman" w:hAnsi="Times New Roman" w:cs="Times New Roman"/>
        </w:rPr>
      </w:pPr>
      <w:r>
        <w:rPr>
          <w:rFonts w:ascii="Times New Roman" w:eastAsia="Times New Roman" w:hAnsi="Times New Roman" w:cs="Times New Roman"/>
          <w:spacing w:val="-1"/>
          <w:position w:val="-1"/>
        </w:rPr>
        <w:t>O</w:t>
      </w:r>
      <w:r>
        <w:rPr>
          <w:rFonts w:ascii="Times New Roman" w:eastAsia="Times New Roman" w:hAnsi="Times New Roman" w:cs="Times New Roman"/>
          <w:spacing w:val="1"/>
          <w:position w:val="-1"/>
        </w:rPr>
        <w:t>ff</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w</w:t>
      </w:r>
      <w:r>
        <w:rPr>
          <w:rFonts w:ascii="Times New Roman" w:eastAsia="Times New Roman" w:hAnsi="Times New Roman" w:cs="Times New Roman"/>
          <w:position w:val="-1"/>
        </w:rPr>
        <w:t>eb</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add</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s</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w:t>
      </w:r>
    </w:p>
    <w:p w:rsidR="005E655F" w:rsidRDefault="005E655F" w:rsidP="005E655F">
      <w:pPr>
        <w:spacing w:before="6" w:after="0" w:line="110" w:lineRule="exact"/>
        <w:jc w:val="both"/>
        <w:rPr>
          <w:sz w:val="11"/>
          <w:szCs w:val="11"/>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32"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u w:val="single" w:color="000000"/>
        </w:rPr>
        <w:t>Programme</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i/>
          <w:u w:val="single" w:color="000000"/>
        </w:rPr>
        <w:t>Ad</w:t>
      </w:r>
      <w:r>
        <w:rPr>
          <w:rFonts w:ascii="Times New Roman" w:eastAsia="Times New Roman" w:hAnsi="Times New Roman" w:cs="Times New Roman"/>
          <w:i/>
          <w:spacing w:val="-2"/>
          <w:u w:val="single" w:color="000000"/>
        </w:rPr>
        <w:t>m</w:t>
      </w:r>
      <w:r>
        <w:rPr>
          <w:rFonts w:ascii="Times New Roman" w:eastAsia="Times New Roman" w:hAnsi="Times New Roman" w:cs="Times New Roman"/>
          <w:i/>
          <w:spacing w:val="1"/>
          <w:u w:val="single" w:color="000000"/>
        </w:rPr>
        <w:t>i</w:t>
      </w:r>
      <w:r>
        <w:rPr>
          <w:rFonts w:ascii="Times New Roman" w:eastAsia="Times New Roman" w:hAnsi="Times New Roman" w:cs="Times New Roman"/>
          <w:i/>
          <w:u w:val="single" w:color="000000"/>
        </w:rPr>
        <w:t>n</w:t>
      </w:r>
      <w:r>
        <w:rPr>
          <w:rFonts w:ascii="Times New Roman" w:eastAsia="Times New Roman" w:hAnsi="Times New Roman" w:cs="Times New Roman"/>
          <w:i/>
          <w:spacing w:val="1"/>
          <w:u w:val="single" w:color="000000"/>
        </w:rPr>
        <w:t>i</w:t>
      </w:r>
      <w:r>
        <w:rPr>
          <w:rFonts w:ascii="Times New Roman" w:eastAsia="Times New Roman" w:hAnsi="Times New Roman" w:cs="Times New Roman"/>
          <w:i/>
          <w:u w:val="single" w:color="000000"/>
        </w:rPr>
        <w:t>s</w:t>
      </w:r>
      <w:r>
        <w:rPr>
          <w:rFonts w:ascii="Times New Roman" w:eastAsia="Times New Roman" w:hAnsi="Times New Roman" w:cs="Times New Roman"/>
          <w:i/>
          <w:spacing w:val="-1"/>
          <w:u w:val="single" w:color="000000"/>
        </w:rPr>
        <w:t>t</w:t>
      </w:r>
      <w:r>
        <w:rPr>
          <w:rFonts w:ascii="Times New Roman" w:eastAsia="Times New Roman" w:hAnsi="Times New Roman" w:cs="Times New Roman"/>
          <w:i/>
          <w:u w:val="single" w:color="000000"/>
        </w:rPr>
        <w:t>ra</w:t>
      </w:r>
      <w:r>
        <w:rPr>
          <w:rFonts w:ascii="Times New Roman" w:eastAsia="Times New Roman" w:hAnsi="Times New Roman" w:cs="Times New Roman"/>
          <w:i/>
          <w:spacing w:val="-1"/>
          <w:u w:val="single" w:color="000000"/>
        </w:rPr>
        <w:t>t</w:t>
      </w:r>
      <w:r>
        <w:rPr>
          <w:rFonts w:ascii="Times New Roman" w:eastAsia="Times New Roman" w:hAnsi="Times New Roman" w:cs="Times New Roman"/>
          <w:i/>
          <w:u w:val="single" w:color="000000"/>
        </w:rPr>
        <w:t>or</w:t>
      </w:r>
      <w:r>
        <w:rPr>
          <w:rFonts w:ascii="Times New Roman" w:eastAsia="Times New Roman" w:hAnsi="Times New Roman" w:cs="Times New Roman"/>
          <w:i/>
          <w:spacing w:val="1"/>
          <w:u w:val="single" w:color="000000"/>
        </w:rPr>
        <w:t xml:space="preserve"> </w:t>
      </w:r>
      <w:r>
        <w:rPr>
          <w:rFonts w:ascii="Times New Roman" w:eastAsia="Times New Roman" w:hAnsi="Times New Roman" w:cs="Times New Roman"/>
          <w:spacing w:val="-2"/>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f</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n</w:t>
      </w:r>
    </w:p>
    <w:p w:rsidR="005E655F" w:rsidRDefault="005E655F" w:rsidP="005E655F">
      <w:pPr>
        <w:spacing w:after="0" w:line="160" w:lineRule="exact"/>
        <w:jc w:val="both"/>
        <w:rPr>
          <w:sz w:val="16"/>
          <w:szCs w:val="16"/>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65408" behindDoc="1" locked="0" layoutInCell="1" allowOverlap="1" wp14:anchorId="630DB366" wp14:editId="1FA83E94">
                <wp:simplePos x="0" y="0"/>
                <wp:positionH relativeFrom="page">
                  <wp:posOffset>839470</wp:posOffset>
                </wp:positionH>
                <wp:positionV relativeFrom="paragraph">
                  <wp:posOffset>-316865</wp:posOffset>
                </wp:positionV>
                <wp:extent cx="6094095" cy="274955"/>
                <wp:effectExtent l="0" t="0" r="0" b="0"/>
                <wp:wrapNone/>
                <wp:docPr id="988"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499"/>
                          <a:chExt cx="9597" cy="433"/>
                        </a:xfrm>
                      </wpg:grpSpPr>
                      <wpg:grpSp>
                        <wpg:cNvPr id="989" name="Group 735"/>
                        <wpg:cNvGrpSpPr>
                          <a:grpSpLocks/>
                        </wpg:cNvGrpSpPr>
                        <wpg:grpSpPr bwMode="auto">
                          <a:xfrm>
                            <a:off x="10802" y="-489"/>
                            <a:ext cx="108" cy="413"/>
                            <a:chOff x="10802" y="-489"/>
                            <a:chExt cx="108" cy="413"/>
                          </a:xfrm>
                        </wpg:grpSpPr>
                        <wps:wsp>
                          <wps:cNvPr id="990" name="Freeform 736"/>
                          <wps:cNvSpPr>
                            <a:spLocks/>
                          </wps:cNvSpPr>
                          <wps:spPr bwMode="auto">
                            <a:xfrm>
                              <a:off x="10802" y="-489"/>
                              <a:ext cx="108" cy="413"/>
                            </a:xfrm>
                            <a:custGeom>
                              <a:avLst/>
                              <a:gdLst>
                                <a:gd name="T0" fmla="+- 0 10802 10802"/>
                                <a:gd name="T1" fmla="*/ T0 w 108"/>
                                <a:gd name="T2" fmla="+- 0 -75 -489"/>
                                <a:gd name="T3" fmla="*/ -75 h 413"/>
                                <a:gd name="T4" fmla="+- 0 10910 10802"/>
                                <a:gd name="T5" fmla="*/ T4 w 108"/>
                                <a:gd name="T6" fmla="+- 0 -75 -489"/>
                                <a:gd name="T7" fmla="*/ -75 h 413"/>
                                <a:gd name="T8" fmla="+- 0 10910 10802"/>
                                <a:gd name="T9" fmla="*/ T8 w 108"/>
                                <a:gd name="T10" fmla="+- 0 -489 -489"/>
                                <a:gd name="T11" fmla="*/ -489 h 413"/>
                                <a:gd name="T12" fmla="+- 0 10802 10802"/>
                                <a:gd name="T13" fmla="*/ T12 w 108"/>
                                <a:gd name="T14" fmla="+- 0 -489 -489"/>
                                <a:gd name="T15" fmla="*/ -489 h 413"/>
                                <a:gd name="T16" fmla="+- 0 10802 10802"/>
                                <a:gd name="T17" fmla="*/ T16 w 108"/>
                                <a:gd name="T18" fmla="+- 0 -75 -489"/>
                                <a:gd name="T19" fmla="*/ -75 h 413"/>
                              </a:gdLst>
                              <a:ahLst/>
                              <a:cxnLst>
                                <a:cxn ang="0">
                                  <a:pos x="T1" y="T3"/>
                                </a:cxn>
                                <a:cxn ang="0">
                                  <a:pos x="T5" y="T7"/>
                                </a:cxn>
                                <a:cxn ang="0">
                                  <a:pos x="T9" y="T11"/>
                                </a:cxn>
                                <a:cxn ang="0">
                                  <a:pos x="T13" y="T15"/>
                                </a:cxn>
                                <a:cxn ang="0">
                                  <a:pos x="T17" y="T19"/>
                                </a:cxn>
                              </a:cxnLst>
                              <a:rect l="0" t="0" r="r" b="b"/>
                              <a:pathLst>
                                <a:path w="108" h="413">
                                  <a:moveTo>
                                    <a:pt x="0" y="414"/>
                                  </a:moveTo>
                                  <a:lnTo>
                                    <a:pt x="108" y="414"/>
                                  </a:lnTo>
                                  <a:lnTo>
                                    <a:pt x="108" y="0"/>
                                  </a:lnTo>
                                  <a:lnTo>
                                    <a:pt x="0" y="0"/>
                                  </a:lnTo>
                                  <a:lnTo>
                                    <a:pt x="0" y="4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1" name="Group 733"/>
                        <wpg:cNvGrpSpPr>
                          <a:grpSpLocks/>
                        </wpg:cNvGrpSpPr>
                        <wpg:grpSpPr bwMode="auto">
                          <a:xfrm>
                            <a:off x="1332" y="-489"/>
                            <a:ext cx="108" cy="413"/>
                            <a:chOff x="1332" y="-489"/>
                            <a:chExt cx="108" cy="413"/>
                          </a:xfrm>
                        </wpg:grpSpPr>
                        <wps:wsp>
                          <wps:cNvPr id="992" name="Freeform 734"/>
                          <wps:cNvSpPr>
                            <a:spLocks/>
                          </wps:cNvSpPr>
                          <wps:spPr bwMode="auto">
                            <a:xfrm>
                              <a:off x="1332" y="-489"/>
                              <a:ext cx="108" cy="413"/>
                            </a:xfrm>
                            <a:custGeom>
                              <a:avLst/>
                              <a:gdLst>
                                <a:gd name="T0" fmla="+- 0 1332 1332"/>
                                <a:gd name="T1" fmla="*/ T0 w 108"/>
                                <a:gd name="T2" fmla="+- 0 -75 -489"/>
                                <a:gd name="T3" fmla="*/ -75 h 413"/>
                                <a:gd name="T4" fmla="+- 0 1440 1332"/>
                                <a:gd name="T5" fmla="*/ T4 w 108"/>
                                <a:gd name="T6" fmla="+- 0 -75 -489"/>
                                <a:gd name="T7" fmla="*/ -75 h 413"/>
                                <a:gd name="T8" fmla="+- 0 1440 1332"/>
                                <a:gd name="T9" fmla="*/ T8 w 108"/>
                                <a:gd name="T10" fmla="+- 0 -489 -489"/>
                                <a:gd name="T11" fmla="*/ -489 h 413"/>
                                <a:gd name="T12" fmla="+- 0 1332 1332"/>
                                <a:gd name="T13" fmla="*/ T12 w 108"/>
                                <a:gd name="T14" fmla="+- 0 -489 -489"/>
                                <a:gd name="T15" fmla="*/ -489 h 413"/>
                                <a:gd name="T16" fmla="+- 0 1332 1332"/>
                                <a:gd name="T17" fmla="*/ T16 w 108"/>
                                <a:gd name="T18" fmla="+- 0 -75 -489"/>
                                <a:gd name="T19" fmla="*/ -75 h 413"/>
                              </a:gdLst>
                              <a:ahLst/>
                              <a:cxnLst>
                                <a:cxn ang="0">
                                  <a:pos x="T1" y="T3"/>
                                </a:cxn>
                                <a:cxn ang="0">
                                  <a:pos x="T5" y="T7"/>
                                </a:cxn>
                                <a:cxn ang="0">
                                  <a:pos x="T9" y="T11"/>
                                </a:cxn>
                                <a:cxn ang="0">
                                  <a:pos x="T13" y="T15"/>
                                </a:cxn>
                                <a:cxn ang="0">
                                  <a:pos x="T17" y="T19"/>
                                </a:cxn>
                              </a:cxnLst>
                              <a:rect l="0" t="0" r="r" b="b"/>
                              <a:pathLst>
                                <a:path w="108" h="413">
                                  <a:moveTo>
                                    <a:pt x="0" y="414"/>
                                  </a:moveTo>
                                  <a:lnTo>
                                    <a:pt x="108" y="414"/>
                                  </a:lnTo>
                                  <a:lnTo>
                                    <a:pt x="108" y="0"/>
                                  </a:lnTo>
                                  <a:lnTo>
                                    <a:pt x="0" y="0"/>
                                  </a:lnTo>
                                  <a:lnTo>
                                    <a:pt x="0" y="4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3" name="Group 731"/>
                        <wpg:cNvGrpSpPr>
                          <a:grpSpLocks/>
                        </wpg:cNvGrpSpPr>
                        <wpg:grpSpPr bwMode="auto">
                          <a:xfrm>
                            <a:off x="1440" y="-489"/>
                            <a:ext cx="9361" cy="413"/>
                            <a:chOff x="1440" y="-489"/>
                            <a:chExt cx="9361" cy="413"/>
                          </a:xfrm>
                        </wpg:grpSpPr>
                        <wps:wsp>
                          <wps:cNvPr id="994" name="Freeform 732"/>
                          <wps:cNvSpPr>
                            <a:spLocks/>
                          </wps:cNvSpPr>
                          <wps:spPr bwMode="auto">
                            <a:xfrm>
                              <a:off x="1440" y="-489"/>
                              <a:ext cx="9361" cy="413"/>
                            </a:xfrm>
                            <a:custGeom>
                              <a:avLst/>
                              <a:gdLst>
                                <a:gd name="T0" fmla="+- 0 1440 1440"/>
                                <a:gd name="T1" fmla="*/ T0 w 9361"/>
                                <a:gd name="T2" fmla="+- 0 -75 -489"/>
                                <a:gd name="T3" fmla="*/ -75 h 413"/>
                                <a:gd name="T4" fmla="+- 0 10802 1440"/>
                                <a:gd name="T5" fmla="*/ T4 w 9361"/>
                                <a:gd name="T6" fmla="+- 0 -75 -489"/>
                                <a:gd name="T7" fmla="*/ -75 h 413"/>
                                <a:gd name="T8" fmla="+- 0 10802 1440"/>
                                <a:gd name="T9" fmla="*/ T8 w 9361"/>
                                <a:gd name="T10" fmla="+- 0 -488 -489"/>
                                <a:gd name="T11" fmla="*/ -488 h 413"/>
                                <a:gd name="T12" fmla="+- 0 1440 1440"/>
                                <a:gd name="T13" fmla="*/ T12 w 9361"/>
                                <a:gd name="T14" fmla="+- 0 -488 -489"/>
                                <a:gd name="T15" fmla="*/ -488 h 413"/>
                                <a:gd name="T16" fmla="+- 0 1440 1440"/>
                                <a:gd name="T17" fmla="*/ T16 w 9361"/>
                                <a:gd name="T18" fmla="+- 0 -75 -489"/>
                                <a:gd name="T19" fmla="*/ -75 h 413"/>
                              </a:gdLst>
                              <a:ahLst/>
                              <a:cxnLst>
                                <a:cxn ang="0">
                                  <a:pos x="T1" y="T3"/>
                                </a:cxn>
                                <a:cxn ang="0">
                                  <a:pos x="T5" y="T7"/>
                                </a:cxn>
                                <a:cxn ang="0">
                                  <a:pos x="T9" y="T11"/>
                                </a:cxn>
                                <a:cxn ang="0">
                                  <a:pos x="T13" y="T15"/>
                                </a:cxn>
                                <a:cxn ang="0">
                                  <a:pos x="T17" y="T19"/>
                                </a:cxn>
                              </a:cxnLst>
                              <a:rect l="0" t="0" r="r" b="b"/>
                              <a:pathLst>
                                <a:path w="9361" h="413">
                                  <a:moveTo>
                                    <a:pt x="0" y="414"/>
                                  </a:moveTo>
                                  <a:lnTo>
                                    <a:pt x="9362" y="414"/>
                                  </a:lnTo>
                                  <a:lnTo>
                                    <a:pt x="9362" y="1"/>
                                  </a:lnTo>
                                  <a:lnTo>
                                    <a:pt x="0" y="1"/>
                                  </a:lnTo>
                                  <a:lnTo>
                                    <a:pt x="0" y="41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0" o:spid="_x0000_s1026" style="position:absolute;margin-left:66.1pt;margin-top:-24.95pt;width:479.85pt;height:21.65pt;z-index:-251651072;mso-position-horizontal-relative:page" coordorigin="1322,-499"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">
                <v:group id="Group 735" o:spid="_x0000_s1027" style="position:absolute;left:10802;top:-489;width:108;height:413" coordorigin="10802,-489"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shape id="Freeform 736" o:spid="_x0000_s1028" style="position:absolute;left:10802;top:-489;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1qcAA&#10;AADcAAAADwAAAGRycy9kb3ducmV2LnhtbERPzYrCMBC+L/gOYYS9ramyrFqNIkIXWfHgzwOMzdgW&#10;m0lpslrf3jkIHj++//myc7W6URsqzwaGgwQUce5txYWB0zH7moAKEdli7ZkMPCjActH7mGNq/Z33&#10;dDvEQkkIhxQNlDE2qdYhL8lhGPiGWLiLbx1GgW2hbYt3CXe1HiXJj3ZYsTSU2NC6pPx6+HcGpmf6&#10;znRnm93m71JQnY2329+zMZ/9bjUDFamLb/HLvbHim8p8OSNHQC+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P1qcAAAADcAAAADwAAAAAAAAAAAAAAAACYAgAAZHJzL2Rvd25y&#10;ZXYueG1sUEsFBgAAAAAEAAQA9QAAAIUDAAAAAA==&#10;" path="m,414r108,l108,,,,,414xe" fillcolor="#d9d9d9" stroked="f">
                    <v:path arrowok="t" o:connecttype="custom" o:connectlocs="0,-75;108,-75;108,-489;0,-489;0,-75" o:connectangles="0,0,0,0,0"/>
                  </v:shape>
                </v:group>
                <v:group id="Group 733" o:spid="_x0000_s1029" style="position:absolute;left:1332;top:-489;width:108;height:413" coordorigin="1332,-489"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734" o:spid="_x0000_s1030" style="position:absolute;left:1332;top:-489;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3ORcMA&#10;AADcAAAADwAAAGRycy9kb3ducmV2LnhtbESP3YrCMBSE74V9h3AE7zRVFn9qU1mELrLihd19gGNz&#10;bIvNSWmi1rffCIKXw8w3wySb3jTiRp2rLSuYTiIQxIXVNZcK/n6z8RKE88gaG8uk4EEONunHIMFY&#10;2zsf6Zb7UoQSdjEqqLxvYyldUZFBN7EtcfDOtjPog+xKqTu8h3LTyFkUzaXBmsNChS1tKyou+dUo&#10;WJ3oM5O9bg+7n3NJTbbY779PSo2G/dcahKfev8MveqcDt5rB80w4Aj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3ORcMAAADcAAAADwAAAAAAAAAAAAAAAACYAgAAZHJzL2Rv&#10;d25yZXYueG1sUEsFBgAAAAAEAAQA9QAAAIgDAAAAAA==&#10;" path="m,414r108,l108,,,,,414xe" fillcolor="#d9d9d9" stroked="f">
                    <v:path arrowok="t" o:connecttype="custom" o:connectlocs="0,-75;108,-75;108,-489;0,-489;0,-75" o:connectangles="0,0,0,0,0"/>
                  </v:shape>
                </v:group>
                <v:group id="Group 731" o:spid="_x0000_s1031" style="position:absolute;left:1440;top:-489;width:9361;height:413" coordorigin="1440,-489"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shape id="Freeform 732" o:spid="_x0000_s1032" style="position:absolute;left:1440;top:-489;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bFsQA&#10;AADcAAAADwAAAGRycy9kb3ducmV2LnhtbESPQWvCQBSE7wX/w/IEb3Wj2GKiq4goCJ40Uq/P7DMJ&#10;Zt+mu1uN/74rFHocZuYbZr7sTCPu5HxtWcFomIAgLqyuuVRwyrfvUxA+IGtsLJOCJ3lYLnpvc8y0&#10;ffCB7sdQighhn6GCKoQ2k9IXFRn0Q9sSR+9qncEQpSuldviIcNPIcZJ8SoM1x4UKW1pXVNyOP0YB&#10;4/m834yf0/TL4Xe+We8/8tNFqUG/W81ABOrCf/ivvdMK0nQCrzPx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WxbEAAAA3AAAAA8AAAAAAAAAAAAAAAAAmAIAAGRycy9k&#10;b3ducmV2LnhtbFBLBQYAAAAABAAEAPUAAACJAwAAAAA=&#10;" path="m,414r9362,l9362,1,,1,,414e" fillcolor="#d9d9d9" stroked="f">
                    <v:path arrowok="t" o:connecttype="custom" o:connectlocs="0,-75;9362,-75;9362,-488;0,-488;0,-75" o:connectangles="0,0,0,0,0"/>
                  </v:shape>
                </v:group>
                <w10:wrap anchorx="page"/>
              </v:group>
            </w:pict>
          </mc:Fallback>
        </mc:AlternateContent>
      </w:r>
      <w:r>
        <w:rPr>
          <w:noProof/>
          <w:lang w:val="en-CA" w:eastAsia="en-CA"/>
        </w:rPr>
        <mc:AlternateContent>
          <mc:Choice Requires="wpg">
            <w:drawing>
              <wp:anchor distT="0" distB="0" distL="114300" distR="114300" simplePos="0" relativeHeight="251666432" behindDoc="1" locked="0" layoutInCell="1" allowOverlap="1" wp14:anchorId="1475642C" wp14:editId="7690AC7F">
                <wp:simplePos x="0" y="0"/>
                <wp:positionH relativeFrom="page">
                  <wp:posOffset>2439670</wp:posOffset>
                </wp:positionH>
                <wp:positionV relativeFrom="paragraph">
                  <wp:posOffset>-3175</wp:posOffset>
                </wp:positionV>
                <wp:extent cx="4401820" cy="229870"/>
                <wp:effectExtent l="1270" t="6350" r="6985" b="1905"/>
                <wp:wrapNone/>
                <wp:docPr id="975"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1820" cy="229870"/>
                          <a:chOff x="3842" y="-5"/>
                          <a:chExt cx="6932" cy="362"/>
                        </a:xfrm>
                      </wpg:grpSpPr>
                      <wpg:grpSp>
                        <wpg:cNvPr id="976" name="Group 728"/>
                        <wpg:cNvGrpSpPr>
                          <a:grpSpLocks/>
                        </wpg:cNvGrpSpPr>
                        <wpg:grpSpPr bwMode="auto">
                          <a:xfrm>
                            <a:off x="3851" y="4"/>
                            <a:ext cx="2" cy="345"/>
                            <a:chOff x="3851" y="4"/>
                            <a:chExt cx="2" cy="345"/>
                          </a:xfrm>
                        </wpg:grpSpPr>
                        <wps:wsp>
                          <wps:cNvPr id="977" name="Freeform 729"/>
                          <wps:cNvSpPr>
                            <a:spLocks/>
                          </wps:cNvSpPr>
                          <wps:spPr bwMode="auto">
                            <a:xfrm>
                              <a:off x="3851" y="4"/>
                              <a:ext cx="2" cy="345"/>
                            </a:xfrm>
                            <a:custGeom>
                              <a:avLst/>
                              <a:gdLst>
                                <a:gd name="T0" fmla="+- 0 4 4"/>
                                <a:gd name="T1" fmla="*/ 4 h 345"/>
                                <a:gd name="T2" fmla="+- 0 349 4"/>
                                <a:gd name="T3" fmla="*/ 349 h 345"/>
                              </a:gdLst>
                              <a:ahLst/>
                              <a:cxnLst>
                                <a:cxn ang="0">
                                  <a:pos x="0" y="T1"/>
                                </a:cxn>
                                <a:cxn ang="0">
                                  <a:pos x="0" y="T3"/>
                                </a:cxn>
                              </a:cxnLst>
                              <a:rect l="0" t="0" r="r" b="b"/>
                              <a:pathLst>
                                <a:path h="345">
                                  <a:moveTo>
                                    <a:pt x="0" y="0"/>
                                  </a:moveTo>
                                  <a:lnTo>
                                    <a:pt x="0" y="345"/>
                                  </a:lnTo>
                                </a:path>
                              </a:pathLst>
                            </a:custGeom>
                            <a:noFill/>
                            <a:ln w="10781">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726"/>
                        <wpg:cNvGrpSpPr>
                          <a:grpSpLocks/>
                        </wpg:cNvGrpSpPr>
                        <wpg:grpSpPr bwMode="auto">
                          <a:xfrm>
                            <a:off x="3858" y="12"/>
                            <a:ext cx="6908" cy="2"/>
                            <a:chOff x="3858" y="12"/>
                            <a:chExt cx="6908" cy="2"/>
                          </a:xfrm>
                        </wpg:grpSpPr>
                        <wps:wsp>
                          <wps:cNvPr id="979" name="Freeform 727"/>
                          <wps:cNvSpPr>
                            <a:spLocks/>
                          </wps:cNvSpPr>
                          <wps:spPr bwMode="auto">
                            <a:xfrm>
                              <a:off x="3858" y="12"/>
                              <a:ext cx="6908" cy="2"/>
                            </a:xfrm>
                            <a:custGeom>
                              <a:avLst/>
                              <a:gdLst>
                                <a:gd name="T0" fmla="+- 0 3858 3858"/>
                                <a:gd name="T1" fmla="*/ T0 w 6908"/>
                                <a:gd name="T2" fmla="+- 0 10766 3858"/>
                                <a:gd name="T3" fmla="*/ T2 w 6908"/>
                              </a:gdLst>
                              <a:ahLst/>
                              <a:cxnLst>
                                <a:cxn ang="0">
                                  <a:pos x="T1" y="0"/>
                                </a:cxn>
                                <a:cxn ang="0">
                                  <a:pos x="T3" y="0"/>
                                </a:cxn>
                              </a:cxnLst>
                              <a:rect l="0" t="0" r="r" b="b"/>
                              <a:pathLst>
                                <a:path w="6908">
                                  <a:moveTo>
                                    <a:pt x="0" y="0"/>
                                  </a:moveTo>
                                  <a:lnTo>
                                    <a:pt x="6908" y="0"/>
                                  </a:lnTo>
                                </a:path>
                              </a:pathLst>
                            </a:custGeom>
                            <a:noFill/>
                            <a:ln w="1089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724"/>
                        <wpg:cNvGrpSpPr>
                          <a:grpSpLocks/>
                        </wpg:cNvGrpSpPr>
                        <wpg:grpSpPr bwMode="auto">
                          <a:xfrm>
                            <a:off x="10758" y="19"/>
                            <a:ext cx="2" cy="330"/>
                            <a:chOff x="10758" y="19"/>
                            <a:chExt cx="2" cy="330"/>
                          </a:xfrm>
                        </wpg:grpSpPr>
                        <wps:wsp>
                          <wps:cNvPr id="981" name="Freeform 725"/>
                          <wps:cNvSpPr>
                            <a:spLocks/>
                          </wps:cNvSpPr>
                          <wps:spPr bwMode="auto">
                            <a:xfrm>
                              <a:off x="10758" y="19"/>
                              <a:ext cx="2" cy="330"/>
                            </a:xfrm>
                            <a:custGeom>
                              <a:avLst/>
                              <a:gdLst>
                                <a:gd name="T0" fmla="+- 0 19 19"/>
                                <a:gd name="T1" fmla="*/ 19 h 330"/>
                                <a:gd name="T2" fmla="+- 0 349 19"/>
                                <a:gd name="T3" fmla="*/ 349 h 330"/>
                              </a:gdLst>
                              <a:ahLst/>
                              <a:cxnLst>
                                <a:cxn ang="0">
                                  <a:pos x="0" y="T1"/>
                                </a:cxn>
                                <a:cxn ang="0">
                                  <a:pos x="0" y="T3"/>
                                </a:cxn>
                              </a:cxnLst>
                              <a:rect l="0" t="0" r="r" b="b"/>
                              <a:pathLst>
                                <a:path h="330">
                                  <a:moveTo>
                                    <a:pt x="0" y="0"/>
                                  </a:moveTo>
                                  <a:lnTo>
                                    <a:pt x="0" y="330"/>
                                  </a:lnTo>
                                </a:path>
                              </a:pathLst>
                            </a:custGeom>
                            <a:noFill/>
                            <a:ln w="10781">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2" name="Group 722"/>
                        <wpg:cNvGrpSpPr>
                          <a:grpSpLocks/>
                        </wpg:cNvGrpSpPr>
                        <wpg:grpSpPr bwMode="auto">
                          <a:xfrm>
                            <a:off x="3858" y="341"/>
                            <a:ext cx="6893" cy="2"/>
                            <a:chOff x="3858" y="341"/>
                            <a:chExt cx="6893" cy="2"/>
                          </a:xfrm>
                        </wpg:grpSpPr>
                        <wps:wsp>
                          <wps:cNvPr id="983" name="Freeform 723"/>
                          <wps:cNvSpPr>
                            <a:spLocks/>
                          </wps:cNvSpPr>
                          <wps:spPr bwMode="auto">
                            <a:xfrm>
                              <a:off x="3858" y="341"/>
                              <a:ext cx="6893" cy="2"/>
                            </a:xfrm>
                            <a:custGeom>
                              <a:avLst/>
                              <a:gdLst>
                                <a:gd name="T0" fmla="+- 0 3858 3858"/>
                                <a:gd name="T1" fmla="*/ T0 w 6893"/>
                                <a:gd name="T2" fmla="+- 0 10751 3858"/>
                                <a:gd name="T3" fmla="*/ T2 w 6893"/>
                              </a:gdLst>
                              <a:ahLst/>
                              <a:cxnLst>
                                <a:cxn ang="0">
                                  <a:pos x="T1" y="0"/>
                                </a:cxn>
                                <a:cxn ang="0">
                                  <a:pos x="T3" y="0"/>
                                </a:cxn>
                              </a:cxnLst>
                              <a:rect l="0" t="0" r="r" b="b"/>
                              <a:pathLst>
                                <a:path w="6893">
                                  <a:moveTo>
                                    <a:pt x="0" y="0"/>
                                  </a:moveTo>
                                  <a:lnTo>
                                    <a:pt x="6893" y="0"/>
                                  </a:lnTo>
                                </a:path>
                              </a:pathLst>
                            </a:custGeom>
                            <a:noFill/>
                            <a:ln w="1059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4" name="Group 720"/>
                        <wpg:cNvGrpSpPr>
                          <a:grpSpLocks/>
                        </wpg:cNvGrpSpPr>
                        <wpg:grpSpPr bwMode="auto">
                          <a:xfrm>
                            <a:off x="3866" y="19"/>
                            <a:ext cx="2" cy="315"/>
                            <a:chOff x="3866" y="19"/>
                            <a:chExt cx="2" cy="315"/>
                          </a:xfrm>
                        </wpg:grpSpPr>
                        <wps:wsp>
                          <wps:cNvPr id="985" name="Freeform 721"/>
                          <wps:cNvSpPr>
                            <a:spLocks/>
                          </wps:cNvSpPr>
                          <wps:spPr bwMode="auto">
                            <a:xfrm>
                              <a:off x="3866" y="19"/>
                              <a:ext cx="2" cy="315"/>
                            </a:xfrm>
                            <a:custGeom>
                              <a:avLst/>
                              <a:gdLst>
                                <a:gd name="T0" fmla="+- 0 19 19"/>
                                <a:gd name="T1" fmla="*/ 19 h 315"/>
                                <a:gd name="T2" fmla="+- 0 334 19"/>
                                <a:gd name="T3" fmla="*/ 334 h 315"/>
                              </a:gdLst>
                              <a:ahLst/>
                              <a:cxnLst>
                                <a:cxn ang="0">
                                  <a:pos x="0" y="T1"/>
                                </a:cxn>
                                <a:cxn ang="0">
                                  <a:pos x="0" y="T3"/>
                                </a:cxn>
                              </a:cxnLst>
                              <a:rect l="0" t="0" r="r" b="b"/>
                              <a:pathLst>
                                <a:path h="315">
                                  <a:moveTo>
                                    <a:pt x="0" y="0"/>
                                  </a:moveTo>
                                  <a:lnTo>
                                    <a:pt x="0" y="315"/>
                                  </a:lnTo>
                                </a:path>
                              </a:pathLst>
                            </a:custGeom>
                            <a:noFill/>
                            <a:ln w="10781">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718"/>
                        <wpg:cNvGrpSpPr>
                          <a:grpSpLocks/>
                        </wpg:cNvGrpSpPr>
                        <wpg:grpSpPr bwMode="auto">
                          <a:xfrm>
                            <a:off x="3873" y="26"/>
                            <a:ext cx="6878" cy="2"/>
                            <a:chOff x="3873" y="26"/>
                            <a:chExt cx="6878" cy="2"/>
                          </a:xfrm>
                        </wpg:grpSpPr>
                        <wps:wsp>
                          <wps:cNvPr id="987" name="Freeform 719"/>
                          <wps:cNvSpPr>
                            <a:spLocks/>
                          </wps:cNvSpPr>
                          <wps:spPr bwMode="auto">
                            <a:xfrm>
                              <a:off x="3873" y="26"/>
                              <a:ext cx="6878" cy="2"/>
                            </a:xfrm>
                            <a:custGeom>
                              <a:avLst/>
                              <a:gdLst>
                                <a:gd name="T0" fmla="+- 0 3873 3873"/>
                                <a:gd name="T1" fmla="*/ T0 w 6878"/>
                                <a:gd name="T2" fmla="+- 0 10751 3873"/>
                                <a:gd name="T3" fmla="*/ T2 w 6878"/>
                              </a:gdLst>
                              <a:ahLst/>
                              <a:cxnLst>
                                <a:cxn ang="0">
                                  <a:pos x="T1" y="0"/>
                                </a:cxn>
                                <a:cxn ang="0">
                                  <a:pos x="T3" y="0"/>
                                </a:cxn>
                              </a:cxnLst>
                              <a:rect l="0" t="0" r="r" b="b"/>
                              <a:pathLst>
                                <a:path w="6878">
                                  <a:moveTo>
                                    <a:pt x="0" y="0"/>
                                  </a:moveTo>
                                  <a:lnTo>
                                    <a:pt x="6878" y="0"/>
                                  </a:lnTo>
                                </a:path>
                              </a:pathLst>
                            </a:custGeom>
                            <a:noFill/>
                            <a:ln w="1059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17" o:spid="_x0000_s1026" style="position:absolute;margin-left:192.1pt;margin-top:-.25pt;width:346.6pt;height:18.1pt;z-index:-251650048;mso-position-horizontal-relative:page" coordorigin="3842,-5" coordsize="693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">
                <v:group id="Group 728" o:spid="_x0000_s1027" style="position:absolute;left:3851;top:4;width:2;height:345" coordorigin="3851,4"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729" o:spid="_x0000_s1028" style="position:absolute;left:3851;top:4;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GBscA&#10;AADcAAAADwAAAGRycy9kb3ducmV2LnhtbESPQWvCQBSE70L/w/IKvdWNHmpNXaWIYiheqrbQ22v2&#10;mQ3Jvg3Zjcb+ercgeBxm5htmtuhtLU7U+tKxgtEwAUGcO11yoeCwXz+/gvABWWPtmBRcyMNi/jCY&#10;YardmT/ptAuFiBD2KSowITSplD43ZNEPXUMcvaNrLYYo20LqFs8Rbms5TpIXabHkuGCwoaWhvNp1&#10;VsFvl5kP+X2oNn/Z5Vh+bVfr0U+l1NNj//4GIlAf7uFbO9MKppMJ/J+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5RgbHAAAA3AAAAA8AAAAAAAAAAAAAAAAAmAIAAGRy&#10;cy9kb3ducmV2LnhtbFBLBQYAAAAABAAEAPUAAACMAwAAAAA=&#10;" path="m,l,345e" filled="f" strokecolor="#9f9f9f" strokeweight=".29947mm">
                    <v:path arrowok="t" o:connecttype="custom" o:connectlocs="0,4;0,349" o:connectangles="0,0"/>
                  </v:shape>
                </v:group>
                <v:group id="Group 726" o:spid="_x0000_s1029" style="position:absolute;left:3858;top:12;width:6908;height:2" coordorigin="3858,12" coordsize="69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727" o:spid="_x0000_s1030" style="position:absolute;left:3858;top:12;width:6908;height:2;visibility:visible;mso-wrap-style:square;v-text-anchor:top" coordsize="6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3wsUA&#10;AADcAAAADwAAAGRycy9kb3ducmV2LnhtbESPT2sCMRTE7wW/Q3iCt5pVxOpqFFG0pQfBPxdvj81z&#10;s7h5WTbRXf30TaHQ4zAzv2Hmy9aW4kG1LxwrGPQTEMSZ0wXnCs6n7fsEhA/IGkvHpOBJHpaLztsc&#10;U+0aPtDjGHIRIexTVGBCqFIpfWbIou+7ijh6V1dbDFHWudQ1NhFuSzlMkrG0WHBcMFjR2lB2O96t&#10;gv33c7B5Xdbn08t8sm1GY13tUKlet13NQARqw3/4r/2lFUw/pvB7Jh4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fCxQAAANwAAAAPAAAAAAAAAAAAAAAAAJgCAABkcnMv&#10;ZG93bnJldi54bWxQSwUGAAAAAAQABAD1AAAAigMAAAAA&#10;" path="m,l6908,e" filled="f" strokecolor="#9f9f9f" strokeweight=".30264mm">
                    <v:path arrowok="t" o:connecttype="custom" o:connectlocs="0,0;6908,0" o:connectangles="0,0"/>
                  </v:shape>
                </v:group>
                <v:group id="Group 724" o:spid="_x0000_s1031" style="position:absolute;left:10758;top:19;width:2;height:330" coordorigin="10758,19"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725" o:spid="_x0000_s1032" style="position:absolute;left:10758;top:19;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Q78UA&#10;AADcAAAADwAAAGRycy9kb3ducmV2LnhtbESP0WrCQBRE3wv+w3KFvtWNqQaNrlIKgUIF2+gHXLLX&#10;JJi9G7PbmP69Kwg+DjNzhllvB9OInjpXW1YwnUQgiAuray4VHA/Z2wKE88gaG8uk4J8cbDejlzWm&#10;2l75l/rclyJA2KWooPK+TaV0RUUG3cS2xME72c6gD7Irpe7wGuCmkXEUJdJgzWGhwpY+KyrO+Z9R&#10;8JNEdDm273J+2NUXN9vH2e47Vup1PHysQHga/DP8aH9pBcvFFO5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AtDvxQAAANwAAAAPAAAAAAAAAAAAAAAAAJgCAABkcnMv&#10;ZG93bnJldi54bWxQSwUGAAAAAAQABAD1AAAAigMAAAAA&#10;" path="m,l,330e" filled="f" strokecolor="#e2e2e2" strokeweight=".29947mm">
                    <v:path arrowok="t" o:connecttype="custom" o:connectlocs="0,19;0,349" o:connectangles="0,0"/>
                  </v:shape>
                </v:group>
                <v:group id="Group 722" o:spid="_x0000_s1033" style="position:absolute;left:3858;top:341;width:6893;height:2" coordorigin="3858,341" coordsize="6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723" o:spid="_x0000_s1034" style="position:absolute;left:3858;top:341;width:6893;height:2;visibility:visible;mso-wrap-style:square;v-text-anchor:top" coordsize="6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rFsYA&#10;AADcAAAADwAAAGRycy9kb3ducmV2LnhtbESPQWsCMRSE70L/Q3hCL1Kztli2W6OodKm9lNb20OPr&#10;5rm7dPOyJKnGf28EweMwM98ws0U0ndiT861lBZNxBoK4srrlWsH3V3mXg/ABWWNnmRQcycNifjOY&#10;YaHtgT9pvw21SBD2BSpoQugLKX3VkEE/tj1x8nbWGQxJulpqh4cEN528z7JHabDltNBgT+uGqr/t&#10;v1GwepmWo9dYvv+++elHVVoXsx+n1O0wLp9BBIrhGr60N1rBU/4A5zPpCMj5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yrFsYAAADcAAAADwAAAAAAAAAAAAAAAACYAgAAZHJz&#10;L2Rvd25yZXYueG1sUEsFBgAAAAAEAAQA9QAAAIsDAAAAAA==&#10;" path="m,l6893,e" filled="f" strokecolor="#e2e2e2" strokeweight=".29431mm">
                    <v:path arrowok="t" o:connecttype="custom" o:connectlocs="0,0;6893,0" o:connectangles="0,0"/>
                  </v:shape>
                </v:group>
                <v:group id="Group 720" o:spid="_x0000_s1035" style="position:absolute;left:3866;top:19;width:2;height:315" coordorigin="3866,19"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721" o:spid="_x0000_s1036" style="position:absolute;left:3866;top:19;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fx8YA&#10;AADcAAAADwAAAGRycy9kb3ducmV2LnhtbESP3WoCMRSE7wu+QzhC72rWQsu6GsUWClKQ+ofg3WFz&#10;zC5uTpYkXbc+vSkUejnMzDfMbNHbRnTkQ+1YwXiUgSAuna7ZKDjsP55yECEia2wck4IfCrCYDx5m&#10;WGh35S11u2hEgnAoUEEVY1tIGcqKLIaRa4mTd3beYkzSG6k9XhPcNvI5y16lxZrTQoUtvVdUXnbf&#10;VoHMVrdPj8fTOu+a8debNuuN2Sj1OOyXUxCR+vgf/muvtIJJ/gK/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Hfx8YAAADcAAAADwAAAAAAAAAAAAAAAACYAgAAZHJz&#10;L2Rvd25yZXYueG1sUEsFBgAAAAAEAAQA9QAAAIsDAAAAAA==&#10;" path="m,l,315e" filled="f" strokecolor="#696969" strokeweight=".29947mm">
                    <v:path arrowok="t" o:connecttype="custom" o:connectlocs="0,19;0,334" o:connectangles="0,0"/>
                  </v:shape>
                </v:group>
                <v:group id="Group 718" o:spid="_x0000_s1037" style="position:absolute;left:3873;top:26;width:6878;height:2" coordorigin="3873,26" coordsize="6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shape id="Freeform 719" o:spid="_x0000_s1038" style="position:absolute;left:3873;top:26;width:6878;height:2;visibility:visible;mso-wrap-style:square;v-text-anchor:top" coordsize="6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We8MA&#10;AADcAAAADwAAAGRycy9kb3ducmV2LnhtbESPQYvCMBSE74L/ITzBm6Z6cLVrlFUQBEFo7WGPz+bZ&#10;lm1eShNt/fdmQfA4zMw3zHrbm1o8qHWVZQWzaQSCOLe64kJBdjlMliCcR9ZYWyYFT3Kw3QwHa4y1&#10;7TihR+oLESDsYlRQet/EUrq8JINuahvi4N1sa9AH2RZSt9gFuKnlPIoW0mDFYaHEhvYl5X/p3Sj4&#10;7ZJzd5X37HI7ySxNTPI8X3dKjUf9zzcIT73/hN/to1awWn7B/5lw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SWe8MAAADcAAAADwAAAAAAAAAAAAAAAACYAgAAZHJzL2Rv&#10;d25yZXYueG1sUEsFBgAAAAAEAAQA9QAAAIgDAAAAAA==&#10;" path="m,l6878,e" filled="f" strokecolor="#696969" strokeweight=".29431mm">
                    <v:path arrowok="t" o:connecttype="custom" o:connectlocs="0,0;6878,0" o:connectangles="0,0"/>
                  </v:shape>
                </v:group>
                <w10:wrap anchorx="page"/>
              </v:group>
            </w:pict>
          </mc:Fallback>
        </mc:AlternateContent>
      </w:r>
      <w:r>
        <w:rPr>
          <w:rFonts w:ascii="Times New Roman" w:eastAsia="Times New Roman" w:hAnsi="Times New Roman" w:cs="Times New Roman"/>
          <w:position w:val="-1"/>
        </w:rPr>
        <w:t>Full</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 xml:space="preserve">e and </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w:t>
      </w:r>
    </w:p>
    <w:p w:rsidR="005E655F" w:rsidRDefault="005E655F" w:rsidP="005E655F">
      <w:pPr>
        <w:spacing w:before="18" w:after="0" w:line="220" w:lineRule="exact"/>
        <w:jc w:val="both"/>
      </w:pPr>
    </w:p>
    <w:p w:rsidR="005E655F" w:rsidRDefault="005E655F" w:rsidP="005E655F">
      <w:pPr>
        <w:spacing w:before="32"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67456" behindDoc="1" locked="0" layoutInCell="1" allowOverlap="1" wp14:anchorId="27366D0A" wp14:editId="6E01D77F">
                <wp:simplePos x="0" y="0"/>
                <wp:positionH relativeFrom="page">
                  <wp:posOffset>3543300</wp:posOffset>
                </wp:positionH>
                <wp:positionV relativeFrom="paragraph">
                  <wp:posOffset>13970</wp:posOffset>
                </wp:positionV>
                <wp:extent cx="3290570" cy="229870"/>
                <wp:effectExtent l="0" t="0" r="5080" b="17780"/>
                <wp:wrapNone/>
                <wp:docPr id="962"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0570" cy="229870"/>
                          <a:chOff x="6245" y="27"/>
                          <a:chExt cx="4512" cy="362"/>
                        </a:xfrm>
                      </wpg:grpSpPr>
                      <wpg:grpSp>
                        <wpg:cNvPr id="963" name="Group 715"/>
                        <wpg:cNvGrpSpPr>
                          <a:grpSpLocks/>
                        </wpg:cNvGrpSpPr>
                        <wpg:grpSpPr bwMode="auto">
                          <a:xfrm>
                            <a:off x="6254" y="36"/>
                            <a:ext cx="2" cy="345"/>
                            <a:chOff x="6254" y="36"/>
                            <a:chExt cx="2" cy="345"/>
                          </a:xfrm>
                        </wpg:grpSpPr>
                        <wps:wsp>
                          <wps:cNvPr id="964" name="Freeform 716"/>
                          <wps:cNvSpPr>
                            <a:spLocks/>
                          </wps:cNvSpPr>
                          <wps:spPr bwMode="auto">
                            <a:xfrm>
                              <a:off x="6254" y="36"/>
                              <a:ext cx="2" cy="345"/>
                            </a:xfrm>
                            <a:custGeom>
                              <a:avLst/>
                              <a:gdLst>
                                <a:gd name="T0" fmla="+- 0 36 36"/>
                                <a:gd name="T1" fmla="*/ 36 h 345"/>
                                <a:gd name="T2" fmla="+- 0 380 36"/>
                                <a:gd name="T3" fmla="*/ 380 h 345"/>
                              </a:gdLst>
                              <a:ahLst/>
                              <a:cxnLst>
                                <a:cxn ang="0">
                                  <a:pos x="0" y="T1"/>
                                </a:cxn>
                                <a:cxn ang="0">
                                  <a:pos x="0" y="T3"/>
                                </a:cxn>
                              </a:cxnLst>
                              <a:rect l="0" t="0" r="r" b="b"/>
                              <a:pathLst>
                                <a:path h="345">
                                  <a:moveTo>
                                    <a:pt x="0" y="0"/>
                                  </a:moveTo>
                                  <a:lnTo>
                                    <a:pt x="0" y="344"/>
                                  </a:lnTo>
                                </a:path>
                              </a:pathLst>
                            </a:custGeom>
                            <a:noFill/>
                            <a:ln w="1074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713"/>
                        <wpg:cNvGrpSpPr>
                          <a:grpSpLocks/>
                        </wpg:cNvGrpSpPr>
                        <wpg:grpSpPr bwMode="auto">
                          <a:xfrm>
                            <a:off x="6261" y="43"/>
                            <a:ext cx="4487" cy="2"/>
                            <a:chOff x="6261" y="43"/>
                            <a:chExt cx="4487" cy="2"/>
                          </a:xfrm>
                        </wpg:grpSpPr>
                        <wps:wsp>
                          <wps:cNvPr id="966" name="Freeform 714"/>
                          <wps:cNvSpPr>
                            <a:spLocks/>
                          </wps:cNvSpPr>
                          <wps:spPr bwMode="auto">
                            <a:xfrm>
                              <a:off x="6261" y="43"/>
                              <a:ext cx="4487" cy="2"/>
                            </a:xfrm>
                            <a:custGeom>
                              <a:avLst/>
                              <a:gdLst>
                                <a:gd name="T0" fmla="+- 0 6261 6261"/>
                                <a:gd name="T1" fmla="*/ T0 w 4487"/>
                                <a:gd name="T2" fmla="+- 0 10748 6261"/>
                                <a:gd name="T3" fmla="*/ T2 w 4487"/>
                              </a:gdLst>
                              <a:ahLst/>
                              <a:cxnLst>
                                <a:cxn ang="0">
                                  <a:pos x="T1" y="0"/>
                                </a:cxn>
                                <a:cxn ang="0">
                                  <a:pos x="T3" y="0"/>
                                </a:cxn>
                              </a:cxnLst>
                              <a:rect l="0" t="0" r="r" b="b"/>
                              <a:pathLst>
                                <a:path w="4487">
                                  <a:moveTo>
                                    <a:pt x="0" y="0"/>
                                  </a:moveTo>
                                  <a:lnTo>
                                    <a:pt x="4487" y="0"/>
                                  </a:lnTo>
                                </a:path>
                              </a:pathLst>
                            </a:custGeom>
                            <a:noFill/>
                            <a:ln w="1089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711"/>
                        <wpg:cNvGrpSpPr>
                          <a:grpSpLocks/>
                        </wpg:cNvGrpSpPr>
                        <wpg:grpSpPr bwMode="auto">
                          <a:xfrm>
                            <a:off x="10741" y="51"/>
                            <a:ext cx="2" cy="330"/>
                            <a:chOff x="10741" y="51"/>
                            <a:chExt cx="2" cy="330"/>
                          </a:xfrm>
                        </wpg:grpSpPr>
                        <wps:wsp>
                          <wps:cNvPr id="968" name="Freeform 712"/>
                          <wps:cNvSpPr>
                            <a:spLocks/>
                          </wps:cNvSpPr>
                          <wps:spPr bwMode="auto">
                            <a:xfrm>
                              <a:off x="10741" y="51"/>
                              <a:ext cx="2" cy="330"/>
                            </a:xfrm>
                            <a:custGeom>
                              <a:avLst/>
                              <a:gdLst>
                                <a:gd name="T0" fmla="+- 0 51 51"/>
                                <a:gd name="T1" fmla="*/ 51 h 330"/>
                                <a:gd name="T2" fmla="+- 0 380 51"/>
                                <a:gd name="T3" fmla="*/ 380 h 330"/>
                              </a:gdLst>
                              <a:ahLst/>
                              <a:cxnLst>
                                <a:cxn ang="0">
                                  <a:pos x="0" y="T1"/>
                                </a:cxn>
                                <a:cxn ang="0">
                                  <a:pos x="0" y="T3"/>
                                </a:cxn>
                              </a:cxnLst>
                              <a:rect l="0" t="0" r="r" b="b"/>
                              <a:pathLst>
                                <a:path h="330">
                                  <a:moveTo>
                                    <a:pt x="0" y="0"/>
                                  </a:moveTo>
                                  <a:lnTo>
                                    <a:pt x="0" y="329"/>
                                  </a:lnTo>
                                </a:path>
                              </a:pathLst>
                            </a:custGeom>
                            <a:noFill/>
                            <a:ln w="1074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709"/>
                        <wpg:cNvGrpSpPr>
                          <a:grpSpLocks/>
                        </wpg:cNvGrpSpPr>
                        <wpg:grpSpPr bwMode="auto">
                          <a:xfrm>
                            <a:off x="6261" y="373"/>
                            <a:ext cx="4472" cy="2"/>
                            <a:chOff x="6261" y="373"/>
                            <a:chExt cx="4472" cy="2"/>
                          </a:xfrm>
                        </wpg:grpSpPr>
                        <wps:wsp>
                          <wps:cNvPr id="970" name="Freeform 710"/>
                          <wps:cNvSpPr>
                            <a:spLocks/>
                          </wps:cNvSpPr>
                          <wps:spPr bwMode="auto">
                            <a:xfrm>
                              <a:off x="6261" y="373"/>
                              <a:ext cx="4472" cy="2"/>
                            </a:xfrm>
                            <a:custGeom>
                              <a:avLst/>
                              <a:gdLst>
                                <a:gd name="T0" fmla="+- 0 6261 6261"/>
                                <a:gd name="T1" fmla="*/ T0 w 4472"/>
                                <a:gd name="T2" fmla="+- 0 10733 6261"/>
                                <a:gd name="T3" fmla="*/ T2 w 4472"/>
                              </a:gdLst>
                              <a:ahLst/>
                              <a:cxnLst>
                                <a:cxn ang="0">
                                  <a:pos x="T1" y="0"/>
                                </a:cxn>
                                <a:cxn ang="0">
                                  <a:pos x="T3" y="0"/>
                                </a:cxn>
                              </a:cxnLst>
                              <a:rect l="0" t="0" r="r" b="b"/>
                              <a:pathLst>
                                <a:path w="4472">
                                  <a:moveTo>
                                    <a:pt x="0" y="0"/>
                                  </a:moveTo>
                                  <a:lnTo>
                                    <a:pt x="4472" y="0"/>
                                  </a:lnTo>
                                </a:path>
                              </a:pathLst>
                            </a:custGeom>
                            <a:noFill/>
                            <a:ln w="1059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1" name="Group 707"/>
                        <wpg:cNvGrpSpPr>
                          <a:grpSpLocks/>
                        </wpg:cNvGrpSpPr>
                        <wpg:grpSpPr bwMode="auto">
                          <a:xfrm>
                            <a:off x="6269" y="51"/>
                            <a:ext cx="2" cy="315"/>
                            <a:chOff x="6269" y="51"/>
                            <a:chExt cx="2" cy="315"/>
                          </a:xfrm>
                        </wpg:grpSpPr>
                        <wps:wsp>
                          <wps:cNvPr id="972" name="Freeform 708"/>
                          <wps:cNvSpPr>
                            <a:spLocks/>
                          </wps:cNvSpPr>
                          <wps:spPr bwMode="auto">
                            <a:xfrm>
                              <a:off x="6269" y="51"/>
                              <a:ext cx="2" cy="315"/>
                            </a:xfrm>
                            <a:custGeom>
                              <a:avLst/>
                              <a:gdLst>
                                <a:gd name="T0" fmla="+- 0 51 51"/>
                                <a:gd name="T1" fmla="*/ 51 h 315"/>
                                <a:gd name="T2" fmla="+- 0 366 51"/>
                                <a:gd name="T3" fmla="*/ 366 h 315"/>
                              </a:gdLst>
                              <a:ahLst/>
                              <a:cxnLst>
                                <a:cxn ang="0">
                                  <a:pos x="0" y="T1"/>
                                </a:cxn>
                                <a:cxn ang="0">
                                  <a:pos x="0" y="T3"/>
                                </a:cxn>
                              </a:cxnLst>
                              <a:rect l="0" t="0" r="r" b="b"/>
                              <a:pathLst>
                                <a:path h="315">
                                  <a:moveTo>
                                    <a:pt x="0" y="0"/>
                                  </a:moveTo>
                                  <a:lnTo>
                                    <a:pt x="0" y="315"/>
                                  </a:lnTo>
                                </a:path>
                              </a:pathLst>
                            </a:custGeom>
                            <a:noFill/>
                            <a:ln w="1074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3" name="Group 705"/>
                        <wpg:cNvGrpSpPr>
                          <a:grpSpLocks/>
                        </wpg:cNvGrpSpPr>
                        <wpg:grpSpPr bwMode="auto">
                          <a:xfrm>
                            <a:off x="6276" y="58"/>
                            <a:ext cx="4457" cy="2"/>
                            <a:chOff x="6276" y="58"/>
                            <a:chExt cx="4457" cy="2"/>
                          </a:xfrm>
                        </wpg:grpSpPr>
                        <wps:wsp>
                          <wps:cNvPr id="974" name="Freeform 706"/>
                          <wps:cNvSpPr>
                            <a:spLocks/>
                          </wps:cNvSpPr>
                          <wps:spPr bwMode="auto">
                            <a:xfrm>
                              <a:off x="6276" y="58"/>
                              <a:ext cx="4457" cy="2"/>
                            </a:xfrm>
                            <a:custGeom>
                              <a:avLst/>
                              <a:gdLst>
                                <a:gd name="T0" fmla="+- 0 6276 6276"/>
                                <a:gd name="T1" fmla="*/ T0 w 4457"/>
                                <a:gd name="T2" fmla="+- 0 10733 6276"/>
                                <a:gd name="T3" fmla="*/ T2 w 4457"/>
                              </a:gdLst>
                              <a:ahLst/>
                              <a:cxnLst>
                                <a:cxn ang="0">
                                  <a:pos x="T1" y="0"/>
                                </a:cxn>
                                <a:cxn ang="0">
                                  <a:pos x="T3" y="0"/>
                                </a:cxn>
                              </a:cxnLst>
                              <a:rect l="0" t="0" r="r" b="b"/>
                              <a:pathLst>
                                <a:path w="4457">
                                  <a:moveTo>
                                    <a:pt x="0" y="0"/>
                                  </a:moveTo>
                                  <a:lnTo>
                                    <a:pt x="4457" y="0"/>
                                  </a:lnTo>
                                </a:path>
                              </a:pathLst>
                            </a:custGeom>
                            <a:noFill/>
                            <a:ln w="1059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4" o:spid="_x0000_s1026" style="position:absolute;margin-left:279pt;margin-top:1.1pt;width:259.1pt;height:18.1pt;z-index:-251649024;mso-position-horizontal-relative:page" coordorigin="6245,27" coordsize="451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">
                <v:group id="Group 715" o:spid="_x0000_s1027" style="position:absolute;left:6254;top:36;width:2;height:345" coordorigin="6254,36"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shape id="Freeform 716" o:spid="_x0000_s1028" style="position:absolute;left:6254;top:36;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ibsUA&#10;AADcAAAADwAAAGRycy9kb3ducmV2LnhtbESPQWvCQBSE74L/YXlCb7rRlqBpNqJCwUNBGnvx9th9&#10;JsHs25DdmtRf3y0Uehxm5hsm3462FXfqfeNYwXKRgCDWzjRcKfg8v83XIHxANtg6JgXf5GFbTCc5&#10;ZsYN/EH3MlQiQthnqKAOocuk9Lomi37hOuLoXV1vMUTZV9L0OES4beUqSVJpseG4UGNHh5r0rfyy&#10;CoZD+dCnU3V8f+z05bJfpWbzjEo9zcbdK4hAY/gP/7WPRsEmfYHfM/EI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JuxQAAANwAAAAPAAAAAAAAAAAAAAAAAJgCAABkcnMv&#10;ZG93bnJldi54bWxQSwUGAAAAAAQABAD1AAAAigMAAAAA&#10;" path="m,l,344e" filled="f" strokecolor="#9f9f9f" strokeweight=".29847mm">
                    <v:path arrowok="t" o:connecttype="custom" o:connectlocs="0,36;0,380" o:connectangles="0,0"/>
                  </v:shape>
                </v:group>
                <v:group id="Group 713" o:spid="_x0000_s1029" style="position:absolute;left:6261;top:43;width:4487;height:2" coordorigin="6261,43" coordsize="44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shape id="Freeform 714" o:spid="_x0000_s1030" style="position:absolute;left:6261;top:43;width:4487;height:2;visibility:visible;mso-wrap-style:square;v-text-anchor:top" coordsize="4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W6sQA&#10;AADcAAAADwAAAGRycy9kb3ducmV2LnhtbESPT2sCMRTE74LfITzBi9RsFRbdGkWEosVT/dPzY/O6&#10;u7h5WZKo8dubgtDjMDO/YRaraFpxI+cbywrexxkI4tLqhisFp+Pn2wyED8gaW8uk4EEeVst+b4GF&#10;tnf+ptshVCJB2BeooA6hK6T0ZU0G/dh2xMn7tc5gSNJVUju8J7hp5STLcmmw4bRQY0ebmsrL4WoU&#10;7KbudG6+8va80Xs5KrPtT4xTpYaDuP4AESiG//CrvdMK5nkOf2fS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VurEAAAA3AAAAA8AAAAAAAAAAAAAAAAAmAIAAGRycy9k&#10;b3ducmV2LnhtbFBLBQYAAAAABAAEAPUAAACJAwAAAAA=&#10;" path="m,l4487,e" filled="f" strokecolor="#9f9f9f" strokeweight=".30264mm">
                    <v:path arrowok="t" o:connecttype="custom" o:connectlocs="0,0;4487,0" o:connectangles="0,0"/>
                  </v:shape>
                </v:group>
                <v:group id="Group 711" o:spid="_x0000_s1031" style="position:absolute;left:10741;top:51;width:2;height:330" coordorigin="10741,51"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712" o:spid="_x0000_s1032" style="position:absolute;left:10741;top:51;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V6MIA&#10;AADcAAAADwAAAGRycy9kb3ducmV2LnhtbERPu2rDMBTdA/0HcQvdEjkZQutYDiEhbUKX5kG7Xqwb&#10;y8S6MpJqu39fDYWOh/Mu1qNtRU8+NI4VzGcZCOLK6YZrBdfLfvoMIkRkja1jUvBDAdblw6TAXLuB&#10;T9SfYy1SCIccFZgYu1zKUBmyGGauI07czXmLMUFfS+1xSOG2lYssW0qLDacGgx1tDVX387dVsDhs&#10;hqN8/3r1u6r/tEd/ur59GKWeHsfNCkSkMf6L/9wHreBlmdamM+k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JXowgAAANwAAAAPAAAAAAAAAAAAAAAAAJgCAABkcnMvZG93&#10;bnJldi54bWxQSwUGAAAAAAQABAD1AAAAhwMAAAAA&#10;" path="m,l,329e" filled="f" strokecolor="#e2e2e2" strokeweight=".29847mm">
                    <v:path arrowok="t" o:connecttype="custom" o:connectlocs="0,51;0,380" o:connectangles="0,0"/>
                  </v:shape>
                </v:group>
                <v:group id="Group 709" o:spid="_x0000_s1033" style="position:absolute;left:6261;top:373;width:4472;height:2" coordorigin="6261,373" coordsize="4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shape id="Freeform 710" o:spid="_x0000_s1034" style="position:absolute;left:6261;top:373;width:4472;height:2;visibility:visible;mso-wrap-style:square;v-text-anchor:top" coordsize="4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9lMMA&#10;AADcAAAADwAAAGRycy9kb3ducmV2LnhtbERP3WrCMBS+H/gO4QjejDXdEH86o8io4M0Y1j7AWXNs&#10;y5qTrok2vr25GOzy4/vf7ILpxI0G11pW8JqkIIgrq1uuFZTnw8sKhPPIGjvLpOBODnbbydMGM21H&#10;PtGt8LWIIewyVNB432dSuqohgy6xPXHkLnYw6CMcaqkHHGO46eRbmi6kwZZjQ4M9fTRU/RRXo+A7&#10;7O/ValH/5vnzNRT917z8xLlSs2nYv4PwFPy/+M991ArWyzg/no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q9lMMAAADcAAAADwAAAAAAAAAAAAAAAACYAgAAZHJzL2Rv&#10;d25yZXYueG1sUEsFBgAAAAAEAAQA9QAAAIgDAAAAAA==&#10;" path="m,l4472,e" filled="f" strokecolor="#e2e2e2" strokeweight=".29431mm">
                    <v:path arrowok="t" o:connecttype="custom" o:connectlocs="0,0;4472,0" o:connectangles="0,0"/>
                  </v:shape>
                </v:group>
                <v:group id="Group 707" o:spid="_x0000_s1035" style="position:absolute;left:6269;top:51;width:2;height:315" coordorigin="6269,51"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shape id="Freeform 708" o:spid="_x0000_s1036" style="position:absolute;left:6269;top:51;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8bcMUA&#10;AADcAAAADwAAAGRycy9kb3ducmV2LnhtbESPT2vCQBTE74V+h+UVvIhu6sE/qauEasCDh2rb+yP7&#10;TILZt2F3jdFP7wqFHoeZ+Q2zXPemER05X1tW8D5OQBAXVtdcKvj5zkdzED4ga2wsk4IbeVivXl+W&#10;mGp75QN1x1CKCGGfooIqhDaV0hcVGfRj2xJH72SdwRClK6V2eI1w08hJkkylwZrjQoUtfVZUnI8X&#10;o6DWt0u+z7u7y4a7ZtP9fm21yZQavPXZB4hAffgP/7V3WsFiNoHnmX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xtwxQAAANwAAAAPAAAAAAAAAAAAAAAAAJgCAABkcnMv&#10;ZG93bnJldi54bWxQSwUGAAAAAAQABAD1AAAAigMAAAAA&#10;" path="m,l,315e" filled="f" strokecolor="#696969" strokeweight=".29847mm">
                    <v:path arrowok="t" o:connecttype="custom" o:connectlocs="0,51;0,366" o:connectangles="0,0"/>
                  </v:shape>
                </v:group>
                <v:group id="Group 705" o:spid="_x0000_s1037" style="position:absolute;left:6276;top:58;width:4457;height:2" coordorigin="6276,58" coordsize="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706" o:spid="_x0000_s1038" style="position:absolute;left:6276;top:58;width:4457;height:2;visibility:visible;mso-wrap-style:square;v-text-anchor:top" coordsize="4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4nasUA&#10;AADcAAAADwAAAGRycy9kb3ducmV2LnhtbESPT4vCMBTE7wt+h/AEL4umyrKr1SgiiIvsxX8Hb4/m&#10;2RSbl9KkWr+9EYQ9DjPzG2a2aG0pblT7wrGC4SABQZw5XXCu4HhY98cgfEDWWDomBQ/ysJh3PmaY&#10;anfnHd32IRcRwj5FBSaEKpXSZ4Ys+oGriKN3cbXFEGWdS13jPcJtKUdJ8i0tFhwXDFa0MpRd941V&#10;4Eef62azzXl3PtvV9dT8DU2TKdXrtsspiEBt+A+/279aweTnC15n4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dqxQAAANwAAAAPAAAAAAAAAAAAAAAAAJgCAABkcnMv&#10;ZG93bnJldi54bWxQSwUGAAAAAAQABAD1AAAAigMAAAAA&#10;" path="m,l4457,e" filled="f" strokecolor="#696969" strokeweight=".29431mm">
                    <v:path arrowok="t" o:connecttype="custom" o:connectlocs="0,0;4457,0" o:connectangles="0,0"/>
                  </v:shape>
                </v:group>
                <w10:wrap anchorx="page"/>
              </v:group>
            </w:pict>
          </mc:Fallback>
        </mc:AlternateContent>
      </w:r>
      <w:r>
        <w:rPr>
          <w:rFonts w:ascii="Times New Roman" w:eastAsia="Times New Roman" w:hAnsi="Times New Roman" w:cs="Times New Roman"/>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er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pany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t>
      </w:r>
      <w:r>
        <w:rPr>
          <w:rFonts w:ascii="Times New Roman" w:eastAsia="Times New Roman" w:hAnsi="Times New Roman" w:cs="Times New Roman"/>
          <w:i/>
          <w:spacing w:val="1"/>
          <w:position w:val="-1"/>
        </w:rPr>
        <w:t>i</w:t>
      </w:r>
      <w:r>
        <w:rPr>
          <w:rFonts w:ascii="Times New Roman" w:eastAsia="Times New Roman" w:hAnsi="Times New Roman" w:cs="Times New Roman"/>
          <w:i/>
          <w:position w:val="-1"/>
        </w:rPr>
        <w:t>f</w:t>
      </w:r>
      <w:r>
        <w:rPr>
          <w:rFonts w:ascii="Times New Roman" w:eastAsia="Times New Roman" w:hAnsi="Times New Roman" w:cs="Times New Roman"/>
          <w:i/>
          <w:spacing w:val="1"/>
          <w:position w:val="-1"/>
        </w:rPr>
        <w:t xml:space="preserve"> </w:t>
      </w:r>
      <w:r>
        <w:rPr>
          <w:rFonts w:ascii="Times New Roman" w:eastAsia="Times New Roman" w:hAnsi="Times New Roman" w:cs="Times New Roman"/>
          <w:i/>
          <w:position w:val="-1"/>
        </w:rPr>
        <w:t>n</w:t>
      </w:r>
      <w:r>
        <w:rPr>
          <w:rFonts w:ascii="Times New Roman" w:eastAsia="Times New Roman" w:hAnsi="Times New Roman" w:cs="Times New Roman"/>
          <w:i/>
          <w:spacing w:val="-2"/>
          <w:position w:val="-1"/>
        </w:rPr>
        <w:t>o</w:t>
      </w:r>
      <w:r>
        <w:rPr>
          <w:rFonts w:ascii="Times New Roman" w:eastAsia="Times New Roman" w:hAnsi="Times New Roman" w:cs="Times New Roman"/>
          <w:i/>
          <w:position w:val="-1"/>
        </w:rPr>
        <w:t>t</w:t>
      </w:r>
      <w:r>
        <w:rPr>
          <w:rFonts w:ascii="Times New Roman" w:eastAsia="Times New Roman" w:hAnsi="Times New Roman" w:cs="Times New Roman"/>
          <w:i/>
          <w:spacing w:val="1"/>
          <w:position w:val="-1"/>
        </w:rPr>
        <w:t xml:space="preserve"> </w:t>
      </w:r>
      <w:r>
        <w:rPr>
          <w:rFonts w:ascii="Times New Roman" w:eastAsia="Times New Roman" w:hAnsi="Times New Roman" w:cs="Times New Roman"/>
          <w:i/>
          <w:position w:val="-1"/>
        </w:rPr>
        <w:t>programme</w:t>
      </w:r>
      <w:r>
        <w:rPr>
          <w:rFonts w:ascii="Times New Roman" w:eastAsia="Times New Roman" w:hAnsi="Times New Roman" w:cs="Times New Roman"/>
          <w:spacing w:val="-2"/>
          <w:position w:val="-1"/>
        </w:rPr>
        <w:t>):</w:t>
      </w:r>
    </w:p>
    <w:p w:rsidR="005E655F" w:rsidRDefault="005E655F" w:rsidP="005E655F">
      <w:pPr>
        <w:spacing w:after="0" w:line="240" w:lineRule="exact"/>
        <w:jc w:val="both"/>
        <w:rPr>
          <w:sz w:val="24"/>
          <w:szCs w:val="24"/>
        </w:rPr>
      </w:pPr>
    </w:p>
    <w:p w:rsidR="005E655F" w:rsidRDefault="005E655F" w:rsidP="005E655F">
      <w:pPr>
        <w:tabs>
          <w:tab w:val="left" w:pos="4940"/>
        </w:tabs>
        <w:spacing w:before="32"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68480" behindDoc="1" locked="0" layoutInCell="1" allowOverlap="1" wp14:anchorId="57B50C2F" wp14:editId="57A15A3D">
                <wp:simplePos x="0" y="0"/>
                <wp:positionH relativeFrom="page">
                  <wp:posOffset>2447290</wp:posOffset>
                </wp:positionH>
                <wp:positionV relativeFrom="paragraph">
                  <wp:posOffset>17145</wp:posOffset>
                </wp:positionV>
                <wp:extent cx="1380490" cy="229870"/>
                <wp:effectExtent l="8890" t="7620" r="1270" b="635"/>
                <wp:wrapNone/>
                <wp:docPr id="949"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490" cy="229870"/>
                          <a:chOff x="3854" y="27"/>
                          <a:chExt cx="2174" cy="362"/>
                        </a:xfrm>
                      </wpg:grpSpPr>
                      <wpg:grpSp>
                        <wpg:cNvPr id="950" name="Group 702"/>
                        <wpg:cNvGrpSpPr>
                          <a:grpSpLocks/>
                        </wpg:cNvGrpSpPr>
                        <wpg:grpSpPr bwMode="auto">
                          <a:xfrm>
                            <a:off x="3863" y="36"/>
                            <a:ext cx="2" cy="345"/>
                            <a:chOff x="3863" y="36"/>
                            <a:chExt cx="2" cy="345"/>
                          </a:xfrm>
                        </wpg:grpSpPr>
                        <wps:wsp>
                          <wps:cNvPr id="951" name="Freeform 703"/>
                          <wps:cNvSpPr>
                            <a:spLocks/>
                          </wps:cNvSpPr>
                          <wps:spPr bwMode="auto">
                            <a:xfrm>
                              <a:off x="3863" y="36"/>
                              <a:ext cx="2" cy="345"/>
                            </a:xfrm>
                            <a:custGeom>
                              <a:avLst/>
                              <a:gdLst>
                                <a:gd name="T0" fmla="+- 0 36 36"/>
                                <a:gd name="T1" fmla="*/ 36 h 345"/>
                                <a:gd name="T2" fmla="+- 0 381 36"/>
                                <a:gd name="T3" fmla="*/ 381 h 345"/>
                              </a:gdLst>
                              <a:ahLst/>
                              <a:cxnLst>
                                <a:cxn ang="0">
                                  <a:pos x="0" y="T1"/>
                                </a:cxn>
                                <a:cxn ang="0">
                                  <a:pos x="0" y="T3"/>
                                </a:cxn>
                              </a:cxnLst>
                              <a:rect l="0" t="0" r="r" b="b"/>
                              <a:pathLst>
                                <a:path h="345">
                                  <a:moveTo>
                                    <a:pt x="0" y="0"/>
                                  </a:moveTo>
                                  <a:lnTo>
                                    <a:pt x="0" y="345"/>
                                  </a:lnTo>
                                </a:path>
                              </a:pathLst>
                            </a:custGeom>
                            <a:noFill/>
                            <a:ln w="10691">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700"/>
                        <wpg:cNvGrpSpPr>
                          <a:grpSpLocks/>
                        </wpg:cNvGrpSpPr>
                        <wpg:grpSpPr bwMode="auto">
                          <a:xfrm>
                            <a:off x="3870" y="43"/>
                            <a:ext cx="2149" cy="2"/>
                            <a:chOff x="3870" y="43"/>
                            <a:chExt cx="2149" cy="2"/>
                          </a:xfrm>
                        </wpg:grpSpPr>
                        <wps:wsp>
                          <wps:cNvPr id="953" name="Freeform 701"/>
                          <wps:cNvSpPr>
                            <a:spLocks/>
                          </wps:cNvSpPr>
                          <wps:spPr bwMode="auto">
                            <a:xfrm>
                              <a:off x="3870" y="43"/>
                              <a:ext cx="2149" cy="2"/>
                            </a:xfrm>
                            <a:custGeom>
                              <a:avLst/>
                              <a:gdLst>
                                <a:gd name="T0" fmla="+- 0 3870 3870"/>
                                <a:gd name="T1" fmla="*/ T0 w 2149"/>
                                <a:gd name="T2" fmla="+- 0 6019 3870"/>
                                <a:gd name="T3" fmla="*/ T2 w 2149"/>
                              </a:gdLst>
                              <a:ahLst/>
                              <a:cxnLst>
                                <a:cxn ang="0">
                                  <a:pos x="T1" y="0"/>
                                </a:cxn>
                                <a:cxn ang="0">
                                  <a:pos x="T3" y="0"/>
                                </a:cxn>
                              </a:cxnLst>
                              <a:rect l="0" t="0" r="r" b="b"/>
                              <a:pathLst>
                                <a:path w="2149">
                                  <a:moveTo>
                                    <a:pt x="0" y="0"/>
                                  </a:moveTo>
                                  <a:lnTo>
                                    <a:pt x="2149" y="0"/>
                                  </a:lnTo>
                                </a:path>
                              </a:pathLst>
                            </a:custGeom>
                            <a:noFill/>
                            <a:ln w="1089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698"/>
                        <wpg:cNvGrpSpPr>
                          <a:grpSpLocks/>
                        </wpg:cNvGrpSpPr>
                        <wpg:grpSpPr bwMode="auto">
                          <a:xfrm>
                            <a:off x="6012" y="51"/>
                            <a:ext cx="2" cy="330"/>
                            <a:chOff x="6012" y="51"/>
                            <a:chExt cx="2" cy="330"/>
                          </a:xfrm>
                        </wpg:grpSpPr>
                        <wps:wsp>
                          <wps:cNvPr id="955" name="Freeform 699"/>
                          <wps:cNvSpPr>
                            <a:spLocks/>
                          </wps:cNvSpPr>
                          <wps:spPr bwMode="auto">
                            <a:xfrm>
                              <a:off x="6012" y="51"/>
                              <a:ext cx="2" cy="330"/>
                            </a:xfrm>
                            <a:custGeom>
                              <a:avLst/>
                              <a:gdLst>
                                <a:gd name="T0" fmla="+- 0 51 51"/>
                                <a:gd name="T1" fmla="*/ 51 h 330"/>
                                <a:gd name="T2" fmla="+- 0 381 51"/>
                                <a:gd name="T3" fmla="*/ 381 h 330"/>
                              </a:gdLst>
                              <a:ahLst/>
                              <a:cxnLst>
                                <a:cxn ang="0">
                                  <a:pos x="0" y="T1"/>
                                </a:cxn>
                                <a:cxn ang="0">
                                  <a:pos x="0" y="T3"/>
                                </a:cxn>
                              </a:cxnLst>
                              <a:rect l="0" t="0" r="r" b="b"/>
                              <a:pathLst>
                                <a:path h="330">
                                  <a:moveTo>
                                    <a:pt x="0" y="0"/>
                                  </a:moveTo>
                                  <a:lnTo>
                                    <a:pt x="0" y="330"/>
                                  </a:lnTo>
                                </a:path>
                              </a:pathLst>
                            </a:custGeom>
                            <a:noFill/>
                            <a:ln w="10691">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696"/>
                        <wpg:cNvGrpSpPr>
                          <a:grpSpLocks/>
                        </wpg:cNvGrpSpPr>
                        <wpg:grpSpPr bwMode="auto">
                          <a:xfrm>
                            <a:off x="3870" y="373"/>
                            <a:ext cx="2135" cy="2"/>
                            <a:chOff x="3870" y="373"/>
                            <a:chExt cx="2135" cy="2"/>
                          </a:xfrm>
                        </wpg:grpSpPr>
                        <wps:wsp>
                          <wps:cNvPr id="957" name="Freeform 697"/>
                          <wps:cNvSpPr>
                            <a:spLocks/>
                          </wps:cNvSpPr>
                          <wps:spPr bwMode="auto">
                            <a:xfrm>
                              <a:off x="3870" y="373"/>
                              <a:ext cx="2135" cy="2"/>
                            </a:xfrm>
                            <a:custGeom>
                              <a:avLst/>
                              <a:gdLst>
                                <a:gd name="T0" fmla="+- 0 3870 3870"/>
                                <a:gd name="T1" fmla="*/ T0 w 2135"/>
                                <a:gd name="T2" fmla="+- 0 6005 3870"/>
                                <a:gd name="T3" fmla="*/ T2 w 2135"/>
                              </a:gdLst>
                              <a:ahLst/>
                              <a:cxnLst>
                                <a:cxn ang="0">
                                  <a:pos x="T1" y="0"/>
                                </a:cxn>
                                <a:cxn ang="0">
                                  <a:pos x="T3" y="0"/>
                                </a:cxn>
                              </a:cxnLst>
                              <a:rect l="0" t="0" r="r" b="b"/>
                              <a:pathLst>
                                <a:path w="2135">
                                  <a:moveTo>
                                    <a:pt x="0" y="0"/>
                                  </a:moveTo>
                                  <a:lnTo>
                                    <a:pt x="2135" y="0"/>
                                  </a:lnTo>
                                </a:path>
                              </a:pathLst>
                            </a:custGeom>
                            <a:noFill/>
                            <a:ln w="1059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694"/>
                        <wpg:cNvGrpSpPr>
                          <a:grpSpLocks/>
                        </wpg:cNvGrpSpPr>
                        <wpg:grpSpPr bwMode="auto">
                          <a:xfrm>
                            <a:off x="3878" y="51"/>
                            <a:ext cx="2" cy="315"/>
                            <a:chOff x="3878" y="51"/>
                            <a:chExt cx="2" cy="315"/>
                          </a:xfrm>
                        </wpg:grpSpPr>
                        <wps:wsp>
                          <wps:cNvPr id="959" name="Freeform 695"/>
                          <wps:cNvSpPr>
                            <a:spLocks/>
                          </wps:cNvSpPr>
                          <wps:spPr bwMode="auto">
                            <a:xfrm>
                              <a:off x="3878" y="51"/>
                              <a:ext cx="2" cy="315"/>
                            </a:xfrm>
                            <a:custGeom>
                              <a:avLst/>
                              <a:gdLst>
                                <a:gd name="T0" fmla="+- 0 51 51"/>
                                <a:gd name="T1" fmla="*/ 51 h 315"/>
                                <a:gd name="T2" fmla="+- 0 366 51"/>
                                <a:gd name="T3" fmla="*/ 366 h 315"/>
                              </a:gdLst>
                              <a:ahLst/>
                              <a:cxnLst>
                                <a:cxn ang="0">
                                  <a:pos x="0" y="T1"/>
                                </a:cxn>
                                <a:cxn ang="0">
                                  <a:pos x="0" y="T3"/>
                                </a:cxn>
                              </a:cxnLst>
                              <a:rect l="0" t="0" r="r" b="b"/>
                              <a:pathLst>
                                <a:path h="315">
                                  <a:moveTo>
                                    <a:pt x="0" y="0"/>
                                  </a:moveTo>
                                  <a:lnTo>
                                    <a:pt x="0" y="315"/>
                                  </a:lnTo>
                                </a:path>
                              </a:pathLst>
                            </a:custGeom>
                            <a:noFill/>
                            <a:ln w="1100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692"/>
                        <wpg:cNvGrpSpPr>
                          <a:grpSpLocks/>
                        </wpg:cNvGrpSpPr>
                        <wpg:grpSpPr bwMode="auto">
                          <a:xfrm>
                            <a:off x="3885" y="58"/>
                            <a:ext cx="2119" cy="2"/>
                            <a:chOff x="3885" y="58"/>
                            <a:chExt cx="2119" cy="2"/>
                          </a:xfrm>
                        </wpg:grpSpPr>
                        <wps:wsp>
                          <wps:cNvPr id="961" name="Freeform 693"/>
                          <wps:cNvSpPr>
                            <a:spLocks/>
                          </wps:cNvSpPr>
                          <wps:spPr bwMode="auto">
                            <a:xfrm>
                              <a:off x="3885" y="58"/>
                              <a:ext cx="2119" cy="2"/>
                            </a:xfrm>
                            <a:custGeom>
                              <a:avLst/>
                              <a:gdLst>
                                <a:gd name="T0" fmla="+- 0 3885 3885"/>
                                <a:gd name="T1" fmla="*/ T0 w 2119"/>
                                <a:gd name="T2" fmla="+- 0 6004 3885"/>
                                <a:gd name="T3" fmla="*/ T2 w 2119"/>
                              </a:gdLst>
                              <a:ahLst/>
                              <a:cxnLst>
                                <a:cxn ang="0">
                                  <a:pos x="T1" y="0"/>
                                </a:cxn>
                                <a:cxn ang="0">
                                  <a:pos x="T3" y="0"/>
                                </a:cxn>
                              </a:cxnLst>
                              <a:rect l="0" t="0" r="r" b="b"/>
                              <a:pathLst>
                                <a:path w="2119">
                                  <a:moveTo>
                                    <a:pt x="0" y="0"/>
                                  </a:moveTo>
                                  <a:lnTo>
                                    <a:pt x="2119" y="0"/>
                                  </a:lnTo>
                                </a:path>
                              </a:pathLst>
                            </a:custGeom>
                            <a:noFill/>
                            <a:ln w="1059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1" o:spid="_x0000_s1026" style="position:absolute;margin-left:192.7pt;margin-top:1.35pt;width:108.7pt;height:18.1pt;z-index:-251648000;mso-position-horizontal-relative:page" coordorigin="3854,27" coordsize="217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">
                <v:group id="Group 702" o:spid="_x0000_s1027" style="position:absolute;left:3863;top:36;width:2;height:345" coordorigin="3863,36"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v:shape id="Freeform 703" o:spid="_x0000_s1028" style="position:absolute;left:3863;top:36;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9sYA&#10;AADcAAAADwAAAGRycy9kb3ducmV2LnhtbESPQWvCQBSE70L/w/IKvelGwWLTrBIKBb3UmlpSb4/s&#10;MwnJvg3ZbYz/visIPQ4z8w2TbEbTioF6V1tWMJ9FIIgLq2suFRy/3qcrEM4ja2wtk4IrOdisHyYJ&#10;xtpe+EBD5ksRIOxiVFB538VSuqIig25mO+LgnW1v0AfZl1L3eAlw08pFFD1LgzWHhQo7equoaLJf&#10;o2Db7H++M5l+5h/H/Op3p307LKRST49j+grC0+j/w/f2Vit4Wc7hdi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T+9sYAAADcAAAADwAAAAAAAAAAAAAAAACYAgAAZHJz&#10;L2Rvd25yZXYueG1sUEsFBgAAAAAEAAQA9QAAAIsDAAAAAA==&#10;" path="m,l,345e" filled="f" strokecolor="#9f9f9f" strokeweight=".29697mm">
                    <v:path arrowok="t" o:connecttype="custom" o:connectlocs="0,36;0,381" o:connectangles="0,0"/>
                  </v:shape>
                </v:group>
                <v:group id="Group 700" o:spid="_x0000_s1029" style="position:absolute;left:3870;top:43;width:2149;height:2" coordorigin="3870,43" coordsize="2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701" o:spid="_x0000_s1030" style="position:absolute;left:3870;top:43;width:2149;height:2;visibility:visible;mso-wrap-style:square;v-text-anchor:top" coordsize="2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jsQA&#10;AADcAAAADwAAAGRycy9kb3ducmV2LnhtbESPQWsCMRSE7wX/Q3iCt5q10lJXo4itIL3pevH22Dw3&#10;q5uXJUnd1V/fFAo9DjPzDbNY9bYRN/KhdqxgMs5AEJdO11wpOBbb53cQISJrbByTgjsFWC0HTwvM&#10;tet4T7dDrESCcMhRgYmxzaUMpSGLYexa4uSdnbcYk/SV1B67BLeNfMmyN2mx5rRgsKWNofJ6+LYK&#10;Hqfd/qMpjtp84sV3169C4rRQajTs13MQkfr4H/5r77SC2esU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6Y7EAAAA3AAAAA8AAAAAAAAAAAAAAAAAmAIAAGRycy9k&#10;b3ducmV2LnhtbFBLBQYAAAAABAAEAPUAAACJAwAAAAA=&#10;" path="m,l2149,e" filled="f" strokecolor="#9f9f9f" strokeweight=".30264mm">
                    <v:path arrowok="t" o:connecttype="custom" o:connectlocs="0,0;2149,0" o:connectangles="0,0"/>
                  </v:shape>
                </v:group>
                <v:group id="Group 698" o:spid="_x0000_s1031" style="position:absolute;left:6012;top:51;width:2;height:330" coordorigin="6012,51"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shape id="Freeform 699" o:spid="_x0000_s1032" style="position:absolute;left:6012;top:51;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1j78QA&#10;AADcAAAADwAAAGRycy9kb3ducmV2LnhtbESPW2sCMRCF34X+hzAFX6Rm66XUrVGqIPjqDfo43Ux3&#10;lyaTsInu+u+NIPh4OHO+M2e+7KwRF2pC7VjB+zADQVw4XXOp4HjYvH2CCBFZo3FMCq4UYLl46c0x&#10;167lHV32sRQJwiFHBVWMPpcyFBVZDEPniZP35xqLMcmmlLrBNsGtkaMs+5AWa04NFXpaV1T87882&#10;veFDYdzGr8aHdvLzO+hOsxEZpfqv3fcXiEhdfB4/0lutYDadwn1MI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9Y+/EAAAA3AAAAA8AAAAAAAAAAAAAAAAAmAIAAGRycy9k&#10;b3ducmV2LnhtbFBLBQYAAAAABAAEAPUAAACJAwAAAAA=&#10;" path="m,l,330e" filled="f" strokecolor="#e2e2e2" strokeweight=".29697mm">
                    <v:path arrowok="t" o:connecttype="custom" o:connectlocs="0,51;0,381" o:connectangles="0,0"/>
                  </v:shape>
                </v:group>
                <v:group id="Group 696" o:spid="_x0000_s1033" style="position:absolute;left:3870;top:373;width:2135;height:2" coordorigin="3870,373" coordsize="2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Freeform 697" o:spid="_x0000_s1034" style="position:absolute;left:3870;top:373;width:2135;height:2;visibility:visible;mso-wrap-style:square;v-text-anchor:top" coordsize="2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LjxMQA&#10;AADcAAAADwAAAGRycy9kb3ducmV2LnhtbESP0WrCQBRE3wv9h+UWfNNNBbVGVylFMQ9B1PoB1+w1&#10;Cd29G7Krxr93BaGPw8ycYebLzhpxpdbXjhV8DhIQxIXTNZcKjr/r/hcIH5A1Gsek4E4elov3tzmm&#10;2t14T9dDKEWEsE9RQRVCk0rpi4os+oFriKN3dq3FEGVbSt3iLcKtkcMkGUuLNceFChv6qaj4O1ys&#10;AjZhuN1vstPukq02ucn9mbJcqd5H9z0DEagL/+FXO9MKpqMJ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48TEAAAA3AAAAA8AAAAAAAAAAAAAAAAAmAIAAGRycy9k&#10;b3ducmV2LnhtbFBLBQYAAAAABAAEAPUAAACJAwAAAAA=&#10;" path="m,l2135,e" filled="f" strokecolor="#e2e2e2" strokeweight=".29431mm">
                    <v:path arrowok="t" o:connecttype="custom" o:connectlocs="0,0;2135,0" o:connectangles="0,0"/>
                  </v:shape>
                </v:group>
                <v:group id="Group 694" o:spid="_x0000_s1035" style="position:absolute;left:3878;top:51;width:2;height:315" coordorigin="3878,51"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695" o:spid="_x0000_s1036" style="position:absolute;left:3878;top:51;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uWcQA&#10;AADcAAAADwAAAGRycy9kb3ducmV2LnhtbESPQWvCQBSE7wX/w/KE3urGisVEV7EFoeChRL14e2af&#10;2WD2bchuk/jvXaHQ4zAz3zCrzWBr0VHrK8cKppMEBHHhdMWlgtNx97YA4QOyxtoxKbiTh8169LLC&#10;TLuec+oOoRQRwj5DBSaEJpPSF4Ys+olriKN3da3FEGVbSt1iH+G2lu9J8iEtVhwXDDb0Zai4HX6t&#10;gsviepv3P/vPWeqCNZ3M83OZK/U6HrZLEIGG8B/+a39rBek8hee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blnEAAAA3AAAAA8AAAAAAAAAAAAAAAAAmAIAAGRycy9k&#10;b3ducmV2LnhtbFBLBQYAAAAABAAEAPUAAACJAwAAAAA=&#10;" path="m,l,315e" filled="f" strokecolor="#696969" strokeweight=".30569mm">
                    <v:path arrowok="t" o:connecttype="custom" o:connectlocs="0,51;0,366" o:connectangles="0,0"/>
                  </v:shape>
                </v:group>
                <v:group id="Group 692" o:spid="_x0000_s1037" style="position:absolute;left:3885;top:58;width:2119;height:2" coordorigin="3885,58" coordsize="2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shape id="Freeform 693" o:spid="_x0000_s1038" style="position:absolute;left:3885;top:58;width:2119;height:2;visibility:visible;mso-wrap-style:square;v-text-anchor:top" coordsize="2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l0sQA&#10;AADcAAAADwAAAGRycy9kb3ducmV2LnhtbESP0WrCQBRE34X+w3ILvtVNVGwbXUVaRPFFavsBl+w1&#10;iWbvxt01xr93hYKPw8ycYWaLztSiJecrywrSQQKCOLe64kLB3+/q7QOED8gaa8uk4EYeFvOX3gwz&#10;ba/8Q+0+FCJC2GeooAyhyaT0eUkG/cA2xNE7WGcwROkKqR1eI9zUcpgkE2mw4rhQYkNfJeWn/cUo&#10;uGzz4/t5PFo1dujG3+t2l7pUKtV/7ZZTEIG68Az/tzdaweckh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W5dLEAAAA3AAAAA8AAAAAAAAAAAAAAAAAmAIAAGRycy9k&#10;b3ducmV2LnhtbFBLBQYAAAAABAAEAPUAAACJAwAAAAA=&#10;" path="m,l2119,e" filled="f" strokecolor="#696969" strokeweight=".29431mm">
                    <v:path arrowok="t" o:connecttype="custom" o:connectlocs="0,0;2119,0" o:connectangles="0,0"/>
                  </v:shape>
                </v:group>
                <w10:wrap anchorx="page"/>
              </v:group>
            </w:pict>
          </mc:Fallback>
        </mc:AlternateContent>
      </w:r>
      <w:r>
        <w:rPr>
          <w:noProof/>
          <w:lang w:val="en-CA" w:eastAsia="en-CA"/>
        </w:rPr>
        <mc:AlternateContent>
          <mc:Choice Requires="wpg">
            <w:drawing>
              <wp:anchor distT="0" distB="0" distL="114300" distR="114300" simplePos="0" relativeHeight="251669504" behindDoc="1" locked="0" layoutInCell="1" allowOverlap="1" wp14:anchorId="640FB6F7" wp14:editId="49EB15A5">
                <wp:simplePos x="0" y="0"/>
                <wp:positionH relativeFrom="page">
                  <wp:posOffset>5474335</wp:posOffset>
                </wp:positionH>
                <wp:positionV relativeFrom="paragraph">
                  <wp:posOffset>17145</wp:posOffset>
                </wp:positionV>
                <wp:extent cx="1379855" cy="229870"/>
                <wp:effectExtent l="6985" t="7620" r="3810" b="635"/>
                <wp:wrapNone/>
                <wp:docPr id="936"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229870"/>
                          <a:chOff x="8621" y="27"/>
                          <a:chExt cx="2173" cy="362"/>
                        </a:xfrm>
                      </wpg:grpSpPr>
                      <wpg:grpSp>
                        <wpg:cNvPr id="937" name="Group 689"/>
                        <wpg:cNvGrpSpPr>
                          <a:grpSpLocks/>
                        </wpg:cNvGrpSpPr>
                        <wpg:grpSpPr bwMode="auto">
                          <a:xfrm>
                            <a:off x="8630" y="36"/>
                            <a:ext cx="2" cy="345"/>
                            <a:chOff x="8630" y="36"/>
                            <a:chExt cx="2" cy="345"/>
                          </a:xfrm>
                        </wpg:grpSpPr>
                        <wps:wsp>
                          <wps:cNvPr id="938" name="Freeform 690"/>
                          <wps:cNvSpPr>
                            <a:spLocks/>
                          </wps:cNvSpPr>
                          <wps:spPr bwMode="auto">
                            <a:xfrm>
                              <a:off x="8630" y="36"/>
                              <a:ext cx="2" cy="345"/>
                            </a:xfrm>
                            <a:custGeom>
                              <a:avLst/>
                              <a:gdLst>
                                <a:gd name="T0" fmla="+- 0 36 36"/>
                                <a:gd name="T1" fmla="*/ 36 h 345"/>
                                <a:gd name="T2" fmla="+- 0 381 36"/>
                                <a:gd name="T3" fmla="*/ 381 h 345"/>
                              </a:gdLst>
                              <a:ahLst/>
                              <a:cxnLst>
                                <a:cxn ang="0">
                                  <a:pos x="0" y="T1"/>
                                </a:cxn>
                                <a:cxn ang="0">
                                  <a:pos x="0" y="T3"/>
                                </a:cxn>
                              </a:cxnLst>
                              <a:rect l="0" t="0" r="r" b="b"/>
                              <a:pathLst>
                                <a:path h="345">
                                  <a:moveTo>
                                    <a:pt x="0" y="0"/>
                                  </a:moveTo>
                                  <a:lnTo>
                                    <a:pt x="0" y="345"/>
                                  </a:lnTo>
                                </a:path>
                              </a:pathLst>
                            </a:custGeom>
                            <a:noFill/>
                            <a:ln w="10687">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687"/>
                        <wpg:cNvGrpSpPr>
                          <a:grpSpLocks/>
                        </wpg:cNvGrpSpPr>
                        <wpg:grpSpPr bwMode="auto">
                          <a:xfrm>
                            <a:off x="8637" y="43"/>
                            <a:ext cx="2148" cy="2"/>
                            <a:chOff x="8637" y="43"/>
                            <a:chExt cx="2148" cy="2"/>
                          </a:xfrm>
                        </wpg:grpSpPr>
                        <wps:wsp>
                          <wps:cNvPr id="940" name="Freeform 688"/>
                          <wps:cNvSpPr>
                            <a:spLocks/>
                          </wps:cNvSpPr>
                          <wps:spPr bwMode="auto">
                            <a:xfrm>
                              <a:off x="8637" y="43"/>
                              <a:ext cx="2148" cy="2"/>
                            </a:xfrm>
                            <a:custGeom>
                              <a:avLst/>
                              <a:gdLst>
                                <a:gd name="T0" fmla="+- 0 8637 8637"/>
                                <a:gd name="T1" fmla="*/ T0 w 2148"/>
                                <a:gd name="T2" fmla="+- 0 10785 8637"/>
                                <a:gd name="T3" fmla="*/ T2 w 2148"/>
                              </a:gdLst>
                              <a:ahLst/>
                              <a:cxnLst>
                                <a:cxn ang="0">
                                  <a:pos x="T1" y="0"/>
                                </a:cxn>
                                <a:cxn ang="0">
                                  <a:pos x="T3" y="0"/>
                                </a:cxn>
                              </a:cxnLst>
                              <a:rect l="0" t="0" r="r" b="b"/>
                              <a:pathLst>
                                <a:path w="2148">
                                  <a:moveTo>
                                    <a:pt x="0" y="0"/>
                                  </a:moveTo>
                                  <a:lnTo>
                                    <a:pt x="2148" y="0"/>
                                  </a:lnTo>
                                </a:path>
                              </a:pathLst>
                            </a:custGeom>
                            <a:noFill/>
                            <a:ln w="1089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685"/>
                        <wpg:cNvGrpSpPr>
                          <a:grpSpLocks/>
                        </wpg:cNvGrpSpPr>
                        <wpg:grpSpPr bwMode="auto">
                          <a:xfrm>
                            <a:off x="10778" y="51"/>
                            <a:ext cx="2" cy="330"/>
                            <a:chOff x="10778" y="51"/>
                            <a:chExt cx="2" cy="330"/>
                          </a:xfrm>
                        </wpg:grpSpPr>
                        <wps:wsp>
                          <wps:cNvPr id="942" name="Freeform 686"/>
                          <wps:cNvSpPr>
                            <a:spLocks/>
                          </wps:cNvSpPr>
                          <wps:spPr bwMode="auto">
                            <a:xfrm>
                              <a:off x="10778" y="51"/>
                              <a:ext cx="2" cy="330"/>
                            </a:xfrm>
                            <a:custGeom>
                              <a:avLst/>
                              <a:gdLst>
                                <a:gd name="T0" fmla="+- 0 51 51"/>
                                <a:gd name="T1" fmla="*/ 51 h 330"/>
                                <a:gd name="T2" fmla="+- 0 381 51"/>
                                <a:gd name="T3" fmla="*/ 381 h 330"/>
                              </a:gdLst>
                              <a:ahLst/>
                              <a:cxnLst>
                                <a:cxn ang="0">
                                  <a:pos x="0" y="T1"/>
                                </a:cxn>
                                <a:cxn ang="0">
                                  <a:pos x="0" y="T3"/>
                                </a:cxn>
                              </a:cxnLst>
                              <a:rect l="0" t="0" r="r" b="b"/>
                              <a:pathLst>
                                <a:path h="330">
                                  <a:moveTo>
                                    <a:pt x="0" y="0"/>
                                  </a:moveTo>
                                  <a:lnTo>
                                    <a:pt x="0" y="330"/>
                                  </a:lnTo>
                                </a:path>
                              </a:pathLst>
                            </a:custGeom>
                            <a:noFill/>
                            <a:ln w="1068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683"/>
                        <wpg:cNvGrpSpPr>
                          <a:grpSpLocks/>
                        </wpg:cNvGrpSpPr>
                        <wpg:grpSpPr bwMode="auto">
                          <a:xfrm>
                            <a:off x="8637" y="373"/>
                            <a:ext cx="2134" cy="2"/>
                            <a:chOff x="8637" y="373"/>
                            <a:chExt cx="2134" cy="2"/>
                          </a:xfrm>
                        </wpg:grpSpPr>
                        <wps:wsp>
                          <wps:cNvPr id="944" name="Freeform 684"/>
                          <wps:cNvSpPr>
                            <a:spLocks/>
                          </wps:cNvSpPr>
                          <wps:spPr bwMode="auto">
                            <a:xfrm>
                              <a:off x="8637" y="373"/>
                              <a:ext cx="2134" cy="2"/>
                            </a:xfrm>
                            <a:custGeom>
                              <a:avLst/>
                              <a:gdLst>
                                <a:gd name="T0" fmla="+- 0 8637 8637"/>
                                <a:gd name="T1" fmla="*/ T0 w 2134"/>
                                <a:gd name="T2" fmla="+- 0 10771 8637"/>
                                <a:gd name="T3" fmla="*/ T2 w 2134"/>
                              </a:gdLst>
                              <a:ahLst/>
                              <a:cxnLst>
                                <a:cxn ang="0">
                                  <a:pos x="T1" y="0"/>
                                </a:cxn>
                                <a:cxn ang="0">
                                  <a:pos x="T3" y="0"/>
                                </a:cxn>
                              </a:cxnLst>
                              <a:rect l="0" t="0" r="r" b="b"/>
                              <a:pathLst>
                                <a:path w="2134">
                                  <a:moveTo>
                                    <a:pt x="0" y="0"/>
                                  </a:moveTo>
                                  <a:lnTo>
                                    <a:pt x="2134" y="0"/>
                                  </a:lnTo>
                                </a:path>
                              </a:pathLst>
                            </a:custGeom>
                            <a:noFill/>
                            <a:ln w="1059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681"/>
                        <wpg:cNvGrpSpPr>
                          <a:grpSpLocks/>
                        </wpg:cNvGrpSpPr>
                        <wpg:grpSpPr bwMode="auto">
                          <a:xfrm>
                            <a:off x="8645" y="51"/>
                            <a:ext cx="2" cy="315"/>
                            <a:chOff x="8645" y="51"/>
                            <a:chExt cx="2" cy="315"/>
                          </a:xfrm>
                        </wpg:grpSpPr>
                        <wps:wsp>
                          <wps:cNvPr id="946" name="Freeform 682"/>
                          <wps:cNvSpPr>
                            <a:spLocks/>
                          </wps:cNvSpPr>
                          <wps:spPr bwMode="auto">
                            <a:xfrm>
                              <a:off x="8645" y="51"/>
                              <a:ext cx="2" cy="315"/>
                            </a:xfrm>
                            <a:custGeom>
                              <a:avLst/>
                              <a:gdLst>
                                <a:gd name="T0" fmla="+- 0 51 51"/>
                                <a:gd name="T1" fmla="*/ 51 h 315"/>
                                <a:gd name="T2" fmla="+- 0 366 51"/>
                                <a:gd name="T3" fmla="*/ 366 h 315"/>
                              </a:gdLst>
                              <a:ahLst/>
                              <a:cxnLst>
                                <a:cxn ang="0">
                                  <a:pos x="0" y="T1"/>
                                </a:cxn>
                                <a:cxn ang="0">
                                  <a:pos x="0" y="T3"/>
                                </a:cxn>
                              </a:cxnLst>
                              <a:rect l="0" t="0" r="r" b="b"/>
                              <a:pathLst>
                                <a:path h="315">
                                  <a:moveTo>
                                    <a:pt x="0" y="0"/>
                                  </a:moveTo>
                                  <a:lnTo>
                                    <a:pt x="0" y="315"/>
                                  </a:lnTo>
                                </a:path>
                              </a:pathLst>
                            </a:custGeom>
                            <a:noFill/>
                            <a:ln w="11001">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7" name="Group 679"/>
                        <wpg:cNvGrpSpPr>
                          <a:grpSpLocks/>
                        </wpg:cNvGrpSpPr>
                        <wpg:grpSpPr bwMode="auto">
                          <a:xfrm>
                            <a:off x="8652" y="58"/>
                            <a:ext cx="2118" cy="2"/>
                            <a:chOff x="8652" y="58"/>
                            <a:chExt cx="2118" cy="2"/>
                          </a:xfrm>
                        </wpg:grpSpPr>
                        <wps:wsp>
                          <wps:cNvPr id="948" name="Freeform 680"/>
                          <wps:cNvSpPr>
                            <a:spLocks/>
                          </wps:cNvSpPr>
                          <wps:spPr bwMode="auto">
                            <a:xfrm>
                              <a:off x="8652" y="58"/>
                              <a:ext cx="2118" cy="2"/>
                            </a:xfrm>
                            <a:custGeom>
                              <a:avLst/>
                              <a:gdLst>
                                <a:gd name="T0" fmla="+- 0 8652 8652"/>
                                <a:gd name="T1" fmla="*/ T0 w 2118"/>
                                <a:gd name="T2" fmla="+- 0 10770 8652"/>
                                <a:gd name="T3" fmla="*/ T2 w 2118"/>
                              </a:gdLst>
                              <a:ahLst/>
                              <a:cxnLst>
                                <a:cxn ang="0">
                                  <a:pos x="T1" y="0"/>
                                </a:cxn>
                                <a:cxn ang="0">
                                  <a:pos x="T3" y="0"/>
                                </a:cxn>
                              </a:cxnLst>
                              <a:rect l="0" t="0" r="r" b="b"/>
                              <a:pathLst>
                                <a:path w="2118">
                                  <a:moveTo>
                                    <a:pt x="0" y="0"/>
                                  </a:moveTo>
                                  <a:lnTo>
                                    <a:pt x="2118" y="0"/>
                                  </a:lnTo>
                                </a:path>
                              </a:pathLst>
                            </a:custGeom>
                            <a:noFill/>
                            <a:ln w="1059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8" o:spid="_x0000_s1026" style="position:absolute;margin-left:431.05pt;margin-top:1.35pt;width:108.65pt;height:18.1pt;z-index:-251646976;mso-position-horizontal-relative:page" coordorigin="8621,27" coordsize="217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">
                <v:group id="Group 689" o:spid="_x0000_s1027" style="position:absolute;left:8630;top:36;width:2;height:345" coordorigin="8630,36"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690" o:spid="_x0000_s1028" style="position:absolute;left:8630;top:36;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mt8IA&#10;AADcAAAADwAAAGRycy9kb3ducmV2LnhtbERP3WrCMBS+H+wdwhl4N1Md6OyaisjU3YhMfYBjc9Z0&#10;a05KErXu6c3FYJcf338x720rLuRD41jBaJiBIK6cbrhWcDysnl9BhIissXVMCm4UYF4+PhSYa3fl&#10;T7rsYy1SCIccFZgYu1zKUBmyGIauI07cl/MWY4K+ltrjNYXbVo6zbCItNpwaDHa0NFT97M9WQTiF&#10;X7+6ZZvv3aLfTHG0fTfrrVKDp37xBiJSH//Ff+4PrWD2ktamM+kI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2ea3wgAAANwAAAAPAAAAAAAAAAAAAAAAAJgCAABkcnMvZG93&#10;bnJldi54bWxQSwUGAAAAAAQABAD1AAAAhwMAAAAA&#10;" path="m,l,345e" filled="f" strokecolor="#9f9f9f" strokeweight=".29686mm">
                    <v:path arrowok="t" o:connecttype="custom" o:connectlocs="0,36;0,381" o:connectangles="0,0"/>
                  </v:shape>
                </v:group>
                <v:group id="Group 687" o:spid="_x0000_s1029" style="position:absolute;left:8637;top:43;width:2148;height:2" coordorigin="8637,43" coordsize="2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shape id="Freeform 688" o:spid="_x0000_s1030" style="position:absolute;left:8637;top:43;width:2148;height:2;visibility:visible;mso-wrap-style:square;v-text-anchor:top" coordsize="2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vMAA&#10;AADcAAAADwAAAGRycy9kb3ducmV2LnhtbERP22rCQBB9L/gPywh9q7uKSI2uooJECkW8fMCQHZNg&#10;djZkpxr/vvtQ6OPh3Jfr3jfqQV2sA1sYjwwo4iK4mksL18v+4xNUFGSHTWCy8KII69XgbYmZC08+&#10;0eMspUohHDO0UIm0mdaxqMhjHIWWOHG30HmUBLtSuw6fKdw3emLMTHusOTVU2NKuouJ+/vEWtvvZ&#10;9Hj73oUgePzKczT3XIy178N+swAl1Mu/+M99cBbm0zQ/nUlH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p+vMAAAADcAAAADwAAAAAAAAAAAAAAAACYAgAAZHJzL2Rvd25y&#10;ZXYueG1sUEsFBgAAAAAEAAQA9QAAAIUDAAAAAA==&#10;" path="m,l2148,e" filled="f" strokecolor="#9f9f9f" strokeweight=".30264mm">
                    <v:path arrowok="t" o:connecttype="custom" o:connectlocs="0,0;2148,0" o:connectangles="0,0"/>
                  </v:shape>
                </v:group>
                <v:group id="Group 685" o:spid="_x0000_s1031" style="position:absolute;left:10778;top:51;width:2;height:330" coordorigin="10778,51"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shape id="Freeform 686" o:spid="_x0000_s1032" style="position:absolute;left:10778;top:51;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LkMUA&#10;AADcAAAADwAAAGRycy9kb3ducmV2LnhtbESPQWvCQBSE74L/YXmFXkQ3pqFodBURhUIvaj14fGSf&#10;2djs25jdavrvuwXB4zAz3zDzZWdrcaPWV44VjEcJCOLC6YpLBcev7XACwgdkjbVjUvBLHpaLfm+O&#10;uXZ33tPtEEoRIexzVGBCaHIpfWHIoh+5hjh6Z9daDFG2pdQt3iPc1jJNkndpseK4YLChtaHi+/Bj&#10;FVRvJrumx8xuL/vBJ5Wb1WV92in1+tKtZiACdeEZfrQ/tIJplsL/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ouQxQAAANwAAAAPAAAAAAAAAAAAAAAAAJgCAABkcnMv&#10;ZG93bnJldi54bWxQSwUGAAAAAAQABAD1AAAAigMAAAAA&#10;" path="m,l,330e" filled="f" strokecolor="#e2e2e2" strokeweight=".29686mm">
                    <v:path arrowok="t" o:connecttype="custom" o:connectlocs="0,51;0,381" o:connectangles="0,0"/>
                  </v:shape>
                </v:group>
                <v:group id="Group 683" o:spid="_x0000_s1033" style="position:absolute;left:8637;top:373;width:2134;height:2" coordorigin="8637,373" coordsize="2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684" o:spid="_x0000_s1034" style="position:absolute;left:8637;top:373;width:2134;height:2;visibility:visible;mso-wrap-style:square;v-text-anchor:top" coordsize="2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RvcUA&#10;AADcAAAADwAAAGRycy9kb3ducmV2LnhtbESPQWvCQBSE7wX/w/KE3upGCdZGVxGhxUsPjT14fGSf&#10;STD7NuZtk9hf3y0Uehxm5htmsxtdo3rqpPZsYD5LQBEX3tZcGvg8vT6tQElAtth4JgN3EthtJw8b&#10;zKwf+IP6PJQqQlgyNFCF0GZaS1GRQ5n5ljh6F985DFF2pbYdDhHuGr1IkqV2WHNcqLClQ0XFNf9y&#10;BpbPeRjasT+/vcvt3KfyLXZ1MuZxOu7XoAKN4T/81z5aAy9pCr9n4hH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dG9xQAAANwAAAAPAAAAAAAAAAAAAAAAAJgCAABkcnMv&#10;ZG93bnJldi54bWxQSwUGAAAAAAQABAD1AAAAigMAAAAA&#10;" path="m,l2134,e" filled="f" strokecolor="#e2e2e2" strokeweight=".29431mm">
                    <v:path arrowok="t" o:connecttype="custom" o:connectlocs="0,0;2134,0" o:connectangles="0,0"/>
                  </v:shape>
                </v:group>
                <v:group id="Group 681" o:spid="_x0000_s1035" style="position:absolute;left:8645;top:51;width:2;height:315" coordorigin="8645,51"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shape id="Freeform 682" o:spid="_x0000_s1036" style="position:absolute;left:8645;top:51;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1Mq8MA&#10;AADcAAAADwAAAGRycy9kb3ducmV2LnhtbESPT4vCMBTE78J+h/CEvYim6lK0GkUEwYsH/+H10Tzb&#10;YvLSbaJ2v70RhD0OM/MbZr5srREPanzlWMFwkIAgzp2uuFBwOm76ExA+IGs0jknBH3lYLr46c8y0&#10;e/KeHodQiAhhn6GCMoQ6k9LnJVn0A1cTR+/qGoshyqaQusFnhFsjR0mSSosVx4USa1qXlN8Od6vA&#10;yM1UD9NL73wyWx8mv9rp8U6p7267moEI1Ib/8Ke91QqmPym8z8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1Mq8MAAADcAAAADwAAAAAAAAAAAAAAAACYAgAAZHJzL2Rv&#10;d25yZXYueG1sUEsFBgAAAAAEAAQA9QAAAIgDAAAAAA==&#10;" path="m,l,315e" filled="f" strokecolor="#696969" strokeweight=".30558mm">
                    <v:path arrowok="t" o:connecttype="custom" o:connectlocs="0,51;0,366" o:connectangles="0,0"/>
                  </v:shape>
                </v:group>
                <v:group id="Group 679" o:spid="_x0000_s1037" style="position:absolute;left:8652;top:58;width:2118;height:2" coordorigin="8652,58" coordsize="2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ni28cAAADcAAAADwAAAGRycy9kb3ducmV2LnhtbESPT2vCQBTE74LfYXlC&#10;b3UTa22NriJSSw+hoBaKt0f2mQSzb0N2mz/fvlsoeBxm5jfMetubSrTUuNKygngagSDOrC45V/B1&#10;Pjy+gnAeWWNlmRQM5GC7GY/WmGjb8ZHak89FgLBLUEHhfZ1I6bKCDLqprYmDd7WNQR9kk0vdYBfg&#10;ppKzKFpIgyWHhQJr2heU3U4/RsF7h93uKX5r09t1P1zOz5/faUxKPUz63QqEp97fw//tD61gOX+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ni28cAAADc&#10;AAAADwAAAAAAAAAAAAAAAACqAgAAZHJzL2Rvd25yZXYueG1sUEsFBgAAAAAEAAQA+gAAAJ4DAAAA&#10;AA==&#10;">
                  <v:shape id="Freeform 680" o:spid="_x0000_s1038" style="position:absolute;left:8652;top:58;width:2118;height:2;visibility:visible;mso-wrap-style:square;v-text-anchor:top" coordsize="2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KacEA&#10;AADcAAAADwAAAGRycy9kb3ducmV2LnhtbERPS2sCMRC+F/wPYYReSs22SNGtUbQoeir4gHocNuPu&#10;0p3JkkRd/705CB4/vvdk1nGjLuRD7cTAxyADRVI4W0tp4LBfvY9AhYhisXFCBm4UYDbtvUwwt+4q&#10;W7rsYqlSiIQcDVQxtrnWoaiIMQxcS5K4k/OMMUFfauvxmsK50Z9Z9qUZa0kNFbb0U1HxvzuzgejH&#10;bcbr0WLJZYenP/6V4/HNmNd+N/8GFamLT/HDvbEGxsO0Np1JR0BP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YCmnBAAAA3AAAAA8AAAAAAAAAAAAAAAAAmAIAAGRycy9kb3du&#10;cmV2LnhtbFBLBQYAAAAABAAEAPUAAACGAwAAAAA=&#10;" path="m,l2118,e" filled="f" strokecolor="#696969" strokeweight=".29431mm">
                    <v:path arrowok="t" o:connecttype="custom" o:connectlocs="0,0;2118,0" o:connectangles="0,0"/>
                  </v:shape>
                </v:group>
                <w10:wrap anchorx="page"/>
              </v:group>
            </w:pict>
          </mc:Fallback>
        </mc:AlternateContent>
      </w:r>
      <w:r>
        <w:rPr>
          <w:rFonts w:ascii="Times New Roman" w:eastAsia="Times New Roman" w:hAnsi="Times New Roman" w:cs="Times New Roman"/>
          <w:spacing w:val="2"/>
          <w:position w:val="-1"/>
        </w:rPr>
        <w:t>E</w:t>
      </w:r>
      <w:r>
        <w:rPr>
          <w:rFonts w:ascii="Times New Roman" w:eastAsia="Times New Roman" w:hAnsi="Times New Roman" w:cs="Times New Roman"/>
          <w:spacing w:val="-2"/>
          <w:position w:val="-1"/>
        </w:rPr>
        <w:t>-</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ad</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s:</w:t>
      </w:r>
      <w:r>
        <w:rPr>
          <w:rFonts w:ascii="Times New Roman" w:eastAsia="Times New Roman" w:hAnsi="Times New Roman" w:cs="Times New Roman"/>
          <w:position w:val="-1"/>
        </w:rPr>
        <w:tab/>
      </w:r>
      <w:r>
        <w:rPr>
          <w:rFonts w:ascii="Times New Roman" w:eastAsia="Times New Roman" w:hAnsi="Times New Roman" w:cs="Times New Roman"/>
          <w:spacing w:val="2"/>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ep</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 xml:space="preserve">one </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w:t>
      </w:r>
    </w:p>
    <w:p w:rsidR="005E655F" w:rsidRDefault="005E655F" w:rsidP="005E655F">
      <w:pPr>
        <w:spacing w:before="6" w:after="0" w:line="110" w:lineRule="exact"/>
        <w:jc w:val="both"/>
        <w:rPr>
          <w:sz w:val="11"/>
          <w:szCs w:val="11"/>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32"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u w:val="single" w:color="000000"/>
        </w:rPr>
        <w:t>Programme</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i/>
          <w:u w:val="single" w:color="000000"/>
        </w:rPr>
        <w:t>Repres</w:t>
      </w:r>
      <w:r>
        <w:rPr>
          <w:rFonts w:ascii="Times New Roman" w:eastAsia="Times New Roman" w:hAnsi="Times New Roman" w:cs="Times New Roman"/>
          <w:i/>
          <w:spacing w:val="1"/>
          <w:u w:val="single" w:color="000000"/>
        </w:rPr>
        <w:t>e</w:t>
      </w:r>
      <w:r>
        <w:rPr>
          <w:rFonts w:ascii="Times New Roman" w:eastAsia="Times New Roman" w:hAnsi="Times New Roman" w:cs="Times New Roman"/>
          <w:i/>
          <w:spacing w:val="-2"/>
          <w:u w:val="single" w:color="000000"/>
        </w:rPr>
        <w:t>n</w:t>
      </w:r>
      <w:r>
        <w:rPr>
          <w:rFonts w:ascii="Times New Roman" w:eastAsia="Times New Roman" w:hAnsi="Times New Roman" w:cs="Times New Roman"/>
          <w:i/>
          <w:spacing w:val="1"/>
          <w:u w:val="single" w:color="000000"/>
        </w:rPr>
        <w:t>t</w:t>
      </w:r>
      <w:r>
        <w:rPr>
          <w:rFonts w:ascii="Times New Roman" w:eastAsia="Times New Roman" w:hAnsi="Times New Roman" w:cs="Times New Roman"/>
          <w:i/>
          <w:spacing w:val="-2"/>
          <w:u w:val="single" w:color="000000"/>
        </w:rPr>
        <w:t>a</w:t>
      </w:r>
      <w:r>
        <w:rPr>
          <w:rFonts w:ascii="Times New Roman" w:eastAsia="Times New Roman" w:hAnsi="Times New Roman" w:cs="Times New Roman"/>
          <w:i/>
          <w:spacing w:val="1"/>
          <w:u w:val="single" w:color="000000"/>
        </w:rPr>
        <w:t>ti</w:t>
      </w:r>
      <w:r>
        <w:rPr>
          <w:rFonts w:ascii="Times New Roman" w:eastAsia="Times New Roman" w:hAnsi="Times New Roman" w:cs="Times New Roman"/>
          <w:i/>
          <w:spacing w:val="-2"/>
          <w:u w:val="single" w:color="000000"/>
        </w:rPr>
        <w:t>v</w:t>
      </w:r>
      <w:r>
        <w:rPr>
          <w:rFonts w:ascii="Times New Roman" w:eastAsia="Times New Roman" w:hAnsi="Times New Roman" w:cs="Times New Roman"/>
          <w:i/>
          <w:u w:val="single" w:color="000000"/>
        </w:rPr>
        <w:t>e</w:t>
      </w:r>
      <w:r>
        <w:rPr>
          <w:rFonts w:ascii="Times New Roman" w:eastAsia="Times New Roman" w:hAnsi="Times New Roman" w:cs="Times New Roman"/>
          <w:i/>
          <w:spacing w:val="-1"/>
          <w:u w:val="single" w:color="000000"/>
        </w:rPr>
        <w:t xml:space="preserve">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f</w:t>
      </w:r>
      <w:r>
        <w:rPr>
          <w:rFonts w:ascii="Times New Roman" w:eastAsia="Times New Roman" w:hAnsi="Times New Roman" w:cs="Times New Roman"/>
          <w:u w:val="single" w:color="000000"/>
        </w:rPr>
        <w:t>o</w:t>
      </w:r>
      <w:r>
        <w:rPr>
          <w:rFonts w:ascii="Times New Roman" w:eastAsia="Times New Roman" w:hAnsi="Times New Roman" w:cs="Times New Roman"/>
          <w:spacing w:val="3"/>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u w:val="single" w:color="000000"/>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i/>
          <w:spacing w:val="-1"/>
        </w:rPr>
        <w:t>i</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spacing w:val="-1"/>
        </w:rPr>
        <w:t>f</w:t>
      </w:r>
      <w:r>
        <w:rPr>
          <w:rFonts w:ascii="Times New Roman" w:eastAsia="Times New Roman" w:hAnsi="Times New Roman" w:cs="Times New Roman"/>
          <w:i/>
          <w:spacing w:val="1"/>
        </w:rPr>
        <w:t>f</w:t>
      </w:r>
      <w:r>
        <w:rPr>
          <w:rFonts w:ascii="Times New Roman" w:eastAsia="Times New Roman" w:hAnsi="Times New Roman" w:cs="Times New Roman"/>
          <w:i/>
        </w:rPr>
        <w:t>e</w:t>
      </w:r>
      <w:r>
        <w:rPr>
          <w:rFonts w:ascii="Times New Roman" w:eastAsia="Times New Roman" w:hAnsi="Times New Roman" w:cs="Times New Roman"/>
          <w:i/>
          <w:spacing w:val="-2"/>
        </w:rPr>
        <w:t>r</w:t>
      </w:r>
      <w:r>
        <w:rPr>
          <w:rFonts w:ascii="Times New Roman" w:eastAsia="Times New Roman" w:hAnsi="Times New Roman" w:cs="Times New Roman"/>
          <w:i/>
        </w:rPr>
        <w:t>ent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r</w:t>
      </w:r>
      <w:r>
        <w:rPr>
          <w:rFonts w:ascii="Times New Roman" w:eastAsia="Times New Roman" w:hAnsi="Times New Roman" w:cs="Times New Roman"/>
          <w:i/>
          <w:spacing w:val="-2"/>
        </w:rPr>
        <w:t>o</w:t>
      </w:r>
      <w:r>
        <w:rPr>
          <w:rFonts w:ascii="Times New Roman" w:eastAsia="Times New Roman" w:hAnsi="Times New Roman" w:cs="Times New Roman"/>
          <w:i/>
        </w:rPr>
        <w:t>m</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Programme </w:t>
      </w:r>
      <w:r>
        <w:rPr>
          <w:rFonts w:ascii="Times New Roman" w:eastAsia="Times New Roman" w:hAnsi="Times New Roman" w:cs="Times New Roman"/>
          <w:i/>
          <w:spacing w:val="-1"/>
        </w:rPr>
        <w:t>A</w:t>
      </w:r>
      <w:r>
        <w:rPr>
          <w:rFonts w:ascii="Times New Roman" w:eastAsia="Times New Roman" w:hAnsi="Times New Roman" w:cs="Times New Roman"/>
          <w:i/>
        </w:rPr>
        <w:t>d</w:t>
      </w:r>
      <w:r>
        <w:rPr>
          <w:rFonts w:ascii="Times New Roman" w:eastAsia="Times New Roman" w:hAnsi="Times New Roman" w:cs="Times New Roman"/>
          <w:i/>
          <w:spacing w:val="-1"/>
        </w:rPr>
        <w:t>mi</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r</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or</w:t>
      </w:r>
      <w:r>
        <w:rPr>
          <w:rFonts w:ascii="Times New Roman" w:eastAsia="Times New Roman" w:hAnsi="Times New Roman" w:cs="Times New Roman"/>
        </w:rPr>
        <w:t>)</w:t>
      </w:r>
    </w:p>
    <w:p w:rsidR="005E655F" w:rsidRDefault="005E655F" w:rsidP="005E655F">
      <w:pPr>
        <w:spacing w:before="10" w:after="0" w:line="150" w:lineRule="exact"/>
        <w:jc w:val="both"/>
        <w:rPr>
          <w:sz w:val="15"/>
          <w:szCs w:val="15"/>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70528" behindDoc="1" locked="0" layoutInCell="1" allowOverlap="1" wp14:anchorId="5AAA34B4" wp14:editId="4EB4CE75">
                <wp:simplePos x="0" y="0"/>
                <wp:positionH relativeFrom="page">
                  <wp:posOffset>839470</wp:posOffset>
                </wp:positionH>
                <wp:positionV relativeFrom="paragraph">
                  <wp:posOffset>-316230</wp:posOffset>
                </wp:positionV>
                <wp:extent cx="6094095" cy="274955"/>
                <wp:effectExtent l="0" t="0" r="0" b="0"/>
                <wp:wrapNone/>
                <wp:docPr id="929"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498"/>
                          <a:chExt cx="9597" cy="433"/>
                        </a:xfrm>
                      </wpg:grpSpPr>
                      <wpg:grpSp>
                        <wpg:cNvPr id="930" name="Group 676"/>
                        <wpg:cNvGrpSpPr>
                          <a:grpSpLocks/>
                        </wpg:cNvGrpSpPr>
                        <wpg:grpSpPr bwMode="auto">
                          <a:xfrm>
                            <a:off x="10802" y="-488"/>
                            <a:ext cx="108" cy="413"/>
                            <a:chOff x="10802" y="-488"/>
                            <a:chExt cx="108" cy="413"/>
                          </a:xfrm>
                        </wpg:grpSpPr>
                        <wps:wsp>
                          <wps:cNvPr id="931" name="Freeform 677"/>
                          <wps:cNvSpPr>
                            <a:spLocks/>
                          </wps:cNvSpPr>
                          <wps:spPr bwMode="auto">
                            <a:xfrm>
                              <a:off x="10802" y="-488"/>
                              <a:ext cx="108" cy="413"/>
                            </a:xfrm>
                            <a:custGeom>
                              <a:avLst/>
                              <a:gdLst>
                                <a:gd name="T0" fmla="+- 0 10802 10802"/>
                                <a:gd name="T1" fmla="*/ T0 w 108"/>
                                <a:gd name="T2" fmla="+- 0 -75 -488"/>
                                <a:gd name="T3" fmla="*/ -75 h 413"/>
                                <a:gd name="T4" fmla="+- 0 10910 10802"/>
                                <a:gd name="T5" fmla="*/ T4 w 108"/>
                                <a:gd name="T6" fmla="+- 0 -75 -488"/>
                                <a:gd name="T7" fmla="*/ -75 h 413"/>
                                <a:gd name="T8" fmla="+- 0 10910 10802"/>
                                <a:gd name="T9" fmla="*/ T8 w 108"/>
                                <a:gd name="T10" fmla="+- 0 -488 -488"/>
                                <a:gd name="T11" fmla="*/ -488 h 413"/>
                                <a:gd name="T12" fmla="+- 0 10802 10802"/>
                                <a:gd name="T13" fmla="*/ T12 w 108"/>
                                <a:gd name="T14" fmla="+- 0 -488 -488"/>
                                <a:gd name="T15" fmla="*/ -488 h 413"/>
                                <a:gd name="T16" fmla="+- 0 10802 10802"/>
                                <a:gd name="T17" fmla="*/ T16 w 108"/>
                                <a:gd name="T18" fmla="+- 0 -75 -488"/>
                                <a:gd name="T19" fmla="*/ -75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2" name="Group 674"/>
                        <wpg:cNvGrpSpPr>
                          <a:grpSpLocks/>
                        </wpg:cNvGrpSpPr>
                        <wpg:grpSpPr bwMode="auto">
                          <a:xfrm>
                            <a:off x="1332" y="-488"/>
                            <a:ext cx="108" cy="413"/>
                            <a:chOff x="1332" y="-488"/>
                            <a:chExt cx="108" cy="413"/>
                          </a:xfrm>
                        </wpg:grpSpPr>
                        <wps:wsp>
                          <wps:cNvPr id="933" name="Freeform 675"/>
                          <wps:cNvSpPr>
                            <a:spLocks/>
                          </wps:cNvSpPr>
                          <wps:spPr bwMode="auto">
                            <a:xfrm>
                              <a:off x="1332" y="-488"/>
                              <a:ext cx="108" cy="413"/>
                            </a:xfrm>
                            <a:custGeom>
                              <a:avLst/>
                              <a:gdLst>
                                <a:gd name="T0" fmla="+- 0 1332 1332"/>
                                <a:gd name="T1" fmla="*/ T0 w 108"/>
                                <a:gd name="T2" fmla="+- 0 -75 -488"/>
                                <a:gd name="T3" fmla="*/ -75 h 413"/>
                                <a:gd name="T4" fmla="+- 0 1440 1332"/>
                                <a:gd name="T5" fmla="*/ T4 w 108"/>
                                <a:gd name="T6" fmla="+- 0 -75 -488"/>
                                <a:gd name="T7" fmla="*/ -75 h 413"/>
                                <a:gd name="T8" fmla="+- 0 1440 1332"/>
                                <a:gd name="T9" fmla="*/ T8 w 108"/>
                                <a:gd name="T10" fmla="+- 0 -488 -488"/>
                                <a:gd name="T11" fmla="*/ -488 h 413"/>
                                <a:gd name="T12" fmla="+- 0 1332 1332"/>
                                <a:gd name="T13" fmla="*/ T12 w 108"/>
                                <a:gd name="T14" fmla="+- 0 -488 -488"/>
                                <a:gd name="T15" fmla="*/ -488 h 413"/>
                                <a:gd name="T16" fmla="+- 0 1332 1332"/>
                                <a:gd name="T17" fmla="*/ T16 w 108"/>
                                <a:gd name="T18" fmla="+- 0 -75 -488"/>
                                <a:gd name="T19" fmla="*/ -75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4" name="Group 672"/>
                        <wpg:cNvGrpSpPr>
                          <a:grpSpLocks/>
                        </wpg:cNvGrpSpPr>
                        <wpg:grpSpPr bwMode="auto">
                          <a:xfrm>
                            <a:off x="1440" y="-488"/>
                            <a:ext cx="9361" cy="413"/>
                            <a:chOff x="1440" y="-488"/>
                            <a:chExt cx="9361" cy="413"/>
                          </a:xfrm>
                        </wpg:grpSpPr>
                        <wps:wsp>
                          <wps:cNvPr id="935" name="Freeform 673"/>
                          <wps:cNvSpPr>
                            <a:spLocks/>
                          </wps:cNvSpPr>
                          <wps:spPr bwMode="auto">
                            <a:xfrm>
                              <a:off x="1440" y="-488"/>
                              <a:ext cx="9361" cy="413"/>
                            </a:xfrm>
                            <a:custGeom>
                              <a:avLst/>
                              <a:gdLst>
                                <a:gd name="T0" fmla="+- 0 1440 1440"/>
                                <a:gd name="T1" fmla="*/ T0 w 9361"/>
                                <a:gd name="T2" fmla="+- 0 -75 -488"/>
                                <a:gd name="T3" fmla="*/ -75 h 413"/>
                                <a:gd name="T4" fmla="+- 0 10802 1440"/>
                                <a:gd name="T5" fmla="*/ T4 w 9361"/>
                                <a:gd name="T6" fmla="+- 0 -75 -488"/>
                                <a:gd name="T7" fmla="*/ -75 h 413"/>
                                <a:gd name="T8" fmla="+- 0 10802 1440"/>
                                <a:gd name="T9" fmla="*/ T8 w 9361"/>
                                <a:gd name="T10" fmla="+- 0 -488 -488"/>
                                <a:gd name="T11" fmla="*/ -488 h 413"/>
                                <a:gd name="T12" fmla="+- 0 1440 1440"/>
                                <a:gd name="T13" fmla="*/ T12 w 9361"/>
                                <a:gd name="T14" fmla="+- 0 -488 -488"/>
                                <a:gd name="T15" fmla="*/ -488 h 413"/>
                                <a:gd name="T16" fmla="+- 0 1440 1440"/>
                                <a:gd name="T17" fmla="*/ T16 w 9361"/>
                                <a:gd name="T18" fmla="+- 0 -75 -488"/>
                                <a:gd name="T19" fmla="*/ -75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1" o:spid="_x0000_s1026" style="position:absolute;margin-left:66.1pt;margin-top:-24.9pt;width:479.85pt;height:21.65pt;z-index:-251645952;mso-position-horizontal-relative:page" coordorigin="1322,-498"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">
                <v:group id="Group 676" o:spid="_x0000_s1027" style="position:absolute;left:10802;top:-488;width:108;height:413" coordorigin="10802,-488"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shape id="Freeform 677" o:spid="_x0000_s1028" style="position:absolute;left:10802;top:-488;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PCMMA&#10;AADcAAAADwAAAGRycy9kb3ducmV2LnhtbESP3YrCMBSE74V9h3AWvNPUVVytRlkWKqJ4oesDnDan&#10;P2xzUpqo9e2NIHg5zHwzzHLdmVpcqXWVZQWjYQSCOLO64kLB+S8ZzEA4j6yxtkwK7uRgvfroLTHW&#10;9sZHup58IUIJuxgVlN43sZQuK8mgG9qGOHi5bQ36INtC6hZvodzU8iuKptJgxWGhxIZ+S8r+Txej&#10;YJ7SJJGdbg7bXV5QnXzv95tUqf5n97MA4anz7/CL3urAjUf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kPCMMAAADcAAAADwAAAAAAAAAAAAAAAACYAgAAZHJzL2Rv&#10;d25yZXYueG1sUEsFBgAAAAAEAAQA9QAAAIgDAAAAAA==&#10;" path="m,413r108,l108,,,,,413xe" fillcolor="#d9d9d9" stroked="f">
                    <v:path arrowok="t" o:connecttype="custom" o:connectlocs="0,-75;108,-75;108,-488;0,-488;0,-75" o:connectangles="0,0,0,0,0"/>
                  </v:shape>
                </v:group>
                <v:group id="Group 674" o:spid="_x0000_s1029" style="position:absolute;left:1332;top:-488;width:108;height:413" coordorigin="1332,-488"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shape id="Freeform 675" o:spid="_x0000_s1030" style="position:absolute;left:1332;top:-488;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05MQA&#10;AADcAAAADwAAAGRycy9kb3ducmV2LnhtbESP3WrCQBSE7wu+w3IE7+rGH6pGV5FCJDT0ouoDHLPH&#10;JJg9G3a3Gt++Wyj0cpj5ZpjNrjetuJPzjWUFk3ECgri0uuFKwfmUvS5B+ICssbVMCp7kYbcdvGww&#10;1fbBX3Q/hkrEEvYpKqhD6FIpfVmTQT+2HXH0rtYZDFG6SmqHj1huWjlNkjdpsOG4UGNH7zWVt+O3&#10;UbC60DyTve4+849rRW22KIrDRanRsN+vQQTqw3/4j8515GYz+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3NOTEAAAA3AAAAA8AAAAAAAAAAAAAAAAAmAIAAGRycy9k&#10;b3ducmV2LnhtbFBLBQYAAAAABAAEAPUAAACJAwAAAAA=&#10;" path="m,413r108,l108,,,,,413xe" fillcolor="#d9d9d9" stroked="f">
                    <v:path arrowok="t" o:connecttype="custom" o:connectlocs="0,-75;108,-75;108,-488;0,-488;0,-75" o:connectangles="0,0,0,0,0"/>
                  </v:shape>
                </v:group>
                <v:group id="Group 672" o:spid="_x0000_s1031" style="position:absolute;left:1440;top:-488;width:9361;height:413" coordorigin="1440,-488"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673" o:spid="_x0000_s1032" style="position:absolute;left:1440;top:-488;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ht8MA&#10;AADcAAAADwAAAGRycy9kb3ducmV2LnhtbESPQYvCMBSE7wv+h/AEb2uq4qLVKCIuCJ7Wil6fzbMt&#10;Ni81yWr992ZhweMwM98w82VranEn5yvLCgb9BARxbnXFhYJD9v05AeEDssbaMil4koflovMxx1Tb&#10;B//QfR8KESHsU1RQhtCkUvq8JIO+bxvi6F2sMxiidIXUDh8Rbmo5TJIvabDiuFBiQ+uS8uv+1yhg&#10;PJ12m+FzMj06vGWb9W6cHc5K9brtagYiUBve4f/2ViuYjsbwdyYe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Oht8MAAADcAAAADwAAAAAAAAAAAAAAAACYAgAAZHJzL2Rv&#10;d25yZXYueG1sUEsFBgAAAAAEAAQA9QAAAIgDAAAAAA==&#10;" path="m,413r9362,l9362,,,,,413e" fillcolor="#d9d9d9" stroked="f">
                    <v:path arrowok="t" o:connecttype="custom" o:connectlocs="0,-75;9362,-75;9362,-488;0,-488;0,-75" o:connectangles="0,0,0,0,0"/>
                  </v:shape>
                </v:group>
                <w10:wrap anchorx="page"/>
              </v:group>
            </w:pict>
          </mc:Fallback>
        </mc:AlternateContent>
      </w:r>
      <w:r>
        <w:rPr>
          <w:noProof/>
          <w:lang w:val="en-CA" w:eastAsia="en-CA"/>
        </w:rPr>
        <mc:AlternateContent>
          <mc:Choice Requires="wpg">
            <w:drawing>
              <wp:anchor distT="0" distB="0" distL="114300" distR="114300" simplePos="0" relativeHeight="251671552" behindDoc="1" locked="0" layoutInCell="1" allowOverlap="1" wp14:anchorId="09613C05" wp14:editId="7248334D">
                <wp:simplePos x="0" y="0"/>
                <wp:positionH relativeFrom="page">
                  <wp:posOffset>2439670</wp:posOffset>
                </wp:positionH>
                <wp:positionV relativeFrom="paragraph">
                  <wp:posOffset>-2540</wp:posOffset>
                </wp:positionV>
                <wp:extent cx="4388485" cy="229870"/>
                <wp:effectExtent l="1270" t="6985" r="1270" b="1270"/>
                <wp:wrapNone/>
                <wp:docPr id="916"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229870"/>
                          <a:chOff x="3842" y="-4"/>
                          <a:chExt cx="6911" cy="362"/>
                        </a:xfrm>
                      </wpg:grpSpPr>
                      <wpg:grpSp>
                        <wpg:cNvPr id="917" name="Group 669"/>
                        <wpg:cNvGrpSpPr>
                          <a:grpSpLocks/>
                        </wpg:cNvGrpSpPr>
                        <wpg:grpSpPr bwMode="auto">
                          <a:xfrm>
                            <a:off x="3851" y="4"/>
                            <a:ext cx="2" cy="345"/>
                            <a:chOff x="3851" y="4"/>
                            <a:chExt cx="2" cy="345"/>
                          </a:xfrm>
                        </wpg:grpSpPr>
                        <wps:wsp>
                          <wps:cNvPr id="918" name="Freeform 670"/>
                          <wps:cNvSpPr>
                            <a:spLocks/>
                          </wps:cNvSpPr>
                          <wps:spPr bwMode="auto">
                            <a:xfrm>
                              <a:off x="3851" y="4"/>
                              <a:ext cx="2" cy="345"/>
                            </a:xfrm>
                            <a:custGeom>
                              <a:avLst/>
                              <a:gdLst>
                                <a:gd name="T0" fmla="+- 0 4 4"/>
                                <a:gd name="T1" fmla="*/ 4 h 345"/>
                                <a:gd name="T2" fmla="+- 0 349 4"/>
                                <a:gd name="T3" fmla="*/ 349 h 345"/>
                              </a:gdLst>
                              <a:ahLst/>
                              <a:cxnLst>
                                <a:cxn ang="0">
                                  <a:pos x="0" y="T1"/>
                                </a:cxn>
                                <a:cxn ang="0">
                                  <a:pos x="0" y="T3"/>
                                </a:cxn>
                              </a:cxnLst>
                              <a:rect l="0" t="0" r="r" b="b"/>
                              <a:pathLst>
                                <a:path h="345">
                                  <a:moveTo>
                                    <a:pt x="0" y="0"/>
                                  </a:moveTo>
                                  <a:lnTo>
                                    <a:pt x="0" y="345"/>
                                  </a:lnTo>
                                </a:path>
                              </a:pathLst>
                            </a:custGeom>
                            <a:noFill/>
                            <a:ln w="1076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667"/>
                        <wpg:cNvGrpSpPr>
                          <a:grpSpLocks/>
                        </wpg:cNvGrpSpPr>
                        <wpg:grpSpPr bwMode="auto">
                          <a:xfrm>
                            <a:off x="3858" y="12"/>
                            <a:ext cx="6887" cy="2"/>
                            <a:chOff x="3858" y="12"/>
                            <a:chExt cx="6887" cy="2"/>
                          </a:xfrm>
                        </wpg:grpSpPr>
                        <wps:wsp>
                          <wps:cNvPr id="920" name="Freeform 668"/>
                          <wps:cNvSpPr>
                            <a:spLocks/>
                          </wps:cNvSpPr>
                          <wps:spPr bwMode="auto">
                            <a:xfrm>
                              <a:off x="3858" y="12"/>
                              <a:ext cx="6887" cy="2"/>
                            </a:xfrm>
                            <a:custGeom>
                              <a:avLst/>
                              <a:gdLst>
                                <a:gd name="T0" fmla="+- 0 3858 3858"/>
                                <a:gd name="T1" fmla="*/ T0 w 6887"/>
                                <a:gd name="T2" fmla="+- 0 10745 3858"/>
                                <a:gd name="T3" fmla="*/ T2 w 6887"/>
                              </a:gdLst>
                              <a:ahLst/>
                              <a:cxnLst>
                                <a:cxn ang="0">
                                  <a:pos x="T1" y="0"/>
                                </a:cxn>
                                <a:cxn ang="0">
                                  <a:pos x="T3" y="0"/>
                                </a:cxn>
                              </a:cxnLst>
                              <a:rect l="0" t="0" r="r" b="b"/>
                              <a:pathLst>
                                <a:path w="6887">
                                  <a:moveTo>
                                    <a:pt x="0" y="0"/>
                                  </a:moveTo>
                                  <a:lnTo>
                                    <a:pt x="6887" y="0"/>
                                  </a:lnTo>
                                </a:path>
                              </a:pathLst>
                            </a:custGeom>
                            <a:noFill/>
                            <a:ln w="1089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665"/>
                        <wpg:cNvGrpSpPr>
                          <a:grpSpLocks/>
                        </wpg:cNvGrpSpPr>
                        <wpg:grpSpPr bwMode="auto">
                          <a:xfrm>
                            <a:off x="10737" y="19"/>
                            <a:ext cx="2" cy="330"/>
                            <a:chOff x="10737" y="19"/>
                            <a:chExt cx="2" cy="330"/>
                          </a:xfrm>
                        </wpg:grpSpPr>
                        <wps:wsp>
                          <wps:cNvPr id="922" name="Freeform 666"/>
                          <wps:cNvSpPr>
                            <a:spLocks/>
                          </wps:cNvSpPr>
                          <wps:spPr bwMode="auto">
                            <a:xfrm>
                              <a:off x="10737" y="19"/>
                              <a:ext cx="2" cy="330"/>
                            </a:xfrm>
                            <a:custGeom>
                              <a:avLst/>
                              <a:gdLst>
                                <a:gd name="T0" fmla="+- 0 19 19"/>
                                <a:gd name="T1" fmla="*/ 19 h 330"/>
                                <a:gd name="T2" fmla="+- 0 349 19"/>
                                <a:gd name="T3" fmla="*/ 349 h 330"/>
                              </a:gdLst>
                              <a:ahLst/>
                              <a:cxnLst>
                                <a:cxn ang="0">
                                  <a:pos x="0" y="T1"/>
                                </a:cxn>
                                <a:cxn ang="0">
                                  <a:pos x="0" y="T3"/>
                                </a:cxn>
                              </a:cxnLst>
                              <a:rect l="0" t="0" r="r" b="b"/>
                              <a:pathLst>
                                <a:path h="330">
                                  <a:moveTo>
                                    <a:pt x="0" y="0"/>
                                  </a:moveTo>
                                  <a:lnTo>
                                    <a:pt x="0" y="330"/>
                                  </a:lnTo>
                                </a:path>
                              </a:pathLst>
                            </a:custGeom>
                            <a:noFill/>
                            <a:ln w="1076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663"/>
                        <wpg:cNvGrpSpPr>
                          <a:grpSpLocks/>
                        </wpg:cNvGrpSpPr>
                        <wpg:grpSpPr bwMode="auto">
                          <a:xfrm>
                            <a:off x="3858" y="342"/>
                            <a:ext cx="6872" cy="2"/>
                            <a:chOff x="3858" y="342"/>
                            <a:chExt cx="6872" cy="2"/>
                          </a:xfrm>
                        </wpg:grpSpPr>
                        <wps:wsp>
                          <wps:cNvPr id="924" name="Freeform 664"/>
                          <wps:cNvSpPr>
                            <a:spLocks/>
                          </wps:cNvSpPr>
                          <wps:spPr bwMode="auto">
                            <a:xfrm>
                              <a:off x="3858" y="342"/>
                              <a:ext cx="6872" cy="2"/>
                            </a:xfrm>
                            <a:custGeom>
                              <a:avLst/>
                              <a:gdLst>
                                <a:gd name="T0" fmla="+- 0 3858 3858"/>
                                <a:gd name="T1" fmla="*/ T0 w 6872"/>
                                <a:gd name="T2" fmla="+- 0 10730 3858"/>
                                <a:gd name="T3" fmla="*/ T2 w 6872"/>
                              </a:gdLst>
                              <a:ahLst/>
                              <a:cxnLst>
                                <a:cxn ang="0">
                                  <a:pos x="T1" y="0"/>
                                </a:cxn>
                                <a:cxn ang="0">
                                  <a:pos x="T3" y="0"/>
                                </a:cxn>
                              </a:cxnLst>
                              <a:rect l="0" t="0" r="r" b="b"/>
                              <a:pathLst>
                                <a:path w="6872">
                                  <a:moveTo>
                                    <a:pt x="0" y="0"/>
                                  </a:moveTo>
                                  <a:lnTo>
                                    <a:pt x="6872" y="0"/>
                                  </a:lnTo>
                                </a:path>
                              </a:pathLst>
                            </a:custGeom>
                            <a:noFill/>
                            <a:ln w="1059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661"/>
                        <wpg:cNvGrpSpPr>
                          <a:grpSpLocks/>
                        </wpg:cNvGrpSpPr>
                        <wpg:grpSpPr bwMode="auto">
                          <a:xfrm>
                            <a:off x="3866" y="19"/>
                            <a:ext cx="2" cy="315"/>
                            <a:chOff x="3866" y="19"/>
                            <a:chExt cx="2" cy="315"/>
                          </a:xfrm>
                        </wpg:grpSpPr>
                        <wps:wsp>
                          <wps:cNvPr id="926" name="Freeform 662"/>
                          <wps:cNvSpPr>
                            <a:spLocks/>
                          </wps:cNvSpPr>
                          <wps:spPr bwMode="auto">
                            <a:xfrm>
                              <a:off x="3866" y="19"/>
                              <a:ext cx="2" cy="315"/>
                            </a:xfrm>
                            <a:custGeom>
                              <a:avLst/>
                              <a:gdLst>
                                <a:gd name="T0" fmla="+- 0 19 19"/>
                                <a:gd name="T1" fmla="*/ 19 h 315"/>
                                <a:gd name="T2" fmla="+- 0 334 19"/>
                                <a:gd name="T3" fmla="*/ 334 h 315"/>
                              </a:gdLst>
                              <a:ahLst/>
                              <a:cxnLst>
                                <a:cxn ang="0">
                                  <a:pos x="0" y="T1"/>
                                </a:cxn>
                                <a:cxn ang="0">
                                  <a:pos x="0" y="T3"/>
                                </a:cxn>
                              </a:cxnLst>
                              <a:rect l="0" t="0" r="r" b="b"/>
                              <a:pathLst>
                                <a:path h="315">
                                  <a:moveTo>
                                    <a:pt x="0" y="0"/>
                                  </a:moveTo>
                                  <a:lnTo>
                                    <a:pt x="0" y="315"/>
                                  </a:lnTo>
                                </a:path>
                              </a:pathLst>
                            </a:custGeom>
                            <a:noFill/>
                            <a:ln w="1076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7" name="Group 659"/>
                        <wpg:cNvGrpSpPr>
                          <a:grpSpLocks/>
                        </wpg:cNvGrpSpPr>
                        <wpg:grpSpPr bwMode="auto">
                          <a:xfrm>
                            <a:off x="3873" y="27"/>
                            <a:ext cx="6857" cy="2"/>
                            <a:chOff x="3873" y="27"/>
                            <a:chExt cx="6857" cy="2"/>
                          </a:xfrm>
                        </wpg:grpSpPr>
                        <wps:wsp>
                          <wps:cNvPr id="928" name="Freeform 660"/>
                          <wps:cNvSpPr>
                            <a:spLocks/>
                          </wps:cNvSpPr>
                          <wps:spPr bwMode="auto">
                            <a:xfrm>
                              <a:off x="3873" y="27"/>
                              <a:ext cx="6857" cy="2"/>
                            </a:xfrm>
                            <a:custGeom>
                              <a:avLst/>
                              <a:gdLst>
                                <a:gd name="T0" fmla="+- 0 3873 3873"/>
                                <a:gd name="T1" fmla="*/ T0 w 6857"/>
                                <a:gd name="T2" fmla="+- 0 10730 3873"/>
                                <a:gd name="T3" fmla="*/ T2 w 6857"/>
                              </a:gdLst>
                              <a:ahLst/>
                              <a:cxnLst>
                                <a:cxn ang="0">
                                  <a:pos x="T1" y="0"/>
                                </a:cxn>
                                <a:cxn ang="0">
                                  <a:pos x="T3" y="0"/>
                                </a:cxn>
                              </a:cxnLst>
                              <a:rect l="0" t="0" r="r" b="b"/>
                              <a:pathLst>
                                <a:path w="6857">
                                  <a:moveTo>
                                    <a:pt x="0" y="0"/>
                                  </a:moveTo>
                                  <a:lnTo>
                                    <a:pt x="6857" y="0"/>
                                  </a:lnTo>
                                </a:path>
                              </a:pathLst>
                            </a:custGeom>
                            <a:noFill/>
                            <a:ln w="1059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8" o:spid="_x0000_s1026" style="position:absolute;margin-left:192.1pt;margin-top:-.2pt;width:345.55pt;height:18.1pt;z-index:-251644928;mso-position-horizontal-relative:page" coordorigin="3842,-4" coordsize="691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">
                <v:group id="Group 669" o:spid="_x0000_s1027" style="position:absolute;left:3851;top:4;width:2;height:345" coordorigin="3851,4"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 id="Freeform 670" o:spid="_x0000_s1028" style="position:absolute;left:3851;top:4;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4ECsIA&#10;AADcAAAADwAAAGRycy9kb3ducmV2LnhtbERPyWrDMBC9F/oPYgq51bJ7SGInSjAtpSE5xelyHayJ&#10;bWKNjKV6+fvqUMjx8fbtfjKtGKh3jWUFSRSDIC6tbrhS8Hl5f16DcB5ZY2uZFMzkYL97fNhipu3I&#10;ZxoKX4kQwi5DBbX3XSalK2sy6CLbEQfuanuDPsC+krrHMYSbVr7E8VIabDg01NjRa03lrfg1Cry+&#10;zac5GdOf09v36rj6GN3XOldq8TTlGxCeJn8X/7sPWkGahLXhTDg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gQKwgAAANwAAAAPAAAAAAAAAAAAAAAAAJgCAABkcnMvZG93&#10;bnJldi54bWxQSwUGAAAAAAQABAD1AAAAhwMAAAAA&#10;" path="m,l,345e" filled="f" strokecolor="#9f9f9f" strokeweight=".29903mm">
                    <v:path arrowok="t" o:connecttype="custom" o:connectlocs="0,4;0,349" o:connectangles="0,0"/>
                  </v:shape>
                </v:group>
                <v:group id="Group 667" o:spid="_x0000_s1029" style="position:absolute;left:3858;top:12;width:6887;height:2" coordorigin="3858,12" coordsize="6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668" o:spid="_x0000_s1030" style="position:absolute;left:3858;top:12;width:6887;height:2;visibility:visible;mso-wrap-style:square;v-text-anchor:top" coordsize="6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9TsEA&#10;AADcAAAADwAAAGRycy9kb3ducmV2LnhtbERPyWrDMBC9F/oPYgq51VJNWhI3SgiBQHprEx9yHKzx&#10;gq2RsRQvf18dCj0+3r47zLYTIw2+cazhLVEgiAtnGq405Lfz6waED8gGO8ekYSEPh/3z0w4z4yb+&#10;ofEaKhFD2GeooQ6hz6T0RU0WfeJ64siVbrAYIhwqaQacYrjtZKrUh7TYcGyosadTTUV7fVgNbbr2&#10;afm+fOfleeluqpXq6y61Xr3Mx08QgebwL/5zX4yGbRrnxzPxCM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g/U7BAAAA3AAAAA8AAAAAAAAAAAAAAAAAmAIAAGRycy9kb3du&#10;cmV2LnhtbFBLBQYAAAAABAAEAPUAAACGAwAAAAA=&#10;" path="m,l6887,e" filled="f" strokecolor="#9f9f9f" strokeweight=".30264mm">
                    <v:path arrowok="t" o:connecttype="custom" o:connectlocs="0,0;6887,0" o:connectangles="0,0"/>
                  </v:shape>
                </v:group>
                <v:group id="Group 665" o:spid="_x0000_s1031" style="position:absolute;left:10737;top:19;width:2;height:330" coordorigin="10737,19"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shape id="Freeform 666" o:spid="_x0000_s1032" style="position:absolute;left:10737;top:19;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wpcQA&#10;AADcAAAADwAAAGRycy9kb3ducmV2LnhtbESPQWvCQBSE70L/w/IK3nTTHCRJXSUUhFKw0CieX7Ov&#10;2TTZtzG7avrvu4WCx2FmvmHW28n24kqjbx0reFomIIhrp1tuFBwPu0UGwgdkjb1jUvBDHrabh9ka&#10;C+1u/EHXKjQiQtgXqMCEMBRS+tqQRb90A3H0vtxoMUQ5NlKPeItw28s0SVbSYstxweBAL4bqrrpY&#10;Bfu371Keu8Sb/DPDNGM62eFdqfnjVD6DCDSFe/i//aoV5G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acKXEAAAA3AAAAA8AAAAAAAAAAAAAAAAAmAIAAGRycy9k&#10;b3ducmV2LnhtbFBLBQYAAAAABAAEAPUAAACJAwAAAAA=&#10;" path="m,l,330e" filled="f" strokecolor="#e2e2e2" strokeweight=".29903mm">
                    <v:path arrowok="t" o:connecttype="custom" o:connectlocs="0,19;0,349" o:connectangles="0,0"/>
                  </v:shape>
                </v:group>
                <v:group id="Group 663" o:spid="_x0000_s1033" style="position:absolute;left:3858;top:342;width:6872;height:2" coordorigin="3858,342" coordsize="6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shape id="Freeform 664" o:spid="_x0000_s1034" style="position:absolute;left:3858;top:342;width:6872;height:2;visibility:visible;mso-wrap-style:square;v-text-anchor:top" coordsize="6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EaMcA&#10;AADcAAAADwAAAGRycy9kb3ducmV2LnhtbESPQWvCQBSE70L/w/IEL6Kb2lI0zUZKQRoKVapeentk&#10;n0lM9m3IrjH9992C4HGYmW+YZD2YRvTUucqygsd5BII4t7riQsHxsJktQTiPrLGxTAp+ycE6fRgl&#10;GGt75W/q974QAcIuRgWl920spctLMujmtiUO3sl2Bn2QXSF1h9cAN41cRNGLNFhxWCixpfeS8np/&#10;MQp+smVb784fxafpT0/DV3apt2aq1GQ8vL2C8DT4e/jWzrSC1eIZ/s+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JBGjHAAAA3AAAAA8AAAAAAAAAAAAAAAAAmAIAAGRy&#10;cy9kb3ducmV2LnhtbFBLBQYAAAAABAAEAPUAAACMAwAAAAA=&#10;" path="m,l6872,e" filled="f" strokecolor="#e2e2e2" strokeweight=".29431mm">
                    <v:path arrowok="t" o:connecttype="custom" o:connectlocs="0,0;6872,0" o:connectangles="0,0"/>
                  </v:shape>
                </v:group>
                <v:group id="Group 661" o:spid="_x0000_s1035" style="position:absolute;left:3866;top:19;width:2;height:315" coordorigin="3866,19"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662" o:spid="_x0000_s1036" style="position:absolute;left:3866;top:19;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lNucMA&#10;AADcAAAADwAAAGRycy9kb3ducmV2LnhtbESPQWvCQBSE74L/YXlCb7rRQ6jRVUQQeunB1B/wzL5s&#10;0mbfhuyrpv76bqHgcZiZb5jtfvSdutEQ28AGlosMFHEVbMvOwOXjNH8FFQXZYheYDPxQhP1uOtli&#10;YcOdz3QrxakE4ViggUakL7SOVUMe4yL0xMmrw+BRkhyctgPeE9x3epVlufbYclposKdjQ9VX+e0N&#10;1J+jiMsfbXl8z+qrWx+sr50xL7PxsAElNMoz/N9+swbWqxz+zqQj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lNucMAAADcAAAADwAAAAAAAAAAAAAAAACYAgAAZHJzL2Rv&#10;d25yZXYueG1sUEsFBgAAAAAEAAQA9QAAAIgDAAAAAA==&#10;" path="m,l,315e" filled="f" strokecolor="#696969" strokeweight=".29903mm">
                    <v:path arrowok="t" o:connecttype="custom" o:connectlocs="0,19;0,334" o:connectangles="0,0"/>
                  </v:shape>
                </v:group>
                <v:group id="Group 659" o:spid="_x0000_s1037" style="position:absolute;left:3873;top:27;width:6857;height:2" coordorigin="3873,27" coordsize="6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YHe8YAAADcAAAADwAAAGRycy9kb3ducmV2LnhtbESPT2vCQBTE74LfYXmC&#10;t7qJ4p9GVxFR6UEK1ULp7ZF9JsHs25Bdk/jtu0LB4zAzv2FWm86UoqHaFZYVxKMIBHFqdcGZgu/L&#10;4W0BwnlkjaVlUvAgB5t1v7fCRNuWv6g5+0wECLsEFeTeV4mULs3JoBvZijh4V1sb9EHWmdQ1tgFu&#10;SjmOopk0WHBYyLGiXU7p7Xw3Co4ttttJvG9Ot+vu8XuZfv6cYlJqOOi2SxCeOv8K/7c/tIL38R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gd7xgAAANwA&#10;AAAPAAAAAAAAAAAAAAAAAKoCAABkcnMvZG93bnJldi54bWxQSwUGAAAAAAQABAD6AAAAnQMAAAAA&#10;">
                  <v:shape id="Freeform 660" o:spid="_x0000_s1038" style="position:absolute;left:3873;top:27;width:6857;height:2;visibility:visible;mso-wrap-style:square;v-text-anchor:top" coordsize="6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T98EA&#10;AADcAAAADwAAAGRycy9kb3ducmV2LnhtbERPz2vCMBS+D/wfwhO8DE0tQ7QaRRyFnQZ2Q6+P5tkW&#10;m5eSZG3975eD4PHj+707jKYVPTnfWFawXCQgiEurG64U/P7k8zUIH5A1tpZJwYM8HPaTtx1m2g58&#10;pr4IlYgh7DNUUIfQZVL6siaDfmE74sjdrDMYInSV1A6HGG5amSbJShpsODbU2NGppvJe/BkFt8Jc&#10;3bXPT99tPrzT5/rykd6NUrPpeNyCCDSGl/jp/tIKNmlcG8/EIy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TE/fBAAAA3AAAAA8AAAAAAAAAAAAAAAAAmAIAAGRycy9kb3du&#10;cmV2LnhtbFBLBQYAAAAABAAEAPUAAACGAwAAAAA=&#10;" path="m,l6857,e" filled="f" strokecolor="#696969" strokeweight=".29431mm">
                    <v:path arrowok="t" o:connecttype="custom" o:connectlocs="0,0;6857,0" o:connectangles="0,0"/>
                  </v:shape>
                </v:group>
                <w10:wrap anchorx="page"/>
              </v:group>
            </w:pict>
          </mc:Fallback>
        </mc:AlternateContent>
      </w:r>
      <w:r>
        <w:rPr>
          <w:rFonts w:ascii="Times New Roman" w:eastAsia="Times New Roman" w:hAnsi="Times New Roman" w:cs="Times New Roman"/>
          <w:position w:val="-1"/>
        </w:rPr>
        <w:t>Full</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 xml:space="preserve">e and </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w:t>
      </w:r>
    </w:p>
    <w:p w:rsidR="005E655F" w:rsidRDefault="005E655F" w:rsidP="005E655F">
      <w:pPr>
        <w:spacing w:before="18" w:after="0" w:line="220" w:lineRule="exact"/>
        <w:jc w:val="both"/>
      </w:pPr>
    </w:p>
    <w:p w:rsidR="005E655F" w:rsidRDefault="005E655F" w:rsidP="005E655F">
      <w:pPr>
        <w:spacing w:before="32"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72576" behindDoc="1" locked="0" layoutInCell="1" allowOverlap="1" wp14:anchorId="56E5069C" wp14:editId="2B3B6F42">
                <wp:simplePos x="0" y="0"/>
                <wp:positionH relativeFrom="page">
                  <wp:posOffset>3565908</wp:posOffset>
                </wp:positionH>
                <wp:positionV relativeFrom="paragraph">
                  <wp:posOffset>13970</wp:posOffset>
                </wp:positionV>
                <wp:extent cx="3267962" cy="229870"/>
                <wp:effectExtent l="0" t="0" r="8890" b="17780"/>
                <wp:wrapNone/>
                <wp:docPr id="903"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962" cy="229870"/>
                          <a:chOff x="6245" y="27"/>
                          <a:chExt cx="4512" cy="362"/>
                        </a:xfrm>
                      </wpg:grpSpPr>
                      <wpg:grpSp>
                        <wpg:cNvPr id="904" name="Group 656"/>
                        <wpg:cNvGrpSpPr>
                          <a:grpSpLocks/>
                        </wpg:cNvGrpSpPr>
                        <wpg:grpSpPr bwMode="auto">
                          <a:xfrm>
                            <a:off x="6254" y="36"/>
                            <a:ext cx="2" cy="345"/>
                            <a:chOff x="6254" y="36"/>
                            <a:chExt cx="2" cy="345"/>
                          </a:xfrm>
                        </wpg:grpSpPr>
                        <wps:wsp>
                          <wps:cNvPr id="905" name="Freeform 657"/>
                          <wps:cNvSpPr>
                            <a:spLocks/>
                          </wps:cNvSpPr>
                          <wps:spPr bwMode="auto">
                            <a:xfrm>
                              <a:off x="6254" y="36"/>
                              <a:ext cx="2" cy="345"/>
                            </a:xfrm>
                            <a:custGeom>
                              <a:avLst/>
                              <a:gdLst>
                                <a:gd name="T0" fmla="+- 0 36 36"/>
                                <a:gd name="T1" fmla="*/ 36 h 345"/>
                                <a:gd name="T2" fmla="+- 0 381 36"/>
                                <a:gd name="T3" fmla="*/ 381 h 345"/>
                              </a:gdLst>
                              <a:ahLst/>
                              <a:cxnLst>
                                <a:cxn ang="0">
                                  <a:pos x="0" y="T1"/>
                                </a:cxn>
                                <a:cxn ang="0">
                                  <a:pos x="0" y="T3"/>
                                </a:cxn>
                              </a:cxnLst>
                              <a:rect l="0" t="0" r="r" b="b"/>
                              <a:pathLst>
                                <a:path h="345">
                                  <a:moveTo>
                                    <a:pt x="0" y="0"/>
                                  </a:moveTo>
                                  <a:lnTo>
                                    <a:pt x="0" y="345"/>
                                  </a:lnTo>
                                </a:path>
                              </a:pathLst>
                            </a:custGeom>
                            <a:noFill/>
                            <a:ln w="1074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654"/>
                        <wpg:cNvGrpSpPr>
                          <a:grpSpLocks/>
                        </wpg:cNvGrpSpPr>
                        <wpg:grpSpPr bwMode="auto">
                          <a:xfrm>
                            <a:off x="6261" y="43"/>
                            <a:ext cx="4487" cy="2"/>
                            <a:chOff x="6261" y="43"/>
                            <a:chExt cx="4487" cy="2"/>
                          </a:xfrm>
                        </wpg:grpSpPr>
                        <wps:wsp>
                          <wps:cNvPr id="907" name="Freeform 655"/>
                          <wps:cNvSpPr>
                            <a:spLocks/>
                          </wps:cNvSpPr>
                          <wps:spPr bwMode="auto">
                            <a:xfrm>
                              <a:off x="6261" y="43"/>
                              <a:ext cx="4487" cy="2"/>
                            </a:xfrm>
                            <a:custGeom>
                              <a:avLst/>
                              <a:gdLst>
                                <a:gd name="T0" fmla="+- 0 6261 6261"/>
                                <a:gd name="T1" fmla="*/ T0 w 4487"/>
                                <a:gd name="T2" fmla="+- 0 10748 6261"/>
                                <a:gd name="T3" fmla="*/ T2 w 4487"/>
                              </a:gdLst>
                              <a:ahLst/>
                              <a:cxnLst>
                                <a:cxn ang="0">
                                  <a:pos x="T1" y="0"/>
                                </a:cxn>
                                <a:cxn ang="0">
                                  <a:pos x="T3" y="0"/>
                                </a:cxn>
                              </a:cxnLst>
                              <a:rect l="0" t="0" r="r" b="b"/>
                              <a:pathLst>
                                <a:path w="4487">
                                  <a:moveTo>
                                    <a:pt x="0" y="0"/>
                                  </a:moveTo>
                                  <a:lnTo>
                                    <a:pt x="4487" y="0"/>
                                  </a:lnTo>
                                </a:path>
                              </a:pathLst>
                            </a:custGeom>
                            <a:noFill/>
                            <a:ln w="1089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652"/>
                        <wpg:cNvGrpSpPr>
                          <a:grpSpLocks/>
                        </wpg:cNvGrpSpPr>
                        <wpg:grpSpPr bwMode="auto">
                          <a:xfrm>
                            <a:off x="10741" y="51"/>
                            <a:ext cx="2" cy="330"/>
                            <a:chOff x="10741" y="51"/>
                            <a:chExt cx="2" cy="330"/>
                          </a:xfrm>
                        </wpg:grpSpPr>
                        <wps:wsp>
                          <wps:cNvPr id="909" name="Freeform 653"/>
                          <wps:cNvSpPr>
                            <a:spLocks/>
                          </wps:cNvSpPr>
                          <wps:spPr bwMode="auto">
                            <a:xfrm>
                              <a:off x="10741" y="51"/>
                              <a:ext cx="2" cy="330"/>
                            </a:xfrm>
                            <a:custGeom>
                              <a:avLst/>
                              <a:gdLst>
                                <a:gd name="T0" fmla="+- 0 51 51"/>
                                <a:gd name="T1" fmla="*/ 51 h 330"/>
                                <a:gd name="T2" fmla="+- 0 381 51"/>
                                <a:gd name="T3" fmla="*/ 381 h 330"/>
                              </a:gdLst>
                              <a:ahLst/>
                              <a:cxnLst>
                                <a:cxn ang="0">
                                  <a:pos x="0" y="T1"/>
                                </a:cxn>
                                <a:cxn ang="0">
                                  <a:pos x="0" y="T3"/>
                                </a:cxn>
                              </a:cxnLst>
                              <a:rect l="0" t="0" r="r" b="b"/>
                              <a:pathLst>
                                <a:path h="330">
                                  <a:moveTo>
                                    <a:pt x="0" y="0"/>
                                  </a:moveTo>
                                  <a:lnTo>
                                    <a:pt x="0" y="330"/>
                                  </a:lnTo>
                                </a:path>
                              </a:pathLst>
                            </a:custGeom>
                            <a:noFill/>
                            <a:ln w="1074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650"/>
                        <wpg:cNvGrpSpPr>
                          <a:grpSpLocks/>
                        </wpg:cNvGrpSpPr>
                        <wpg:grpSpPr bwMode="auto">
                          <a:xfrm>
                            <a:off x="6261" y="373"/>
                            <a:ext cx="4472" cy="2"/>
                            <a:chOff x="6261" y="373"/>
                            <a:chExt cx="4472" cy="2"/>
                          </a:xfrm>
                        </wpg:grpSpPr>
                        <wps:wsp>
                          <wps:cNvPr id="911" name="Freeform 651"/>
                          <wps:cNvSpPr>
                            <a:spLocks/>
                          </wps:cNvSpPr>
                          <wps:spPr bwMode="auto">
                            <a:xfrm>
                              <a:off x="6261" y="373"/>
                              <a:ext cx="4472" cy="2"/>
                            </a:xfrm>
                            <a:custGeom>
                              <a:avLst/>
                              <a:gdLst>
                                <a:gd name="T0" fmla="+- 0 6261 6261"/>
                                <a:gd name="T1" fmla="*/ T0 w 4472"/>
                                <a:gd name="T2" fmla="+- 0 10733 6261"/>
                                <a:gd name="T3" fmla="*/ T2 w 4472"/>
                              </a:gdLst>
                              <a:ahLst/>
                              <a:cxnLst>
                                <a:cxn ang="0">
                                  <a:pos x="T1" y="0"/>
                                </a:cxn>
                                <a:cxn ang="0">
                                  <a:pos x="T3" y="0"/>
                                </a:cxn>
                              </a:cxnLst>
                              <a:rect l="0" t="0" r="r" b="b"/>
                              <a:pathLst>
                                <a:path w="4472">
                                  <a:moveTo>
                                    <a:pt x="0" y="0"/>
                                  </a:moveTo>
                                  <a:lnTo>
                                    <a:pt x="4472" y="0"/>
                                  </a:lnTo>
                                </a:path>
                              </a:pathLst>
                            </a:custGeom>
                            <a:noFill/>
                            <a:ln w="1059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648"/>
                        <wpg:cNvGrpSpPr>
                          <a:grpSpLocks/>
                        </wpg:cNvGrpSpPr>
                        <wpg:grpSpPr bwMode="auto">
                          <a:xfrm>
                            <a:off x="6269" y="51"/>
                            <a:ext cx="2" cy="315"/>
                            <a:chOff x="6269" y="51"/>
                            <a:chExt cx="2" cy="315"/>
                          </a:xfrm>
                        </wpg:grpSpPr>
                        <wps:wsp>
                          <wps:cNvPr id="913" name="Freeform 649"/>
                          <wps:cNvSpPr>
                            <a:spLocks/>
                          </wps:cNvSpPr>
                          <wps:spPr bwMode="auto">
                            <a:xfrm>
                              <a:off x="6269" y="51"/>
                              <a:ext cx="2" cy="315"/>
                            </a:xfrm>
                            <a:custGeom>
                              <a:avLst/>
                              <a:gdLst>
                                <a:gd name="T0" fmla="+- 0 51 51"/>
                                <a:gd name="T1" fmla="*/ 51 h 315"/>
                                <a:gd name="T2" fmla="+- 0 366 51"/>
                                <a:gd name="T3" fmla="*/ 366 h 315"/>
                              </a:gdLst>
                              <a:ahLst/>
                              <a:cxnLst>
                                <a:cxn ang="0">
                                  <a:pos x="0" y="T1"/>
                                </a:cxn>
                                <a:cxn ang="0">
                                  <a:pos x="0" y="T3"/>
                                </a:cxn>
                              </a:cxnLst>
                              <a:rect l="0" t="0" r="r" b="b"/>
                              <a:pathLst>
                                <a:path h="315">
                                  <a:moveTo>
                                    <a:pt x="0" y="0"/>
                                  </a:moveTo>
                                  <a:lnTo>
                                    <a:pt x="0" y="315"/>
                                  </a:lnTo>
                                </a:path>
                              </a:pathLst>
                            </a:custGeom>
                            <a:noFill/>
                            <a:ln w="1074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 name="Group 646"/>
                        <wpg:cNvGrpSpPr>
                          <a:grpSpLocks/>
                        </wpg:cNvGrpSpPr>
                        <wpg:grpSpPr bwMode="auto">
                          <a:xfrm>
                            <a:off x="6276" y="58"/>
                            <a:ext cx="4457" cy="2"/>
                            <a:chOff x="6276" y="58"/>
                            <a:chExt cx="4457" cy="2"/>
                          </a:xfrm>
                        </wpg:grpSpPr>
                        <wps:wsp>
                          <wps:cNvPr id="915" name="Freeform 647"/>
                          <wps:cNvSpPr>
                            <a:spLocks/>
                          </wps:cNvSpPr>
                          <wps:spPr bwMode="auto">
                            <a:xfrm>
                              <a:off x="6276" y="58"/>
                              <a:ext cx="4457" cy="2"/>
                            </a:xfrm>
                            <a:custGeom>
                              <a:avLst/>
                              <a:gdLst>
                                <a:gd name="T0" fmla="+- 0 6276 6276"/>
                                <a:gd name="T1" fmla="*/ T0 w 4457"/>
                                <a:gd name="T2" fmla="+- 0 10733 6276"/>
                                <a:gd name="T3" fmla="*/ T2 w 4457"/>
                              </a:gdLst>
                              <a:ahLst/>
                              <a:cxnLst>
                                <a:cxn ang="0">
                                  <a:pos x="T1" y="0"/>
                                </a:cxn>
                                <a:cxn ang="0">
                                  <a:pos x="T3" y="0"/>
                                </a:cxn>
                              </a:cxnLst>
                              <a:rect l="0" t="0" r="r" b="b"/>
                              <a:pathLst>
                                <a:path w="4457">
                                  <a:moveTo>
                                    <a:pt x="0" y="0"/>
                                  </a:moveTo>
                                  <a:lnTo>
                                    <a:pt x="4457" y="0"/>
                                  </a:lnTo>
                                </a:path>
                              </a:pathLst>
                            </a:custGeom>
                            <a:noFill/>
                            <a:ln w="1059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5" o:spid="_x0000_s1026" style="position:absolute;margin-left:280.8pt;margin-top:1.1pt;width:257.3pt;height:18.1pt;z-index:-251643904;mso-position-horizontal-relative:page" coordorigin="6245,27" coordsize="451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">
                <v:group id="Group 656" o:spid="_x0000_s1027" style="position:absolute;left:6254;top:36;width:2;height:345" coordorigin="6254,36"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657" o:spid="_x0000_s1028" style="position:absolute;left:6254;top:36;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iiVcQA&#10;AADcAAAADwAAAGRycy9kb3ducmV2LnhtbESPQYvCMBSE7wv+h/AEb2uqoqzVKCoIHgTZrhdvj+TZ&#10;FpuX0kRb/fVmYWGPw8x8wyzXna3EgxpfOlYwGiYgiLUzJecKzj/7zy8QPiAbrByTgid5WK96H0tM&#10;jWv5mx5ZyEWEsE9RQRFCnUrpdUEW/dDVxNG7usZiiLLJpWmwjXBbyXGSzKTFkuNCgTXtCtK37G4V&#10;tLvspU+n/HB8bfTlsh3PzHyCSg363WYBIlAX/sN/7YNRME+m8HsmHg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olXEAAAA3AAAAA8AAAAAAAAAAAAAAAAAmAIAAGRycy9k&#10;b3ducmV2LnhtbFBLBQYAAAAABAAEAPUAAACJAwAAAAA=&#10;" path="m,l,345e" filled="f" strokecolor="#9f9f9f" strokeweight=".29847mm">
                    <v:path arrowok="t" o:connecttype="custom" o:connectlocs="0,36;0,381" o:connectangles="0,0"/>
                  </v:shape>
                </v:group>
                <v:group id="Group 654" o:spid="_x0000_s1029" style="position:absolute;left:6261;top:43;width:4487;height:2" coordorigin="6261,43" coordsize="44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655" o:spid="_x0000_s1030" style="position:absolute;left:6261;top:43;width:4487;height:2;visibility:visible;mso-wrap-style:square;v-text-anchor:top" coordsize="4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W0cQA&#10;AADcAAAADwAAAGRycy9kb3ducmV2LnhtbESPT2sCMRTE74LfITzBS9FEBWu3RhGhaOmp/js/Nq+7&#10;SzcvS5Jq/PZNoeBxmJnfMMt1sq24kg+NYw2TsQJBXDrTcKXhdHwbLUCEiGywdUwa7hRgver3llgY&#10;d+NPuh5iJTKEQ4Ea6hi7QspQ1mQxjF1HnL0v5y3GLH0ljcdbhttWTpWaS4sN54UaO9rWVH4ffqyG&#10;/cyfzs37vD1vzYd8KtXuktJM6+EgbV5BRErxEf5v742GF/UMf2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wFtHEAAAA3AAAAA8AAAAAAAAAAAAAAAAAmAIAAGRycy9k&#10;b3ducmV2LnhtbFBLBQYAAAAABAAEAPUAAACJAwAAAAA=&#10;" path="m,l4487,e" filled="f" strokecolor="#9f9f9f" strokeweight=".30264mm">
                    <v:path arrowok="t" o:connecttype="custom" o:connectlocs="0,0;4487,0" o:connectangles="0,0"/>
                  </v:shape>
                </v:group>
                <v:group id="Group 652" o:spid="_x0000_s1031" style="position:absolute;left:10741;top:51;width:2;height:330" coordorigin="10741,51"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653" o:spid="_x0000_s1032" style="position:absolute;left:10741;top:51;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08UA&#10;AADcAAAADwAAAGRycy9kb3ducmV2LnhtbESPQWsCMRSE7wX/Q3hCbzVbD6WuRpGWtkovropeH5vn&#10;ZnHzsiTp7vbfNwXB4zAz3zCL1WAb0ZEPtWMFz5MMBHHpdM2VguPh4+kVRIjIGhvHpOCXAqyWo4cF&#10;5tr1XFC3j5VIEA45KjAxtrmUoTRkMUxcS5y8i/MWY5K+ktpjn+C2kdMse5EWa04LBlt6M1Re9z9W&#10;wXSz7rfy+/zp38vuZLe+OH7tjFKP42E9BxFpiPfwrb3RCmbZDP7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9XTxQAAANwAAAAPAAAAAAAAAAAAAAAAAJgCAABkcnMv&#10;ZG93bnJldi54bWxQSwUGAAAAAAQABAD1AAAAigMAAAAA&#10;" path="m,l,330e" filled="f" strokecolor="#e2e2e2" strokeweight=".29847mm">
                    <v:path arrowok="t" o:connecttype="custom" o:connectlocs="0,51;0,381" o:connectangles="0,0"/>
                  </v:shape>
                </v:group>
                <v:group id="Group 650" o:spid="_x0000_s1033" style="position:absolute;left:6261;top:373;width:4472;height:2" coordorigin="6261,373" coordsize="44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651" o:spid="_x0000_s1034" style="position:absolute;left:6261;top:373;width:4472;height:2;visibility:visible;mso-wrap-style:square;v-text-anchor:top" coordsize="4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9r8QA&#10;AADcAAAADwAAAGRycy9kb3ducmV2LnhtbESP0YrCMBRE34X9h3CFfZE17SKi1SgiCr7IYvUD7jbX&#10;ttjcdJuo8e+NsODjMDNnmPkymEbcqHO1ZQXpMAFBXFhdc6ngdNx+TUA4j6yxsUwKHuRgufjozTHT&#10;9s4HuuW+FBHCLkMFlfdtJqUrKjLohrYljt7ZdgZ9lF0pdYf3CDeN/E6SsTRYc1yosKV1RcUlvxoF&#10;v2H1KCbj8m+zGVxD3v6MTnscKfXZD6sZCE/Bv8P/7Z1WME1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a/EAAAA3AAAAA8AAAAAAAAAAAAAAAAAmAIAAGRycy9k&#10;b3ducmV2LnhtbFBLBQYAAAAABAAEAPUAAACJAwAAAAA=&#10;" path="m,l4472,e" filled="f" strokecolor="#e2e2e2" strokeweight=".29431mm">
                    <v:path arrowok="t" o:connecttype="custom" o:connectlocs="0,0;4472,0" o:connectangles="0,0"/>
                  </v:shape>
                </v:group>
                <v:group id="Group 648" o:spid="_x0000_s1035" style="position:absolute;left:6269;top:51;width:2;height:315" coordorigin="6269,51"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Freeform 649" o:spid="_x0000_s1036" style="position:absolute;left:6269;top:51;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bS8UA&#10;AADcAAAADwAAAGRycy9kb3ducmV2LnhtbESPQWvCQBSE7wX/w/IEL6VutFDa1FWCGsjBQ6v2/si+&#10;JqHZt2F3jYm/visUehxm5htmtRlMK3pyvrGsYDFPQBCXVjdcKTif8qdXED4ga2wtk4KRPGzWk4cV&#10;ptpe+ZP6Y6hEhLBPUUEdQpdK6cuaDPq57Yij922dwRClq6R2eI1w08plkrxIgw3HhRo72tZU/hwv&#10;RkGjx0t+yPubyx6Ldtd/fey1yZSaTYfsHUSgIfyH/9qFVvC2eIb7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FtLxQAAANwAAAAPAAAAAAAAAAAAAAAAAJgCAABkcnMv&#10;ZG93bnJldi54bWxQSwUGAAAAAAQABAD1AAAAigMAAAAA&#10;" path="m,l,315e" filled="f" strokecolor="#696969" strokeweight=".29847mm">
                    <v:path arrowok="t" o:connecttype="custom" o:connectlocs="0,51;0,366" o:connectangles="0,0"/>
                  </v:shape>
                </v:group>
                <v:group id="Group 646" o:spid="_x0000_s1037" style="position:absolute;left:6276;top:58;width:4457;height:2" coordorigin="6276,58" coordsize="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shape id="Freeform 647" o:spid="_x0000_s1038" style="position:absolute;left:6276;top:58;width:4457;height:2;visibility:visible;mso-wrap-style:square;v-text-anchor:top" coordsize="4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1nUcQA&#10;AADcAAAADwAAAGRycy9kb3ducmV2LnhtbESPT4vCMBTE7wt+h/CEvSyaVnDRahQRZGXx4r+Dt0fz&#10;bIrNS2lSrd9+Iwh7HGbmN8x82dlK3KnxpWMF6TABQZw7XXKh4HTcDCYgfEDWWDkmBU/ysFz0PuaY&#10;affgPd0PoRARwj5DBSaEOpPS54Ys+qGriaN3dY3FEGVTSN3gI8JtJUdJ8i0tlhwXDNa0NpTfDq1V&#10;4Edfm/bnt+D95WLXt3O7S02bK/XZ71YzEIG68B9+t7dawTQdw+t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tZ1HEAAAA3AAAAA8AAAAAAAAAAAAAAAAAmAIAAGRycy9k&#10;b3ducmV2LnhtbFBLBQYAAAAABAAEAPUAAACJAwAAAAA=&#10;" path="m,l4457,e" filled="f" strokecolor="#696969" strokeweight=".29431mm">
                    <v:path arrowok="t" o:connecttype="custom" o:connectlocs="0,0;4457,0" o:connectangles="0,0"/>
                  </v:shape>
                </v:group>
                <w10:wrap anchorx="page"/>
              </v:group>
            </w:pict>
          </mc:Fallback>
        </mc:AlternateContent>
      </w:r>
      <w:r>
        <w:rPr>
          <w:rFonts w:ascii="Times New Roman" w:eastAsia="Times New Roman" w:hAnsi="Times New Roman" w:cs="Times New Roman"/>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er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pany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t>
      </w:r>
      <w:r>
        <w:rPr>
          <w:rFonts w:ascii="Times New Roman" w:eastAsia="Times New Roman" w:hAnsi="Times New Roman" w:cs="Times New Roman"/>
          <w:i/>
          <w:spacing w:val="1"/>
          <w:position w:val="-1"/>
        </w:rPr>
        <w:t>i</w:t>
      </w:r>
      <w:r>
        <w:rPr>
          <w:rFonts w:ascii="Times New Roman" w:eastAsia="Times New Roman" w:hAnsi="Times New Roman" w:cs="Times New Roman"/>
          <w:i/>
          <w:position w:val="-1"/>
        </w:rPr>
        <w:t>f</w:t>
      </w:r>
      <w:r>
        <w:rPr>
          <w:rFonts w:ascii="Times New Roman" w:eastAsia="Times New Roman" w:hAnsi="Times New Roman" w:cs="Times New Roman"/>
          <w:i/>
          <w:spacing w:val="1"/>
          <w:position w:val="-1"/>
        </w:rPr>
        <w:t xml:space="preserve"> </w:t>
      </w:r>
      <w:r>
        <w:rPr>
          <w:rFonts w:ascii="Times New Roman" w:eastAsia="Times New Roman" w:hAnsi="Times New Roman" w:cs="Times New Roman"/>
          <w:i/>
          <w:position w:val="-1"/>
        </w:rPr>
        <w:t>n</w:t>
      </w:r>
      <w:r>
        <w:rPr>
          <w:rFonts w:ascii="Times New Roman" w:eastAsia="Times New Roman" w:hAnsi="Times New Roman" w:cs="Times New Roman"/>
          <w:i/>
          <w:spacing w:val="-2"/>
          <w:position w:val="-1"/>
        </w:rPr>
        <w:t>o</w:t>
      </w:r>
      <w:r>
        <w:rPr>
          <w:rFonts w:ascii="Times New Roman" w:eastAsia="Times New Roman" w:hAnsi="Times New Roman" w:cs="Times New Roman"/>
          <w:i/>
          <w:position w:val="-1"/>
        </w:rPr>
        <w:t>t</w:t>
      </w:r>
      <w:r>
        <w:rPr>
          <w:rFonts w:ascii="Times New Roman" w:eastAsia="Times New Roman" w:hAnsi="Times New Roman" w:cs="Times New Roman"/>
          <w:i/>
          <w:spacing w:val="1"/>
          <w:position w:val="-1"/>
        </w:rPr>
        <w:t xml:space="preserve"> </w:t>
      </w:r>
      <w:r>
        <w:rPr>
          <w:rFonts w:ascii="Times New Roman" w:eastAsia="Times New Roman" w:hAnsi="Times New Roman" w:cs="Times New Roman"/>
          <w:i/>
          <w:position w:val="-1"/>
        </w:rPr>
        <w:t>Programme</w:t>
      </w:r>
      <w:r>
        <w:rPr>
          <w:rFonts w:ascii="Times New Roman" w:eastAsia="Times New Roman" w:hAnsi="Times New Roman" w:cs="Times New Roman"/>
          <w:spacing w:val="-2"/>
          <w:position w:val="-1"/>
        </w:rPr>
        <w:t>):</w:t>
      </w:r>
    </w:p>
    <w:p w:rsidR="005E655F" w:rsidRDefault="005E655F" w:rsidP="005E655F">
      <w:pPr>
        <w:spacing w:after="0" w:line="240" w:lineRule="exact"/>
        <w:jc w:val="both"/>
        <w:rPr>
          <w:sz w:val="24"/>
          <w:szCs w:val="24"/>
        </w:rPr>
      </w:pPr>
    </w:p>
    <w:p w:rsidR="005E655F" w:rsidRDefault="005E655F" w:rsidP="005E655F">
      <w:pPr>
        <w:tabs>
          <w:tab w:val="left" w:pos="4940"/>
        </w:tabs>
        <w:spacing w:before="32"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73600" behindDoc="1" locked="0" layoutInCell="1" allowOverlap="1" wp14:anchorId="2227EFA0" wp14:editId="71208CE3">
                <wp:simplePos x="0" y="0"/>
                <wp:positionH relativeFrom="page">
                  <wp:posOffset>2447290</wp:posOffset>
                </wp:positionH>
                <wp:positionV relativeFrom="paragraph">
                  <wp:posOffset>17145</wp:posOffset>
                </wp:positionV>
                <wp:extent cx="1380490" cy="229870"/>
                <wp:effectExtent l="8890" t="7620" r="1270" b="635"/>
                <wp:wrapNone/>
                <wp:docPr id="890"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490" cy="229870"/>
                          <a:chOff x="3854" y="27"/>
                          <a:chExt cx="2174" cy="362"/>
                        </a:xfrm>
                      </wpg:grpSpPr>
                      <wpg:grpSp>
                        <wpg:cNvPr id="891" name="Group 643"/>
                        <wpg:cNvGrpSpPr>
                          <a:grpSpLocks/>
                        </wpg:cNvGrpSpPr>
                        <wpg:grpSpPr bwMode="auto">
                          <a:xfrm>
                            <a:off x="3863" y="36"/>
                            <a:ext cx="2" cy="345"/>
                            <a:chOff x="3863" y="36"/>
                            <a:chExt cx="2" cy="345"/>
                          </a:xfrm>
                        </wpg:grpSpPr>
                        <wps:wsp>
                          <wps:cNvPr id="892" name="Freeform 644"/>
                          <wps:cNvSpPr>
                            <a:spLocks/>
                          </wps:cNvSpPr>
                          <wps:spPr bwMode="auto">
                            <a:xfrm>
                              <a:off x="3863" y="36"/>
                              <a:ext cx="2" cy="345"/>
                            </a:xfrm>
                            <a:custGeom>
                              <a:avLst/>
                              <a:gdLst>
                                <a:gd name="T0" fmla="+- 0 36 36"/>
                                <a:gd name="T1" fmla="*/ 36 h 345"/>
                                <a:gd name="T2" fmla="+- 0 380 36"/>
                                <a:gd name="T3" fmla="*/ 380 h 345"/>
                              </a:gdLst>
                              <a:ahLst/>
                              <a:cxnLst>
                                <a:cxn ang="0">
                                  <a:pos x="0" y="T1"/>
                                </a:cxn>
                                <a:cxn ang="0">
                                  <a:pos x="0" y="T3"/>
                                </a:cxn>
                              </a:cxnLst>
                              <a:rect l="0" t="0" r="r" b="b"/>
                              <a:pathLst>
                                <a:path h="345">
                                  <a:moveTo>
                                    <a:pt x="0" y="0"/>
                                  </a:moveTo>
                                  <a:lnTo>
                                    <a:pt x="0" y="344"/>
                                  </a:lnTo>
                                </a:path>
                              </a:pathLst>
                            </a:custGeom>
                            <a:noFill/>
                            <a:ln w="10691">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641"/>
                        <wpg:cNvGrpSpPr>
                          <a:grpSpLocks/>
                        </wpg:cNvGrpSpPr>
                        <wpg:grpSpPr bwMode="auto">
                          <a:xfrm>
                            <a:off x="3870" y="43"/>
                            <a:ext cx="2149" cy="2"/>
                            <a:chOff x="3870" y="43"/>
                            <a:chExt cx="2149" cy="2"/>
                          </a:xfrm>
                        </wpg:grpSpPr>
                        <wps:wsp>
                          <wps:cNvPr id="894" name="Freeform 642"/>
                          <wps:cNvSpPr>
                            <a:spLocks/>
                          </wps:cNvSpPr>
                          <wps:spPr bwMode="auto">
                            <a:xfrm>
                              <a:off x="3870" y="43"/>
                              <a:ext cx="2149" cy="2"/>
                            </a:xfrm>
                            <a:custGeom>
                              <a:avLst/>
                              <a:gdLst>
                                <a:gd name="T0" fmla="+- 0 3870 3870"/>
                                <a:gd name="T1" fmla="*/ T0 w 2149"/>
                                <a:gd name="T2" fmla="+- 0 6019 3870"/>
                                <a:gd name="T3" fmla="*/ T2 w 2149"/>
                              </a:gdLst>
                              <a:ahLst/>
                              <a:cxnLst>
                                <a:cxn ang="0">
                                  <a:pos x="T1" y="0"/>
                                </a:cxn>
                                <a:cxn ang="0">
                                  <a:pos x="T3" y="0"/>
                                </a:cxn>
                              </a:cxnLst>
                              <a:rect l="0" t="0" r="r" b="b"/>
                              <a:pathLst>
                                <a:path w="2149">
                                  <a:moveTo>
                                    <a:pt x="0" y="0"/>
                                  </a:moveTo>
                                  <a:lnTo>
                                    <a:pt x="2149" y="0"/>
                                  </a:lnTo>
                                </a:path>
                              </a:pathLst>
                            </a:custGeom>
                            <a:noFill/>
                            <a:ln w="1089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639"/>
                        <wpg:cNvGrpSpPr>
                          <a:grpSpLocks/>
                        </wpg:cNvGrpSpPr>
                        <wpg:grpSpPr bwMode="auto">
                          <a:xfrm>
                            <a:off x="6012" y="51"/>
                            <a:ext cx="2" cy="330"/>
                            <a:chOff x="6012" y="51"/>
                            <a:chExt cx="2" cy="330"/>
                          </a:xfrm>
                        </wpg:grpSpPr>
                        <wps:wsp>
                          <wps:cNvPr id="896" name="Freeform 640"/>
                          <wps:cNvSpPr>
                            <a:spLocks/>
                          </wps:cNvSpPr>
                          <wps:spPr bwMode="auto">
                            <a:xfrm>
                              <a:off x="6012" y="51"/>
                              <a:ext cx="2" cy="330"/>
                            </a:xfrm>
                            <a:custGeom>
                              <a:avLst/>
                              <a:gdLst>
                                <a:gd name="T0" fmla="+- 0 51 51"/>
                                <a:gd name="T1" fmla="*/ 51 h 330"/>
                                <a:gd name="T2" fmla="+- 0 380 51"/>
                                <a:gd name="T3" fmla="*/ 380 h 330"/>
                              </a:gdLst>
                              <a:ahLst/>
                              <a:cxnLst>
                                <a:cxn ang="0">
                                  <a:pos x="0" y="T1"/>
                                </a:cxn>
                                <a:cxn ang="0">
                                  <a:pos x="0" y="T3"/>
                                </a:cxn>
                              </a:cxnLst>
                              <a:rect l="0" t="0" r="r" b="b"/>
                              <a:pathLst>
                                <a:path h="330">
                                  <a:moveTo>
                                    <a:pt x="0" y="0"/>
                                  </a:moveTo>
                                  <a:lnTo>
                                    <a:pt x="0" y="329"/>
                                  </a:lnTo>
                                </a:path>
                              </a:pathLst>
                            </a:custGeom>
                            <a:noFill/>
                            <a:ln w="10691">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637"/>
                        <wpg:cNvGrpSpPr>
                          <a:grpSpLocks/>
                        </wpg:cNvGrpSpPr>
                        <wpg:grpSpPr bwMode="auto">
                          <a:xfrm>
                            <a:off x="3870" y="373"/>
                            <a:ext cx="2135" cy="2"/>
                            <a:chOff x="3870" y="373"/>
                            <a:chExt cx="2135" cy="2"/>
                          </a:xfrm>
                        </wpg:grpSpPr>
                        <wps:wsp>
                          <wps:cNvPr id="898" name="Freeform 638"/>
                          <wps:cNvSpPr>
                            <a:spLocks/>
                          </wps:cNvSpPr>
                          <wps:spPr bwMode="auto">
                            <a:xfrm>
                              <a:off x="3870" y="373"/>
                              <a:ext cx="2135" cy="2"/>
                            </a:xfrm>
                            <a:custGeom>
                              <a:avLst/>
                              <a:gdLst>
                                <a:gd name="T0" fmla="+- 0 3870 3870"/>
                                <a:gd name="T1" fmla="*/ T0 w 2135"/>
                                <a:gd name="T2" fmla="+- 0 6005 3870"/>
                                <a:gd name="T3" fmla="*/ T2 w 2135"/>
                              </a:gdLst>
                              <a:ahLst/>
                              <a:cxnLst>
                                <a:cxn ang="0">
                                  <a:pos x="T1" y="0"/>
                                </a:cxn>
                                <a:cxn ang="0">
                                  <a:pos x="T3" y="0"/>
                                </a:cxn>
                              </a:cxnLst>
                              <a:rect l="0" t="0" r="r" b="b"/>
                              <a:pathLst>
                                <a:path w="2135">
                                  <a:moveTo>
                                    <a:pt x="0" y="0"/>
                                  </a:moveTo>
                                  <a:lnTo>
                                    <a:pt x="2135" y="0"/>
                                  </a:lnTo>
                                </a:path>
                              </a:pathLst>
                            </a:custGeom>
                            <a:noFill/>
                            <a:ln w="1059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635"/>
                        <wpg:cNvGrpSpPr>
                          <a:grpSpLocks/>
                        </wpg:cNvGrpSpPr>
                        <wpg:grpSpPr bwMode="auto">
                          <a:xfrm>
                            <a:off x="3878" y="51"/>
                            <a:ext cx="2" cy="315"/>
                            <a:chOff x="3878" y="51"/>
                            <a:chExt cx="2" cy="315"/>
                          </a:xfrm>
                        </wpg:grpSpPr>
                        <wps:wsp>
                          <wps:cNvPr id="900" name="Freeform 636"/>
                          <wps:cNvSpPr>
                            <a:spLocks/>
                          </wps:cNvSpPr>
                          <wps:spPr bwMode="auto">
                            <a:xfrm>
                              <a:off x="3878" y="51"/>
                              <a:ext cx="2" cy="315"/>
                            </a:xfrm>
                            <a:custGeom>
                              <a:avLst/>
                              <a:gdLst>
                                <a:gd name="T0" fmla="+- 0 51 51"/>
                                <a:gd name="T1" fmla="*/ 51 h 315"/>
                                <a:gd name="T2" fmla="+- 0 366 51"/>
                                <a:gd name="T3" fmla="*/ 366 h 315"/>
                              </a:gdLst>
                              <a:ahLst/>
                              <a:cxnLst>
                                <a:cxn ang="0">
                                  <a:pos x="0" y="T1"/>
                                </a:cxn>
                                <a:cxn ang="0">
                                  <a:pos x="0" y="T3"/>
                                </a:cxn>
                              </a:cxnLst>
                              <a:rect l="0" t="0" r="r" b="b"/>
                              <a:pathLst>
                                <a:path h="315">
                                  <a:moveTo>
                                    <a:pt x="0" y="0"/>
                                  </a:moveTo>
                                  <a:lnTo>
                                    <a:pt x="0" y="315"/>
                                  </a:lnTo>
                                </a:path>
                              </a:pathLst>
                            </a:custGeom>
                            <a:noFill/>
                            <a:ln w="1100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633"/>
                        <wpg:cNvGrpSpPr>
                          <a:grpSpLocks/>
                        </wpg:cNvGrpSpPr>
                        <wpg:grpSpPr bwMode="auto">
                          <a:xfrm>
                            <a:off x="3885" y="58"/>
                            <a:ext cx="2119" cy="2"/>
                            <a:chOff x="3885" y="58"/>
                            <a:chExt cx="2119" cy="2"/>
                          </a:xfrm>
                        </wpg:grpSpPr>
                        <wps:wsp>
                          <wps:cNvPr id="902" name="Freeform 634"/>
                          <wps:cNvSpPr>
                            <a:spLocks/>
                          </wps:cNvSpPr>
                          <wps:spPr bwMode="auto">
                            <a:xfrm>
                              <a:off x="3885" y="58"/>
                              <a:ext cx="2119" cy="2"/>
                            </a:xfrm>
                            <a:custGeom>
                              <a:avLst/>
                              <a:gdLst>
                                <a:gd name="T0" fmla="+- 0 3885 3885"/>
                                <a:gd name="T1" fmla="*/ T0 w 2119"/>
                                <a:gd name="T2" fmla="+- 0 6004 3885"/>
                                <a:gd name="T3" fmla="*/ T2 w 2119"/>
                              </a:gdLst>
                              <a:ahLst/>
                              <a:cxnLst>
                                <a:cxn ang="0">
                                  <a:pos x="T1" y="0"/>
                                </a:cxn>
                                <a:cxn ang="0">
                                  <a:pos x="T3" y="0"/>
                                </a:cxn>
                              </a:cxnLst>
                              <a:rect l="0" t="0" r="r" b="b"/>
                              <a:pathLst>
                                <a:path w="2119">
                                  <a:moveTo>
                                    <a:pt x="0" y="0"/>
                                  </a:moveTo>
                                  <a:lnTo>
                                    <a:pt x="2119" y="0"/>
                                  </a:lnTo>
                                </a:path>
                              </a:pathLst>
                            </a:custGeom>
                            <a:noFill/>
                            <a:ln w="1059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32" o:spid="_x0000_s1026" style="position:absolute;margin-left:192.7pt;margin-top:1.35pt;width:108.7pt;height:18.1pt;z-index:-251642880;mso-position-horizontal-relative:page" coordorigin="3854,27" coordsize="217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">
                <v:group id="Group 643" o:spid="_x0000_s1027" style="position:absolute;left:3863;top:36;width:2;height:345" coordorigin="3863,36"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shape id="Freeform 644" o:spid="_x0000_s1028" style="position:absolute;left:3863;top:36;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VhsQA&#10;AADcAAAADwAAAGRycy9kb3ducmV2LnhtbESPQYvCMBSE74L/ITxhb5raw6Jdo4gg6EXdqrh7ezRv&#10;22LzUppY6783C4LHYWa+YWaLzlSipcaVlhWMRxEI4szqknMFp+N6OAHhPLLGyjIpeJCDxbzfm2Gi&#10;7Z2/qU19LgKEXYIKCu/rREqXFWTQjWxNHLw/2xj0QTa51A3eA9xUMo6iT2mw5LBQYE2rgrJrejMK&#10;Ntf9zzmVy8Nld7o8/PZ3X7WxVOpj0C2/QHjq/Dv8am+0gsk0hv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1YbEAAAA3AAAAA8AAAAAAAAAAAAAAAAAmAIAAGRycy9k&#10;b3ducmV2LnhtbFBLBQYAAAAABAAEAPUAAACJAwAAAAA=&#10;" path="m,l,344e" filled="f" strokecolor="#9f9f9f" strokeweight=".29697mm">
                    <v:path arrowok="t" o:connecttype="custom" o:connectlocs="0,36;0,380" o:connectangles="0,0"/>
                  </v:shape>
                </v:group>
                <v:group id="Group 641" o:spid="_x0000_s1029" style="position:absolute;left:3870;top:43;width:2149;height:2" coordorigin="3870,43" coordsize="2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Freeform 642" o:spid="_x0000_s1030" style="position:absolute;left:3870;top:43;width:2149;height:2;visibility:visible;mso-wrap-style:square;v-text-anchor:top" coordsize="2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E/cQA&#10;AADcAAAADwAAAGRycy9kb3ducmV2LnhtbESPQWsCMRSE7wX/Q3hCbzVrLUVXo0hrQbzpeuntsXlu&#10;VjcvS5K6q7++EQo9DjPzDbNY9bYRV/KhdqxgPMpAEJdO11wpOBZfL1MQISJrbByTghsFWC0HTwvM&#10;tet4T9dDrESCcMhRgYmxzaUMpSGLYeRa4uSdnLcYk/SV1B67BLeNfM2yd2mx5rRgsKUPQ+Xl8GMV&#10;3L+3+8+mOGqzwbPvLrtC4qRQ6nnYr+cgIvXxP/zX3moF09kbPM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uxP3EAAAA3AAAAA8AAAAAAAAAAAAAAAAAmAIAAGRycy9k&#10;b3ducmV2LnhtbFBLBQYAAAAABAAEAPUAAACJAwAAAAA=&#10;" path="m,l2149,e" filled="f" strokecolor="#9f9f9f" strokeweight=".30264mm">
                    <v:path arrowok="t" o:connecttype="custom" o:connectlocs="0,0;2149,0" o:connectangles="0,0"/>
                  </v:shape>
                </v:group>
                <v:group id="Group 639" o:spid="_x0000_s1031" style="position:absolute;left:6012;top:51;width:2;height:330" coordorigin="6012,51"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640" o:spid="_x0000_s1032" style="position:absolute;left:6012;top:51;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In8QA&#10;AADcAAAADwAAAGRycy9kb3ducmV2LnhtbESPzWrDMBCE74G+g9hALyGRk5aQOJZDUwj02vxAjhtr&#10;Y5tIK2Gpsfv2VaHQ4zA73+wU28Ea8aAutI4VzGcZCOLK6ZZrBafjfroCESKyRuOYFHxTgG35NCow&#10;167nT3ocYi0ShEOOCpoYfS5lqBqyGGbOEyfv5jqLMcmulrrDPsGtkYssW0qLLaeGBj29N1TdD182&#10;veFDZdze716O/evlOhnO6wUZpZ7Hw9sGRKQh/h//pT+0gtV6Cb9jEgF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3SJ/EAAAA3AAAAA8AAAAAAAAAAAAAAAAAmAIAAGRycy9k&#10;b3ducmV2LnhtbFBLBQYAAAAABAAEAPUAAACJAwAAAAA=&#10;" path="m,l,329e" filled="f" strokecolor="#e2e2e2" strokeweight=".29697mm">
                    <v:path arrowok="t" o:connecttype="custom" o:connectlocs="0,51;0,380" o:connectangles="0,0"/>
                  </v:shape>
                </v:group>
                <v:group id="Group 637" o:spid="_x0000_s1033" style="position:absolute;left:3870;top:373;width:2135;height:2" coordorigin="3870,373" coordsize="2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638" o:spid="_x0000_s1034" style="position:absolute;left:3870;top:373;width:2135;height:2;visibility:visible;mso-wrap-style:square;v-text-anchor:top" coordsize="2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CscEA&#10;AADcAAAADwAAAGRycy9kb3ducmV2LnhtbERPyWrDMBC9F/IPYgK9NXJyKK5jJYSQEh9MaZYPmFjj&#10;hUgjYymx+/fVodDj4+35drJGPGnwnWMFy0UCgrhyuuNGwfXy+ZaC8AFZo3FMCn7Iw3Yze8kx027k&#10;Ez3PoRExhH2GCtoQ+kxKX7Vk0S9cTxy52g0WQ4RDI/WAYwy3Rq6S5F1a7Dg2tNjTvqXqfn5YBWzC&#10;6ut0LG7fj+JwLE3paypKpV7n024NItAU/sV/7kIrSD/i2ngmHg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1wrHBAAAA3AAAAA8AAAAAAAAAAAAAAAAAmAIAAGRycy9kb3du&#10;cmV2LnhtbFBLBQYAAAAABAAEAPUAAACGAwAAAAA=&#10;" path="m,l2135,e" filled="f" strokecolor="#e2e2e2" strokeweight=".29431mm">
                    <v:path arrowok="t" o:connecttype="custom" o:connectlocs="0,0;2135,0" o:connectangles="0,0"/>
                  </v:shape>
                </v:group>
                <v:group id="Group 635" o:spid="_x0000_s1035" style="position:absolute;left:3878;top:51;width:2;height:315" coordorigin="3878,51"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 id="Freeform 636" o:spid="_x0000_s1036" style="position:absolute;left:3878;top:51;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3o2cIA&#10;AADcAAAADwAAAGRycy9kb3ducmV2LnhtbERPPWvDMBDdC/kP4gLdGjkNLY4TOaSFQKFDsZMl28W6&#10;WMbWyViq7f77aih0fLzv/WG2nRhp8I1jBetVAoK4crrhWsHlfHpKQfiArLFzTAp+yMMhXzzsMdNu&#10;4oLGMtQihrDPUIEJoc+k9JUhi37leuLI3d1gMUQ41FIPOMVw28nnJHmVFhuODQZ7ejdUteW3VXBL&#10;7+3L9PX5ttm6YM0oi+JaF0o9LufjDkSgOfyL/9wfWsE2i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ejZwgAAANwAAAAPAAAAAAAAAAAAAAAAAJgCAABkcnMvZG93&#10;bnJldi54bWxQSwUGAAAAAAQABAD1AAAAhwMAAAAA&#10;" path="m,l,315e" filled="f" strokecolor="#696969" strokeweight=".30569mm">
                    <v:path arrowok="t" o:connecttype="custom" o:connectlocs="0,51;0,366" o:connectangles="0,0"/>
                  </v:shape>
                </v:group>
                <v:group id="Group 633" o:spid="_x0000_s1037" style="position:absolute;left:3885;top:58;width:2119;height:2" coordorigin="3885,58" coordsize="2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634" o:spid="_x0000_s1038" style="position:absolute;left:3885;top:58;width:2119;height:2;visibility:visible;mso-wrap-style:square;v-text-anchor:top" coordsize="2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eBcUA&#10;AADcAAAADwAAAGRycy9kb3ducmV2LnhtbESP0WrCQBRE34X+w3KFvukmqWgbXaVYpMWX0tgPuGRv&#10;k2j2btxdY/r33YLg4zAzZ5jVZjCt6Mn5xrKCdJqAIC6tbrhS8H3YTZ5B+ICssbVMCn7Jw2b9MFph&#10;ru2Vv6gvQiUihH2OCuoQulxKX9Zk0E9tRxy9H+sMhihdJbXDa4SbVmZJMpcGG44LNXa0rak8FRej&#10;4LIvj4vz7GnX2czN3t77z9SlUqnH8fC6BBFoCPfwrf2hFbwkG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254FxQAAANwAAAAPAAAAAAAAAAAAAAAAAJgCAABkcnMv&#10;ZG93bnJldi54bWxQSwUGAAAAAAQABAD1AAAAigMAAAAA&#10;" path="m,l2119,e" filled="f" strokecolor="#696969" strokeweight=".29431mm">
                    <v:path arrowok="t" o:connecttype="custom" o:connectlocs="0,0;2119,0" o:connectangles="0,0"/>
                  </v:shape>
                </v:group>
                <w10:wrap anchorx="page"/>
              </v:group>
            </w:pict>
          </mc:Fallback>
        </mc:AlternateContent>
      </w:r>
      <w:r>
        <w:rPr>
          <w:noProof/>
          <w:lang w:val="en-CA" w:eastAsia="en-CA"/>
        </w:rPr>
        <mc:AlternateContent>
          <mc:Choice Requires="wpg">
            <w:drawing>
              <wp:anchor distT="0" distB="0" distL="114300" distR="114300" simplePos="0" relativeHeight="251674624" behindDoc="1" locked="0" layoutInCell="1" allowOverlap="1" wp14:anchorId="08C9D069" wp14:editId="414D0DDB">
                <wp:simplePos x="0" y="0"/>
                <wp:positionH relativeFrom="page">
                  <wp:posOffset>5474335</wp:posOffset>
                </wp:positionH>
                <wp:positionV relativeFrom="paragraph">
                  <wp:posOffset>17145</wp:posOffset>
                </wp:positionV>
                <wp:extent cx="1379855" cy="229870"/>
                <wp:effectExtent l="6985" t="7620" r="3810" b="635"/>
                <wp:wrapNone/>
                <wp:docPr id="877"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229870"/>
                          <a:chOff x="8621" y="27"/>
                          <a:chExt cx="2173" cy="362"/>
                        </a:xfrm>
                      </wpg:grpSpPr>
                      <wpg:grpSp>
                        <wpg:cNvPr id="878" name="Group 630"/>
                        <wpg:cNvGrpSpPr>
                          <a:grpSpLocks/>
                        </wpg:cNvGrpSpPr>
                        <wpg:grpSpPr bwMode="auto">
                          <a:xfrm>
                            <a:off x="8630" y="36"/>
                            <a:ext cx="2" cy="345"/>
                            <a:chOff x="8630" y="36"/>
                            <a:chExt cx="2" cy="345"/>
                          </a:xfrm>
                        </wpg:grpSpPr>
                        <wps:wsp>
                          <wps:cNvPr id="879" name="Freeform 631"/>
                          <wps:cNvSpPr>
                            <a:spLocks/>
                          </wps:cNvSpPr>
                          <wps:spPr bwMode="auto">
                            <a:xfrm>
                              <a:off x="8630" y="36"/>
                              <a:ext cx="2" cy="345"/>
                            </a:xfrm>
                            <a:custGeom>
                              <a:avLst/>
                              <a:gdLst>
                                <a:gd name="T0" fmla="+- 0 36 36"/>
                                <a:gd name="T1" fmla="*/ 36 h 345"/>
                                <a:gd name="T2" fmla="+- 0 380 36"/>
                                <a:gd name="T3" fmla="*/ 380 h 345"/>
                              </a:gdLst>
                              <a:ahLst/>
                              <a:cxnLst>
                                <a:cxn ang="0">
                                  <a:pos x="0" y="T1"/>
                                </a:cxn>
                                <a:cxn ang="0">
                                  <a:pos x="0" y="T3"/>
                                </a:cxn>
                              </a:cxnLst>
                              <a:rect l="0" t="0" r="r" b="b"/>
                              <a:pathLst>
                                <a:path h="345">
                                  <a:moveTo>
                                    <a:pt x="0" y="0"/>
                                  </a:moveTo>
                                  <a:lnTo>
                                    <a:pt x="0" y="344"/>
                                  </a:lnTo>
                                </a:path>
                              </a:pathLst>
                            </a:custGeom>
                            <a:noFill/>
                            <a:ln w="10687">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 name="Group 628"/>
                        <wpg:cNvGrpSpPr>
                          <a:grpSpLocks/>
                        </wpg:cNvGrpSpPr>
                        <wpg:grpSpPr bwMode="auto">
                          <a:xfrm>
                            <a:off x="8637" y="43"/>
                            <a:ext cx="2148" cy="2"/>
                            <a:chOff x="8637" y="43"/>
                            <a:chExt cx="2148" cy="2"/>
                          </a:xfrm>
                        </wpg:grpSpPr>
                        <wps:wsp>
                          <wps:cNvPr id="881" name="Freeform 629"/>
                          <wps:cNvSpPr>
                            <a:spLocks/>
                          </wps:cNvSpPr>
                          <wps:spPr bwMode="auto">
                            <a:xfrm>
                              <a:off x="8637" y="43"/>
                              <a:ext cx="2148" cy="2"/>
                            </a:xfrm>
                            <a:custGeom>
                              <a:avLst/>
                              <a:gdLst>
                                <a:gd name="T0" fmla="+- 0 8637 8637"/>
                                <a:gd name="T1" fmla="*/ T0 w 2148"/>
                                <a:gd name="T2" fmla="+- 0 10785 8637"/>
                                <a:gd name="T3" fmla="*/ T2 w 2148"/>
                              </a:gdLst>
                              <a:ahLst/>
                              <a:cxnLst>
                                <a:cxn ang="0">
                                  <a:pos x="T1" y="0"/>
                                </a:cxn>
                                <a:cxn ang="0">
                                  <a:pos x="T3" y="0"/>
                                </a:cxn>
                              </a:cxnLst>
                              <a:rect l="0" t="0" r="r" b="b"/>
                              <a:pathLst>
                                <a:path w="2148">
                                  <a:moveTo>
                                    <a:pt x="0" y="0"/>
                                  </a:moveTo>
                                  <a:lnTo>
                                    <a:pt x="2148" y="0"/>
                                  </a:lnTo>
                                </a:path>
                              </a:pathLst>
                            </a:custGeom>
                            <a:noFill/>
                            <a:ln w="1089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2" name="Group 626"/>
                        <wpg:cNvGrpSpPr>
                          <a:grpSpLocks/>
                        </wpg:cNvGrpSpPr>
                        <wpg:grpSpPr bwMode="auto">
                          <a:xfrm>
                            <a:off x="10778" y="51"/>
                            <a:ext cx="2" cy="330"/>
                            <a:chOff x="10778" y="51"/>
                            <a:chExt cx="2" cy="330"/>
                          </a:xfrm>
                        </wpg:grpSpPr>
                        <wps:wsp>
                          <wps:cNvPr id="883" name="Freeform 627"/>
                          <wps:cNvSpPr>
                            <a:spLocks/>
                          </wps:cNvSpPr>
                          <wps:spPr bwMode="auto">
                            <a:xfrm>
                              <a:off x="10778" y="51"/>
                              <a:ext cx="2" cy="330"/>
                            </a:xfrm>
                            <a:custGeom>
                              <a:avLst/>
                              <a:gdLst>
                                <a:gd name="T0" fmla="+- 0 51 51"/>
                                <a:gd name="T1" fmla="*/ 51 h 330"/>
                                <a:gd name="T2" fmla="+- 0 380 51"/>
                                <a:gd name="T3" fmla="*/ 380 h 330"/>
                              </a:gdLst>
                              <a:ahLst/>
                              <a:cxnLst>
                                <a:cxn ang="0">
                                  <a:pos x="0" y="T1"/>
                                </a:cxn>
                                <a:cxn ang="0">
                                  <a:pos x="0" y="T3"/>
                                </a:cxn>
                              </a:cxnLst>
                              <a:rect l="0" t="0" r="r" b="b"/>
                              <a:pathLst>
                                <a:path h="330">
                                  <a:moveTo>
                                    <a:pt x="0" y="0"/>
                                  </a:moveTo>
                                  <a:lnTo>
                                    <a:pt x="0" y="329"/>
                                  </a:lnTo>
                                </a:path>
                              </a:pathLst>
                            </a:custGeom>
                            <a:noFill/>
                            <a:ln w="1068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624"/>
                        <wpg:cNvGrpSpPr>
                          <a:grpSpLocks/>
                        </wpg:cNvGrpSpPr>
                        <wpg:grpSpPr bwMode="auto">
                          <a:xfrm>
                            <a:off x="8637" y="373"/>
                            <a:ext cx="2134" cy="2"/>
                            <a:chOff x="8637" y="373"/>
                            <a:chExt cx="2134" cy="2"/>
                          </a:xfrm>
                        </wpg:grpSpPr>
                        <wps:wsp>
                          <wps:cNvPr id="885" name="Freeform 625"/>
                          <wps:cNvSpPr>
                            <a:spLocks/>
                          </wps:cNvSpPr>
                          <wps:spPr bwMode="auto">
                            <a:xfrm>
                              <a:off x="8637" y="373"/>
                              <a:ext cx="2134" cy="2"/>
                            </a:xfrm>
                            <a:custGeom>
                              <a:avLst/>
                              <a:gdLst>
                                <a:gd name="T0" fmla="+- 0 8637 8637"/>
                                <a:gd name="T1" fmla="*/ T0 w 2134"/>
                                <a:gd name="T2" fmla="+- 0 10771 8637"/>
                                <a:gd name="T3" fmla="*/ T2 w 2134"/>
                              </a:gdLst>
                              <a:ahLst/>
                              <a:cxnLst>
                                <a:cxn ang="0">
                                  <a:pos x="T1" y="0"/>
                                </a:cxn>
                                <a:cxn ang="0">
                                  <a:pos x="T3" y="0"/>
                                </a:cxn>
                              </a:cxnLst>
                              <a:rect l="0" t="0" r="r" b="b"/>
                              <a:pathLst>
                                <a:path w="2134">
                                  <a:moveTo>
                                    <a:pt x="0" y="0"/>
                                  </a:moveTo>
                                  <a:lnTo>
                                    <a:pt x="2134" y="0"/>
                                  </a:lnTo>
                                </a:path>
                              </a:pathLst>
                            </a:custGeom>
                            <a:noFill/>
                            <a:ln w="10595">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622"/>
                        <wpg:cNvGrpSpPr>
                          <a:grpSpLocks/>
                        </wpg:cNvGrpSpPr>
                        <wpg:grpSpPr bwMode="auto">
                          <a:xfrm>
                            <a:off x="8645" y="51"/>
                            <a:ext cx="2" cy="315"/>
                            <a:chOff x="8645" y="51"/>
                            <a:chExt cx="2" cy="315"/>
                          </a:xfrm>
                        </wpg:grpSpPr>
                        <wps:wsp>
                          <wps:cNvPr id="887" name="Freeform 623"/>
                          <wps:cNvSpPr>
                            <a:spLocks/>
                          </wps:cNvSpPr>
                          <wps:spPr bwMode="auto">
                            <a:xfrm>
                              <a:off x="8645" y="51"/>
                              <a:ext cx="2" cy="315"/>
                            </a:xfrm>
                            <a:custGeom>
                              <a:avLst/>
                              <a:gdLst>
                                <a:gd name="T0" fmla="+- 0 51 51"/>
                                <a:gd name="T1" fmla="*/ 51 h 315"/>
                                <a:gd name="T2" fmla="+- 0 366 51"/>
                                <a:gd name="T3" fmla="*/ 366 h 315"/>
                              </a:gdLst>
                              <a:ahLst/>
                              <a:cxnLst>
                                <a:cxn ang="0">
                                  <a:pos x="0" y="T1"/>
                                </a:cxn>
                                <a:cxn ang="0">
                                  <a:pos x="0" y="T3"/>
                                </a:cxn>
                              </a:cxnLst>
                              <a:rect l="0" t="0" r="r" b="b"/>
                              <a:pathLst>
                                <a:path h="315">
                                  <a:moveTo>
                                    <a:pt x="0" y="0"/>
                                  </a:moveTo>
                                  <a:lnTo>
                                    <a:pt x="0" y="315"/>
                                  </a:lnTo>
                                </a:path>
                              </a:pathLst>
                            </a:custGeom>
                            <a:noFill/>
                            <a:ln w="11001">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620"/>
                        <wpg:cNvGrpSpPr>
                          <a:grpSpLocks/>
                        </wpg:cNvGrpSpPr>
                        <wpg:grpSpPr bwMode="auto">
                          <a:xfrm>
                            <a:off x="8652" y="58"/>
                            <a:ext cx="2118" cy="2"/>
                            <a:chOff x="8652" y="58"/>
                            <a:chExt cx="2118" cy="2"/>
                          </a:xfrm>
                        </wpg:grpSpPr>
                        <wps:wsp>
                          <wps:cNvPr id="889" name="Freeform 621"/>
                          <wps:cNvSpPr>
                            <a:spLocks/>
                          </wps:cNvSpPr>
                          <wps:spPr bwMode="auto">
                            <a:xfrm>
                              <a:off x="8652" y="58"/>
                              <a:ext cx="2118" cy="2"/>
                            </a:xfrm>
                            <a:custGeom>
                              <a:avLst/>
                              <a:gdLst>
                                <a:gd name="T0" fmla="+- 0 8652 8652"/>
                                <a:gd name="T1" fmla="*/ T0 w 2118"/>
                                <a:gd name="T2" fmla="+- 0 10770 8652"/>
                                <a:gd name="T3" fmla="*/ T2 w 2118"/>
                              </a:gdLst>
                              <a:ahLst/>
                              <a:cxnLst>
                                <a:cxn ang="0">
                                  <a:pos x="T1" y="0"/>
                                </a:cxn>
                                <a:cxn ang="0">
                                  <a:pos x="T3" y="0"/>
                                </a:cxn>
                              </a:cxnLst>
                              <a:rect l="0" t="0" r="r" b="b"/>
                              <a:pathLst>
                                <a:path w="2118">
                                  <a:moveTo>
                                    <a:pt x="0" y="0"/>
                                  </a:moveTo>
                                  <a:lnTo>
                                    <a:pt x="2118" y="0"/>
                                  </a:lnTo>
                                </a:path>
                              </a:pathLst>
                            </a:custGeom>
                            <a:noFill/>
                            <a:ln w="10595">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9" o:spid="_x0000_s1026" style="position:absolute;margin-left:431.05pt;margin-top:1.35pt;width:108.65pt;height:18.1pt;z-index:-251641856;mso-position-horizontal-relative:page" coordorigin="8621,27" coordsize="217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">
                <v:group id="Group 630" o:spid="_x0000_s1027" style="position:absolute;left:8630;top:36;width:2;height:345" coordorigin="8630,36" coordsize="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 id="Freeform 631" o:spid="_x0000_s1028" style="position:absolute;left:8630;top:36;width:2;height:3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71ccUA&#10;AADcAAAADwAAAGRycy9kb3ducmV2LnhtbESPy27CMBRE95X4B+sidVccuuARMAghHt2giscHXOJL&#10;HIivI9uF0K+vK1XqcjQzZzTTeWtrcScfKscK+r0MBHHhdMWlgtNx/TYCESKyxtoxKXhSgPms8zLF&#10;XLsH7+l+iKVIEA45KjAxNrmUoTBkMfRcQ5y8i/MWY5K+lNrjI8FtLd+zbCAtVpwWDDa0NFTcDl9W&#10;QTiHb79+Ztvr56LdDrG/W5nNTqnXbruYgIjUxv/wX/tDKxgNx/B7Jh0B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vVxxQAAANwAAAAPAAAAAAAAAAAAAAAAAJgCAABkcnMv&#10;ZG93bnJldi54bWxQSwUGAAAAAAQABAD1AAAAigMAAAAA&#10;" path="m,l,344e" filled="f" strokecolor="#9f9f9f" strokeweight=".29686mm">
                    <v:path arrowok="t" o:connecttype="custom" o:connectlocs="0,36;0,380" o:connectangles="0,0"/>
                  </v:shape>
                </v:group>
                <v:group id="Group 628" o:spid="_x0000_s1029" style="position:absolute;left:8637;top:43;width:2148;height:2" coordorigin="8637,43" coordsize="2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629" o:spid="_x0000_s1030" style="position:absolute;left:8637;top:43;width:2148;height:2;visibility:visible;mso-wrap-style:square;v-text-anchor:top" coordsize="2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5uIMIA&#10;AADcAAAADwAAAGRycy9kb3ducmV2LnhtbESPUWvCQBCE34X+h2OFvumdpUhIPaUKEimIaPsDltya&#10;BHN7Ibdq+u97BcHHYWa+YRarwbfqRn1sAluYTQ0o4jK4hisLP9/bSQYqCrLDNjBZ+KUIq+XLaIG5&#10;C3c+0u0klUoQjjlaqEW6XOtY1uQxTkNHnLxz6D1Kkn2lXY/3BPetfjNmrj02nBZq7GhTU3k5Xb2F&#10;9Xb+fjjvNyEIHr6KAs2lEGPt63j4/AAlNMgz/GjvnIUsm8H/mXQE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m4gwgAAANwAAAAPAAAAAAAAAAAAAAAAAJgCAABkcnMvZG93&#10;bnJldi54bWxQSwUGAAAAAAQABAD1AAAAhwMAAAAA&#10;" path="m,l2148,e" filled="f" strokecolor="#9f9f9f" strokeweight=".30264mm">
                    <v:path arrowok="t" o:connecttype="custom" o:connectlocs="0,0;2148,0" o:connectangles="0,0"/>
                  </v:shape>
                </v:group>
                <v:group id="Group 626" o:spid="_x0000_s1031" style="position:absolute;left:10778;top:51;width:2;height:330" coordorigin="10778,51" coordsize="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shape id="Freeform 627" o:spid="_x0000_s1032" style="position:absolute;left:10778;top:51;width:2;height:330;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bDMUA&#10;AADcAAAADwAAAGRycy9kb3ducmV2LnhtbESPT4vCMBTE7wt+h/CEvSya+gcp1SgiCgte1PXg8dG8&#10;beo2L7WJWr+9EYQ9DjPzG2a2aG0lbtT40rGCQT8BQZw7XXKh4Piz6aUgfEDWWDkmBQ/ysJh3PmaY&#10;aXfnPd0OoRARwj5DBSaEOpPS54Ys+r6riaP36xqLIcqmkLrBe4TbSg6TZCItlhwXDNa0MpT/Ha5W&#10;QTky48vwOLab8/5rS8V6eV6ddkp9dtvlFESgNvyH3+1vrSBNR/A6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psMxQAAANwAAAAPAAAAAAAAAAAAAAAAAJgCAABkcnMv&#10;ZG93bnJldi54bWxQSwUGAAAAAAQABAD1AAAAigMAAAAA&#10;" path="m,l,329e" filled="f" strokecolor="#e2e2e2" strokeweight=".29686mm">
                    <v:path arrowok="t" o:connecttype="custom" o:connectlocs="0,51;0,380" o:connectangles="0,0"/>
                  </v:shape>
                </v:group>
                <v:group id="Group 624" o:spid="_x0000_s1033" style="position:absolute;left:8637;top:373;width:2134;height:2" coordorigin="8637,373" coordsize="2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shape id="Freeform 625" o:spid="_x0000_s1034" style="position:absolute;left:8637;top:373;width:2134;height:2;visibility:visible;mso-wrap-style:square;v-text-anchor:top" coordsize="2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BIcUA&#10;AADcAAAADwAAAGRycy9kb3ducmV2LnhtbESPQWvCQBSE74L/YXmF3nTT0mpIXUWEll56aPTg8ZF9&#10;JqHZtzFvm6T+ercgeBxm5htmtRldo3rqpPZs4GmegCIuvK25NHDYv89SUBKQLTaeycAfCWzW08kK&#10;M+sH/qY+D6WKEJYMDVQhtJnWUlTkUOa+JY7eyXcOQ5RdqW2HQ4S7Rj8nyUI7rDkuVNjSrqLiJ/91&#10;BhbLPAzt2B8/vuR87F/kIjbdG/P4MG7fQAUawz18a39aA2n6Cv9n4hH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cEhxQAAANwAAAAPAAAAAAAAAAAAAAAAAJgCAABkcnMv&#10;ZG93bnJldi54bWxQSwUGAAAAAAQABAD1AAAAigMAAAAA&#10;" path="m,l2134,e" filled="f" strokecolor="#e2e2e2" strokeweight=".29431mm">
                    <v:path arrowok="t" o:connecttype="custom" o:connectlocs="0,0;2134,0" o:connectangles="0,0"/>
                  </v:shape>
                </v:group>
                <v:group id="Group 622" o:spid="_x0000_s1035" style="position:absolute;left:8645;top:51;width:2;height:315" coordorigin="8645,51"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623" o:spid="_x0000_s1036" style="position:absolute;left:8645;top:51;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cN8MA&#10;AADcAAAADwAAAGRycy9kb3ducmV2LnhtbESPQYvCMBSE74L/ITxhL6KpK2jtGmURBC8e1IrXR/Ns&#10;yyYv3SZq/fdGWNjjMDPfMMt1Z424U+trxwom4wQEceF0zaWC/LQdpSB8QNZoHJOCJ3lYr/q9JWba&#10;PfhA92MoRYSwz1BBFUKTSemLiiz6sWuIo3d1rcUQZVtK3eIjwq2Rn0kykxZrjgsVNrSpqPg53qwC&#10;I7cLPZldhufc7HxIf7XT071SH4Pu+wtEoC78h//aO60gTefwPh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lcN8MAAADcAAAADwAAAAAAAAAAAAAAAACYAgAAZHJzL2Rv&#10;d25yZXYueG1sUEsFBgAAAAAEAAQA9QAAAIgDAAAAAA==&#10;" path="m,l,315e" filled="f" strokecolor="#696969" strokeweight=".30558mm">
                    <v:path arrowok="t" o:connecttype="custom" o:connectlocs="0,51;0,366" o:connectangles="0,0"/>
                  </v:shape>
                </v:group>
                <v:group id="Group 620" o:spid="_x0000_s1037" style="position:absolute;left:8652;top:58;width:2118;height:2" coordorigin="8652,58" coordsize="2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shape id="Freeform 621" o:spid="_x0000_s1038" style="position:absolute;left:8652;top:58;width:2118;height:2;visibility:visible;mso-wrap-style:square;v-text-anchor:top" coordsize="2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a9cQA&#10;AADcAAAADwAAAGRycy9kb3ducmV2LnhtbESPQWvCQBSE74L/YXlCL6Kb9lBidJUqLfVUMBbq8ZF9&#10;JqF5b8PuVtN/7xYKHoeZ+YZZbQbu1IV8aJ0YeJxnoEgqZ1upDXwe32Y5qBBRLHZOyMAvBdisx6MV&#10;FtZd5UCXMtYqQSQUaKCJsS+0DlVDjGHuepLknZ1njEn6WluP1wTnTj9l2bNmbCUtNNjTrqHqu/xh&#10;A9Ev+ozf8+0r1wOev/hDTqepMQ+T4WUJKtIQ7+H/9t4ayPMF/J1JR0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GvXEAAAA3AAAAA8AAAAAAAAAAAAAAAAAmAIAAGRycy9k&#10;b3ducmV2LnhtbFBLBQYAAAAABAAEAPUAAACJAwAAAAA=&#10;" path="m,l2118,e" filled="f" strokecolor="#696969" strokeweight=".29431mm">
                    <v:path arrowok="t" o:connecttype="custom" o:connectlocs="0,0;2118,0" o:connectangles="0,0"/>
                  </v:shape>
                </v:group>
                <w10:wrap anchorx="page"/>
              </v:group>
            </w:pict>
          </mc:Fallback>
        </mc:AlternateContent>
      </w:r>
      <w:r>
        <w:rPr>
          <w:rFonts w:ascii="Times New Roman" w:eastAsia="Times New Roman" w:hAnsi="Times New Roman" w:cs="Times New Roman"/>
          <w:spacing w:val="2"/>
          <w:position w:val="-1"/>
        </w:rPr>
        <w:t>E</w:t>
      </w:r>
      <w:r>
        <w:rPr>
          <w:rFonts w:ascii="Times New Roman" w:eastAsia="Times New Roman" w:hAnsi="Times New Roman" w:cs="Times New Roman"/>
          <w:spacing w:val="-2"/>
          <w:position w:val="-1"/>
        </w:rPr>
        <w:t>-</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ad</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s:</w:t>
      </w:r>
      <w:r>
        <w:rPr>
          <w:rFonts w:ascii="Times New Roman" w:eastAsia="Times New Roman" w:hAnsi="Times New Roman" w:cs="Times New Roman"/>
          <w:position w:val="-1"/>
        </w:rPr>
        <w:tab/>
      </w:r>
      <w:r>
        <w:rPr>
          <w:rFonts w:ascii="Times New Roman" w:eastAsia="Times New Roman" w:hAnsi="Times New Roman" w:cs="Times New Roman"/>
          <w:spacing w:val="2"/>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ep</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 xml:space="preserve">one </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w: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15" w:after="0" w:line="220" w:lineRule="exact"/>
        <w:jc w:val="both"/>
      </w:pPr>
    </w:p>
    <w:p w:rsidR="005E655F" w:rsidRDefault="005E655F" w:rsidP="005E655F">
      <w:pPr>
        <w:spacing w:before="32"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u w:val="single" w:color="000000"/>
        </w:rPr>
        <w:t>Programme</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u w:val="single" w:color="000000"/>
        </w:rPr>
        <w:t>Sen</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or </w:t>
      </w:r>
      <w:r>
        <w:rPr>
          <w:rFonts w:ascii="Times New Roman" w:eastAsia="Times New Roman" w:hAnsi="Times New Roman" w:cs="Times New Roman"/>
          <w:spacing w:val="-3"/>
          <w:u w:val="single" w:color="000000"/>
        </w:rPr>
        <w:t>S</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f</w:t>
      </w:r>
      <w:r>
        <w:rPr>
          <w:rFonts w:ascii="Times New Roman" w:eastAsia="Times New Roman" w:hAnsi="Times New Roman" w:cs="Times New Roman"/>
          <w:u w:val="single" w:color="000000"/>
        </w:rPr>
        <w:t>f /</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3"/>
          <w:u w:val="single" w:color="000000"/>
        </w:rPr>
        <w:t>L</w:t>
      </w:r>
      <w:r>
        <w:rPr>
          <w:rFonts w:ascii="Times New Roman" w:eastAsia="Times New Roman" w:hAnsi="Times New Roman" w:cs="Times New Roman"/>
          <w:u w:val="single" w:color="000000"/>
        </w:rPr>
        <w:t>ead</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s</w:t>
      </w:r>
      <w:r>
        <w:rPr>
          <w:rFonts w:ascii="Times New Roman" w:eastAsia="Times New Roman" w:hAnsi="Times New Roman" w:cs="Times New Roman"/>
          <w:spacing w:val="-2"/>
          <w:u w:val="single" w:color="000000"/>
        </w:rPr>
        <w:t>h</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i/>
        </w:rPr>
        <w:t>e.g., P</w:t>
      </w:r>
      <w:r>
        <w:rPr>
          <w:rFonts w:ascii="Times New Roman" w:eastAsia="Times New Roman" w:hAnsi="Times New Roman" w:cs="Times New Roman"/>
          <w:i/>
          <w:spacing w:val="-2"/>
        </w:rPr>
        <w:t>r</w:t>
      </w:r>
      <w:r>
        <w:rPr>
          <w:rFonts w:ascii="Times New Roman" w:eastAsia="Times New Roman" w:hAnsi="Times New Roman" w:cs="Times New Roman"/>
          <w:i/>
        </w:rPr>
        <w:t>e</w:t>
      </w:r>
      <w:r>
        <w:rPr>
          <w:rFonts w:ascii="Times New Roman" w:eastAsia="Times New Roman" w:hAnsi="Times New Roman" w:cs="Times New Roman"/>
          <w:i/>
          <w:spacing w:val="-2"/>
        </w:rPr>
        <w:t>s</w:t>
      </w:r>
      <w:r>
        <w:rPr>
          <w:rFonts w:ascii="Times New Roman" w:eastAsia="Times New Roman" w:hAnsi="Times New Roman" w:cs="Times New Roman"/>
          <w:i/>
          <w:spacing w:val="1"/>
        </w:rPr>
        <w:t>i</w:t>
      </w:r>
      <w:r>
        <w:rPr>
          <w:rFonts w:ascii="Times New Roman" w:eastAsia="Times New Roman" w:hAnsi="Times New Roman" w:cs="Times New Roman"/>
          <w:i/>
        </w:rPr>
        <w:t>de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w:t>
      </w:r>
      <w:r>
        <w:rPr>
          <w:rFonts w:ascii="Times New Roman" w:eastAsia="Times New Roman" w:hAnsi="Times New Roman" w:cs="Times New Roman"/>
          <w:i/>
          <w:spacing w:val="-1"/>
        </w:rPr>
        <w:t xml:space="preserve"> C</w:t>
      </w:r>
      <w:r>
        <w:rPr>
          <w:rFonts w:ascii="Times New Roman" w:eastAsia="Times New Roman" w:hAnsi="Times New Roman" w:cs="Times New Roman"/>
          <w:i/>
        </w:rPr>
        <w:t>E</w:t>
      </w:r>
      <w:r>
        <w:rPr>
          <w:rFonts w:ascii="Times New Roman" w:eastAsia="Times New Roman" w:hAnsi="Times New Roman" w:cs="Times New Roman"/>
          <w:i/>
          <w:spacing w:val="-2"/>
        </w:rPr>
        <w:t>O</w:t>
      </w:r>
      <w:r>
        <w:rPr>
          <w:rFonts w:ascii="Times New Roman" w:eastAsia="Times New Roman" w:hAnsi="Times New Roman" w:cs="Times New Roman"/>
          <w:i/>
        </w:rPr>
        <w:t>, board me</w:t>
      </w:r>
      <w:r>
        <w:rPr>
          <w:rFonts w:ascii="Times New Roman" w:eastAsia="Times New Roman" w:hAnsi="Times New Roman" w:cs="Times New Roman"/>
          <w:i/>
          <w:spacing w:val="-1"/>
        </w:rPr>
        <w:t>m</w:t>
      </w:r>
      <w:r>
        <w:rPr>
          <w:rFonts w:ascii="Times New Roman" w:eastAsia="Times New Roman" w:hAnsi="Times New Roman" w:cs="Times New Roman"/>
          <w:i/>
        </w:rPr>
        <w:t>b</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2"/>
        </w:rPr>
        <w:t>s</w:t>
      </w:r>
      <w:r>
        <w:rPr>
          <w:rFonts w:ascii="Times New Roman" w:eastAsia="Times New Roman" w:hAnsi="Times New Roman" w:cs="Times New Roman"/>
        </w:rPr>
        <w:t>)</w:t>
      </w:r>
    </w:p>
    <w:p w:rsidR="005E655F" w:rsidRDefault="005E655F" w:rsidP="005E655F">
      <w:pPr>
        <w:spacing w:before="10" w:after="0" w:line="150" w:lineRule="exact"/>
        <w:jc w:val="both"/>
        <w:rPr>
          <w:sz w:val="15"/>
          <w:szCs w:val="15"/>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75648" behindDoc="1" locked="0" layoutInCell="1" allowOverlap="1" wp14:anchorId="44196FDD" wp14:editId="1EE53AF1">
                <wp:simplePos x="0" y="0"/>
                <wp:positionH relativeFrom="page">
                  <wp:posOffset>839470</wp:posOffset>
                </wp:positionH>
                <wp:positionV relativeFrom="paragraph">
                  <wp:posOffset>-316230</wp:posOffset>
                </wp:positionV>
                <wp:extent cx="6094095" cy="274955"/>
                <wp:effectExtent l="0" t="0" r="0" b="0"/>
                <wp:wrapNone/>
                <wp:docPr id="870"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498"/>
                          <a:chExt cx="9597" cy="433"/>
                        </a:xfrm>
                      </wpg:grpSpPr>
                      <wpg:grpSp>
                        <wpg:cNvPr id="871" name="Group 617"/>
                        <wpg:cNvGrpSpPr>
                          <a:grpSpLocks/>
                        </wpg:cNvGrpSpPr>
                        <wpg:grpSpPr bwMode="auto">
                          <a:xfrm>
                            <a:off x="10802" y="-488"/>
                            <a:ext cx="108" cy="413"/>
                            <a:chOff x="10802" y="-488"/>
                            <a:chExt cx="108" cy="413"/>
                          </a:xfrm>
                        </wpg:grpSpPr>
                        <wps:wsp>
                          <wps:cNvPr id="872" name="Freeform 618"/>
                          <wps:cNvSpPr>
                            <a:spLocks/>
                          </wps:cNvSpPr>
                          <wps:spPr bwMode="auto">
                            <a:xfrm>
                              <a:off x="10802" y="-488"/>
                              <a:ext cx="108" cy="413"/>
                            </a:xfrm>
                            <a:custGeom>
                              <a:avLst/>
                              <a:gdLst>
                                <a:gd name="T0" fmla="+- 0 10802 10802"/>
                                <a:gd name="T1" fmla="*/ T0 w 108"/>
                                <a:gd name="T2" fmla="+- 0 -75 -488"/>
                                <a:gd name="T3" fmla="*/ -75 h 413"/>
                                <a:gd name="T4" fmla="+- 0 10910 10802"/>
                                <a:gd name="T5" fmla="*/ T4 w 108"/>
                                <a:gd name="T6" fmla="+- 0 -75 -488"/>
                                <a:gd name="T7" fmla="*/ -75 h 413"/>
                                <a:gd name="T8" fmla="+- 0 10910 10802"/>
                                <a:gd name="T9" fmla="*/ T8 w 108"/>
                                <a:gd name="T10" fmla="+- 0 -488 -488"/>
                                <a:gd name="T11" fmla="*/ -488 h 413"/>
                                <a:gd name="T12" fmla="+- 0 10802 10802"/>
                                <a:gd name="T13" fmla="*/ T12 w 108"/>
                                <a:gd name="T14" fmla="+- 0 -488 -488"/>
                                <a:gd name="T15" fmla="*/ -488 h 413"/>
                                <a:gd name="T16" fmla="+- 0 10802 10802"/>
                                <a:gd name="T17" fmla="*/ T16 w 108"/>
                                <a:gd name="T18" fmla="+- 0 -75 -488"/>
                                <a:gd name="T19" fmla="*/ -75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3" name="Group 615"/>
                        <wpg:cNvGrpSpPr>
                          <a:grpSpLocks/>
                        </wpg:cNvGrpSpPr>
                        <wpg:grpSpPr bwMode="auto">
                          <a:xfrm>
                            <a:off x="1332" y="-488"/>
                            <a:ext cx="108" cy="413"/>
                            <a:chOff x="1332" y="-488"/>
                            <a:chExt cx="108" cy="413"/>
                          </a:xfrm>
                        </wpg:grpSpPr>
                        <wps:wsp>
                          <wps:cNvPr id="874" name="Freeform 616"/>
                          <wps:cNvSpPr>
                            <a:spLocks/>
                          </wps:cNvSpPr>
                          <wps:spPr bwMode="auto">
                            <a:xfrm>
                              <a:off x="1332" y="-488"/>
                              <a:ext cx="108" cy="413"/>
                            </a:xfrm>
                            <a:custGeom>
                              <a:avLst/>
                              <a:gdLst>
                                <a:gd name="T0" fmla="+- 0 1332 1332"/>
                                <a:gd name="T1" fmla="*/ T0 w 108"/>
                                <a:gd name="T2" fmla="+- 0 -75 -488"/>
                                <a:gd name="T3" fmla="*/ -75 h 413"/>
                                <a:gd name="T4" fmla="+- 0 1440 1332"/>
                                <a:gd name="T5" fmla="*/ T4 w 108"/>
                                <a:gd name="T6" fmla="+- 0 -75 -488"/>
                                <a:gd name="T7" fmla="*/ -75 h 413"/>
                                <a:gd name="T8" fmla="+- 0 1440 1332"/>
                                <a:gd name="T9" fmla="*/ T8 w 108"/>
                                <a:gd name="T10" fmla="+- 0 -488 -488"/>
                                <a:gd name="T11" fmla="*/ -488 h 413"/>
                                <a:gd name="T12" fmla="+- 0 1332 1332"/>
                                <a:gd name="T13" fmla="*/ T12 w 108"/>
                                <a:gd name="T14" fmla="+- 0 -488 -488"/>
                                <a:gd name="T15" fmla="*/ -488 h 413"/>
                                <a:gd name="T16" fmla="+- 0 1332 1332"/>
                                <a:gd name="T17" fmla="*/ T16 w 108"/>
                                <a:gd name="T18" fmla="+- 0 -75 -488"/>
                                <a:gd name="T19" fmla="*/ -75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5" name="Group 613"/>
                        <wpg:cNvGrpSpPr>
                          <a:grpSpLocks/>
                        </wpg:cNvGrpSpPr>
                        <wpg:grpSpPr bwMode="auto">
                          <a:xfrm>
                            <a:off x="1440" y="-488"/>
                            <a:ext cx="9361" cy="413"/>
                            <a:chOff x="1440" y="-488"/>
                            <a:chExt cx="9361" cy="413"/>
                          </a:xfrm>
                        </wpg:grpSpPr>
                        <wps:wsp>
                          <wps:cNvPr id="876" name="Freeform 614"/>
                          <wps:cNvSpPr>
                            <a:spLocks/>
                          </wps:cNvSpPr>
                          <wps:spPr bwMode="auto">
                            <a:xfrm>
                              <a:off x="1440" y="-488"/>
                              <a:ext cx="9361" cy="413"/>
                            </a:xfrm>
                            <a:custGeom>
                              <a:avLst/>
                              <a:gdLst>
                                <a:gd name="T0" fmla="+- 0 1440 1440"/>
                                <a:gd name="T1" fmla="*/ T0 w 9361"/>
                                <a:gd name="T2" fmla="+- 0 -75 -488"/>
                                <a:gd name="T3" fmla="*/ -75 h 413"/>
                                <a:gd name="T4" fmla="+- 0 10802 1440"/>
                                <a:gd name="T5" fmla="*/ T4 w 9361"/>
                                <a:gd name="T6" fmla="+- 0 -75 -488"/>
                                <a:gd name="T7" fmla="*/ -75 h 413"/>
                                <a:gd name="T8" fmla="+- 0 10802 1440"/>
                                <a:gd name="T9" fmla="*/ T8 w 9361"/>
                                <a:gd name="T10" fmla="+- 0 -488 -488"/>
                                <a:gd name="T11" fmla="*/ -488 h 413"/>
                                <a:gd name="T12" fmla="+- 0 1440 1440"/>
                                <a:gd name="T13" fmla="*/ T12 w 9361"/>
                                <a:gd name="T14" fmla="+- 0 -488 -488"/>
                                <a:gd name="T15" fmla="*/ -488 h 413"/>
                                <a:gd name="T16" fmla="+- 0 1440 1440"/>
                                <a:gd name="T17" fmla="*/ T16 w 9361"/>
                                <a:gd name="T18" fmla="+- 0 -75 -488"/>
                                <a:gd name="T19" fmla="*/ -75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2" o:spid="_x0000_s1026" style="position:absolute;margin-left:66.1pt;margin-top:-24.9pt;width:479.85pt;height:21.65pt;z-index:-251640832;mso-position-horizontal-relative:page" coordorigin="1322,-498"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">
                <v:group id="Group 617" o:spid="_x0000_s1027" style="position:absolute;left:10802;top:-488;width:108;height:413" coordorigin="10802,-488"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618" o:spid="_x0000_s1028" style="position:absolute;left:10802;top:-488;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nIsMA&#10;AADcAAAADwAAAGRycy9kb3ducmV2LnhtbESP0YrCMBRE3wX/IVzBN00VWbU2FREqsuKD7n7Atbm2&#10;xeamNFG7f78RBB+HmTnDJOvO1OJBrassK5iMIxDEudUVFwp+f7LRAoTzyBpry6Tgjxys034vwVjb&#10;J5/ocfaFCBB2MSoovW9iKV1ekkE3tg1x8K62NeiDbAupW3wGuKnlNIq+pMGKw0KJDW1Lym/nu1Gw&#10;vNAsk51ujvvva0F1Nj8cdhelhoNuswLhqfOf8Lu91woW8ym8zoQj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AnIsMAAADcAAAADwAAAAAAAAAAAAAAAACYAgAAZHJzL2Rv&#10;d25yZXYueG1sUEsFBgAAAAAEAAQA9QAAAIgDAAAAAA==&#10;" path="m,413r108,l108,,,,,413xe" fillcolor="#d9d9d9" stroked="f">
                    <v:path arrowok="t" o:connecttype="custom" o:connectlocs="0,-75;108,-75;108,-488;0,-488;0,-75" o:connectangles="0,0,0,0,0"/>
                  </v:shape>
                </v:group>
                <v:group id="Group 615" o:spid="_x0000_s1029" style="position:absolute;left:1332;top:-488;width:108;height:413" coordorigin="1332,-488"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Freeform 616" o:spid="_x0000_s1030" style="position:absolute;left:1332;top:-488;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azcIA&#10;AADcAAAADwAAAGRycy9kb3ducmV2LnhtbESP0YrCMBRE3wX/IVzBN00V0VqNIkJFlH3Q3Q+4Nte2&#10;2NyUJmr9eyMI+zjMzBlmuW5NJR7UuNKygtEwAkGcWV1yruDvNx3EIJxH1lhZJgUvcrBedTtLTLR9&#10;8okeZ5+LAGGXoILC+zqR0mUFGXRDWxMH72obgz7IJpe6wWeAm0qOo2gqDZYcFgqsaVtQdjvfjYL5&#10;hSapbHX9sz9cc6rS2fG4uyjV77WbBQhPrf8Pf9t7rSCeTeBz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1RrNwgAAANwAAAAPAAAAAAAAAAAAAAAAAJgCAABkcnMvZG93&#10;bnJldi54bWxQSwUGAAAAAAQABAD1AAAAhwMAAAAA&#10;" path="m,413r108,l108,,,,,413xe" fillcolor="#d9d9d9" stroked="f">
                    <v:path arrowok="t" o:connecttype="custom" o:connectlocs="0,-75;108,-75;108,-488;0,-488;0,-75" o:connectangles="0,0,0,0,0"/>
                  </v:shape>
                </v:group>
                <v:group id="Group 613" o:spid="_x0000_s1031" style="position:absolute;left:1440;top:-488;width:9361;height:413" coordorigin="1440,-488"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614" o:spid="_x0000_s1032" style="position:absolute;left:1440;top:-488;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JncQA&#10;AADcAAAADwAAAGRycy9kb3ducmV2LnhtbESPQWvCQBSE7wX/w/IEb3WjoI3RVUQsCJ5qpF6f2WcS&#10;zL6Nu1uN/94tFHocZuYbZrHqTCPu5HxtWcFomIAgLqyuuVRwzD/fUxA+IGtsLJOCJ3lYLXtvC8y0&#10;ffAX3Q+hFBHCPkMFVQhtJqUvKjLoh7Yljt7FOoMhSldK7fAR4aaR4ySZSoM1x4UKW9pUVFwPP0YB&#10;4+m0346f6ezb4S3fbvaT/HhWatDv1nMQgbrwH/5r77SC9GMKv2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qiZ3EAAAA3AAAAA8AAAAAAAAAAAAAAAAAmAIAAGRycy9k&#10;b3ducmV2LnhtbFBLBQYAAAAABAAEAPUAAACJAwAAAAA=&#10;" path="m,413r9362,l9362,,,,,413e" fillcolor="#d9d9d9" stroked="f">
                    <v:path arrowok="t" o:connecttype="custom" o:connectlocs="0,-75;9362,-75;9362,-488;0,-488;0,-75" o:connectangles="0,0,0,0,0"/>
                  </v:shape>
                </v:group>
                <w10:wrap anchorx="page"/>
              </v:group>
            </w:pict>
          </mc:Fallback>
        </mc:AlternateContent>
      </w:r>
      <w:r>
        <w:rPr>
          <w:noProof/>
          <w:lang w:val="en-CA" w:eastAsia="en-CA"/>
        </w:rPr>
        <mc:AlternateContent>
          <mc:Choice Requires="wpg">
            <w:drawing>
              <wp:anchor distT="0" distB="0" distL="114300" distR="114300" simplePos="0" relativeHeight="251676672" behindDoc="1" locked="0" layoutInCell="1" allowOverlap="1" wp14:anchorId="5B12F83B" wp14:editId="01C9D09F">
                <wp:simplePos x="0" y="0"/>
                <wp:positionH relativeFrom="page">
                  <wp:posOffset>842645</wp:posOffset>
                </wp:positionH>
                <wp:positionV relativeFrom="paragraph">
                  <wp:posOffset>213360</wp:posOffset>
                </wp:positionV>
                <wp:extent cx="6089015" cy="269240"/>
                <wp:effectExtent l="4445" t="3810" r="2540" b="3175"/>
                <wp:wrapNone/>
                <wp:docPr id="86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36"/>
                          <a:chExt cx="9589" cy="424"/>
                        </a:xfrm>
                      </wpg:grpSpPr>
                      <wpg:grpSp>
                        <wpg:cNvPr id="862" name="Group 610"/>
                        <wpg:cNvGrpSpPr>
                          <a:grpSpLocks/>
                        </wpg:cNvGrpSpPr>
                        <wpg:grpSpPr bwMode="auto">
                          <a:xfrm>
                            <a:off x="1330" y="340"/>
                            <a:ext cx="9582" cy="2"/>
                            <a:chOff x="1330" y="340"/>
                            <a:chExt cx="9582" cy="2"/>
                          </a:xfrm>
                        </wpg:grpSpPr>
                        <wps:wsp>
                          <wps:cNvPr id="863" name="Freeform 611"/>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608"/>
                        <wpg:cNvGrpSpPr>
                          <a:grpSpLocks/>
                        </wpg:cNvGrpSpPr>
                        <wpg:grpSpPr bwMode="auto">
                          <a:xfrm>
                            <a:off x="1332" y="342"/>
                            <a:ext cx="2" cy="413"/>
                            <a:chOff x="1332" y="342"/>
                            <a:chExt cx="2" cy="413"/>
                          </a:xfrm>
                        </wpg:grpSpPr>
                        <wps:wsp>
                          <wps:cNvPr id="865" name="Freeform 609"/>
                          <wps:cNvSpPr>
                            <a:spLocks/>
                          </wps:cNvSpPr>
                          <wps:spPr bwMode="auto">
                            <a:xfrm>
                              <a:off x="1332"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6" name="Group 606"/>
                        <wpg:cNvGrpSpPr>
                          <a:grpSpLocks/>
                        </wpg:cNvGrpSpPr>
                        <wpg:grpSpPr bwMode="auto">
                          <a:xfrm>
                            <a:off x="1330" y="757"/>
                            <a:ext cx="9582" cy="2"/>
                            <a:chOff x="1330" y="757"/>
                            <a:chExt cx="9582" cy="2"/>
                          </a:xfrm>
                        </wpg:grpSpPr>
                        <wps:wsp>
                          <wps:cNvPr id="867" name="Freeform 607"/>
                          <wps:cNvSpPr>
                            <a:spLocks/>
                          </wps:cNvSpPr>
                          <wps:spPr bwMode="auto">
                            <a:xfrm>
                              <a:off x="1330" y="75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604"/>
                        <wpg:cNvGrpSpPr>
                          <a:grpSpLocks/>
                        </wpg:cNvGrpSpPr>
                        <wpg:grpSpPr bwMode="auto">
                          <a:xfrm>
                            <a:off x="10910" y="342"/>
                            <a:ext cx="2" cy="413"/>
                            <a:chOff x="10910" y="342"/>
                            <a:chExt cx="2" cy="413"/>
                          </a:xfrm>
                        </wpg:grpSpPr>
                        <wps:wsp>
                          <wps:cNvPr id="869" name="Freeform 605"/>
                          <wps:cNvSpPr>
                            <a:spLocks/>
                          </wps:cNvSpPr>
                          <wps:spPr bwMode="auto">
                            <a:xfrm>
                              <a:off x="10910"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3" o:spid="_x0000_s1026" style="position:absolute;margin-left:66.35pt;margin-top:16.8pt;width:479.45pt;height:21.2pt;z-index:-251639808;mso-position-horizontal-relative:page" coordorigin="1327,336"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">
                <v:group id="Group 610"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611"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C8QA&#10;AADcAAAADwAAAGRycy9kb3ducmV2LnhtbESPQYvCMBSE7wv+h/AEL4umKlSpRpGCIIgLqx48Pptn&#10;W2xeShNr/fdGWNjjMDPfMMt1ZyrRUuNKywrGowgEcWZ1ybmC82k7nINwHlljZZkUvMjBetX7WmKi&#10;7ZN/qT36XAQIuwQVFN7XiZQuK8igG9maOHg32xj0QTa51A0+A9xUchJFsTRYclgosKa0oOx+fBgF&#10;1/Qy+06xPZjXfue6n+0sm8Z7pQb9brMA4anz/+G/9k4rmMdT+Jw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gvEAAAA3AAAAA8AAAAAAAAAAAAAAAAAmAIAAGRycy9k&#10;b3ducmV2LnhtbFBLBQYAAAAABAAEAPUAAACJAwAAAAA=&#10;" path="m,l9582,e" filled="f" strokecolor="#7e7e7e" strokeweight=".34pt">
                    <v:path arrowok="t" o:connecttype="custom" o:connectlocs="0,0;9582,0" o:connectangles="0,0"/>
                  </v:shape>
                </v:group>
                <v:group id="Group 608" o:spid="_x0000_s1029" style="position:absolute;left:1332;top:342;width:2;height:413" coordorigin="1332,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609" o:spid="_x0000_s1030" style="position:absolute;left:1332;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0HHMMA&#10;AADcAAAADwAAAGRycy9kb3ducmV2LnhtbESPT4vCMBTE74LfIbwFb5quoNRqFBGWXVDwz+7B46N5&#10;tsXmJdtErd/eCILHYWZ+w8wWranFlRpfWVbwOUhAEOdWV1wo+Pv96qcgfEDWWFsmBXfysJh3OzPM&#10;tL3xnq6HUIgIYZ+hgjIEl0np85IM+oF1xNE72cZgiLIppG7wFuGmlsMkGUuDFceFEh2tSsrPh4tR&#10;4OSWLsOC3bdZ28n/cZea7XKjVO+jXU5BBGrDO/xq/2gF6XgE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0HHMMAAADcAAAADwAAAAAAAAAAAAAAAACYAgAAZHJzL2Rv&#10;d25yZXYueG1sUEsFBgAAAAAEAAQA9QAAAIgDAAAAAA==&#10;" path="m,l,413e" filled="f" strokecolor="#7e7e7e" strokeweight=".34pt">
                    <v:path arrowok="t" o:connecttype="custom" o:connectlocs="0,342;0,755" o:connectangles="0,0"/>
                  </v:shape>
                </v:group>
                <v:group id="Group 606" o:spid="_x0000_s1031" style="position:absolute;left:1330;top:757;width:9582;height:2" coordorigin="1330,75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607" o:spid="_x0000_s1032" style="position:absolute;left:1330;top:75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CMQA&#10;AADcAAAADwAAAGRycy9kb3ducmV2LnhtbESPQYvCMBSE7wv+h/AEL8uaqtBK1yhSEARRWPXg8W3z&#10;ti02L6WJtf57Iwh7HGbmG2ax6k0tOmpdZVnBZByBIM6trrhQcD5tvuYgnEfWWFsmBQ9ysFoOPhaY&#10;anvnH+qOvhABwi5FBaX3TSqly0sy6Ma2IQ7en20N+iDbQuoW7wFuajmNolgarDgslNhQVlJ+Pd6M&#10;gt/sknxm2O3NY7d1/WGT5LN4p9Ro2K+/QXjq/X/43d5qBfM4gd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AjEAAAA3AAAAA8AAAAAAAAAAAAAAAAAmAIAAGRycy9k&#10;b3ducmV2LnhtbFBLBQYAAAAABAAEAPUAAACJAwAAAAA=&#10;" path="m,l9582,e" filled="f" strokecolor="#7e7e7e" strokeweight=".34pt">
                    <v:path arrowok="t" o:connecttype="custom" o:connectlocs="0,0;9582,0" o:connectangles="0,0"/>
                  </v:shape>
                </v:group>
                <v:group id="Group 604" o:spid="_x0000_s1033" style="position:absolute;left:10910;top:342;width:2;height:413" coordorigin="10910,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605" o:spid="_x0000_s1034" style="position:absolute;left:10910;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NGcQA&#10;AADcAAAADwAAAGRycy9kb3ducmV2LnhtbESPzWrDMBCE74G+g9hCb7HcHILjWgmhUBJoIL+HHhdr&#10;a5taK9WSHeftq0Igx2FmvmGK1WhaMVDnG8sKXpMUBHFpdcOVgsv5Y5qB8AFZY2uZFNzIw2r5NCkw&#10;1/bKRxpOoRIRwj5HBXUILpfSlzUZ9Il1xNH7tp3BEGVXSd3hNcJNK2dpOpcGG44LNTp6r6n8OfVG&#10;gZN76mcVu435tIvfr0Nm9uudUi/P4/oNRKAxPML39lYryOYL+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wDRnEAAAA3AAAAA8AAAAAAAAAAAAAAAAAmAIAAGRycy9k&#10;b3ducmV2LnhtbFBLBQYAAAAABAAEAPUAAACJAwAAAAA=&#10;" path="m,l,413e" filled="f" strokecolor="#7e7e7e" strokeweight=".34pt">
                    <v:path arrowok="t" o:connecttype="custom" o:connectlocs="0,342;0,755" o:connectangles="0,0"/>
                  </v:shape>
                </v:group>
                <w10:wrap anchorx="page"/>
              </v:group>
            </w:pict>
          </mc:Fallback>
        </mc:AlternateContent>
      </w:r>
      <w:r>
        <w:rPr>
          <w:rFonts w:ascii="Times New Roman" w:eastAsia="Times New Roman" w:hAnsi="Times New Roman" w:cs="Times New Roman"/>
          <w:position w:val="-1"/>
        </w:rPr>
        <w:t>Li</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na</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programme</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en</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or</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f</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de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boa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 xml:space="preserve">d </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be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Pr="000E4402" w:rsidRDefault="005E655F" w:rsidP="005E655F">
      <w:pPr>
        <w:spacing w:before="29" w:after="0" w:line="240" w:lineRule="auto"/>
        <w:ind w:right="-20"/>
        <w:jc w:val="both"/>
        <w:rPr>
          <w:rFonts w:ascii="Times New Roman" w:hAnsi="Times New Roman"/>
          <w:spacing w:val="-3"/>
          <w:sz w:val="20"/>
        </w:rPr>
      </w:pPr>
      <w:r w:rsidRPr="000E4402">
        <w:rPr>
          <w:rFonts w:ascii="Times New Roman" w:hAnsi="Times New Roman"/>
          <w:spacing w:val="-3"/>
        </w:rPr>
        <w:t xml:space="preserve">Provide an organization chart (in the space below or as </w:t>
      </w:r>
      <w:proofErr w:type="gramStart"/>
      <w:r w:rsidRPr="000E4402">
        <w:rPr>
          <w:rFonts w:ascii="Times New Roman" w:hAnsi="Times New Roman"/>
          <w:spacing w:val="-3"/>
        </w:rPr>
        <w:t>an</w:t>
      </w:r>
      <w:proofErr w:type="gramEnd"/>
      <w:r w:rsidRPr="000E4402">
        <w:rPr>
          <w:rFonts w:ascii="Times New Roman" w:hAnsi="Times New Roman"/>
          <w:spacing w:val="-3"/>
        </w:rPr>
        <w:t xml:space="preserve"> attachment) that illustrates, or otherwise describe</w:t>
      </w:r>
      <w:r w:rsidR="0036609D">
        <w:rPr>
          <w:rFonts w:ascii="Times New Roman" w:hAnsi="Times New Roman"/>
          <w:spacing w:val="-3"/>
        </w:rPr>
        <w:t>s</w:t>
      </w:r>
      <w:r w:rsidRPr="000E4402">
        <w:rPr>
          <w:rFonts w:ascii="Times New Roman" w:hAnsi="Times New Roman"/>
          <w:spacing w:val="-3"/>
        </w:rPr>
        <w:t xml:space="preserve">, the functional relationship a) between the individuals listed in D; and b) between those individuals and </w:t>
      </w:r>
      <w:r>
        <w:rPr>
          <w:rFonts w:ascii="Times New Roman" w:eastAsia="Times New Roman" w:hAnsi="Times New Roman" w:cs="Times New Roman"/>
          <w:bCs/>
          <w:spacing w:val="-3"/>
          <w:szCs w:val="24"/>
        </w:rPr>
        <w:t>p</w:t>
      </w:r>
      <w:r w:rsidRPr="00D87CC5">
        <w:rPr>
          <w:rFonts w:ascii="Times New Roman" w:eastAsia="Times New Roman" w:hAnsi="Times New Roman" w:cs="Times New Roman"/>
          <w:bCs/>
          <w:spacing w:val="-3"/>
          <w:szCs w:val="24"/>
        </w:rPr>
        <w:t>rogramme</w:t>
      </w:r>
      <w:r w:rsidRPr="000E4402">
        <w:rPr>
          <w:rFonts w:ascii="Times New Roman" w:hAnsi="Times New Roman"/>
          <w:spacing w:val="-3"/>
        </w:rPr>
        <w:t xml:space="preserve"> staff / employees</w:t>
      </w:r>
      <w:r>
        <w:rPr>
          <w:rFonts w:ascii="Times New Roman" w:eastAsia="Times New Roman" w:hAnsi="Times New Roman" w:cs="Times New Roman"/>
          <w:bCs/>
          <w:spacing w:val="-3"/>
          <w:szCs w:val="24"/>
        </w:rPr>
        <w:t xml:space="preserve">; and c) </w:t>
      </w:r>
      <w:r w:rsidRPr="002A5380">
        <w:rPr>
          <w:rFonts w:ascii="Times New Roman" w:eastAsia="Times New Roman" w:hAnsi="Times New Roman" w:cs="Times New Roman"/>
          <w:bCs/>
          <w:spacing w:val="-3"/>
          <w:szCs w:val="24"/>
        </w:rPr>
        <w:t>the functions of each organizational unit and interlinkages with other units</w:t>
      </w:r>
      <w:r w:rsidRPr="00D87CC5">
        <w:rPr>
          <w:rFonts w:ascii="Times New Roman" w:eastAsia="Times New Roman" w:hAnsi="Times New Roman" w:cs="Times New Roman"/>
          <w:bCs/>
          <w:spacing w:val="-3"/>
          <w:szCs w:val="24"/>
        </w:rPr>
        <w:t>.</w:t>
      </w:r>
      <w:r w:rsidRPr="00D87CC5">
        <w:rPr>
          <w:rFonts w:ascii="Times New Roman" w:eastAsia="Times New Roman" w:hAnsi="Times New Roman" w:cs="Times New Roman"/>
          <w:bCs/>
          <w:spacing w:val="-3"/>
          <w:sz w:val="20"/>
          <w:szCs w:val="24"/>
        </w:rPr>
        <w:t xml:space="preserve"> </w:t>
      </w:r>
    </w:p>
    <w:p w:rsidR="005E655F" w:rsidRDefault="005E655F" w:rsidP="005E655F">
      <w:pPr>
        <w:spacing w:before="29" w:after="0" w:line="240" w:lineRule="auto"/>
        <w:ind w:left="140" w:right="-20"/>
        <w:jc w:val="both"/>
        <w:rPr>
          <w:rFonts w:ascii="Times New Roman" w:eastAsia="Times New Roman" w:hAnsi="Times New Roman" w:cs="Times New Roman"/>
          <w:b/>
          <w:bCs/>
          <w:spacing w:val="-3"/>
          <w:sz w:val="24"/>
          <w:szCs w:val="24"/>
        </w:rPr>
      </w:pPr>
    </w:p>
    <w:p w:rsidR="005E655F" w:rsidRDefault="005E655F" w:rsidP="005E655F">
      <w:pPr>
        <w:rPr>
          <w:rFonts w:ascii="Times New Roman" w:eastAsia="Times New Roman" w:hAnsi="Times New Roman" w:cs="Times New Roman"/>
          <w:b/>
          <w:bCs/>
          <w:spacing w:val="-3"/>
          <w:sz w:val="24"/>
          <w:szCs w:val="24"/>
        </w:rPr>
      </w:pPr>
    </w:p>
    <w:p w:rsidR="005E655F" w:rsidRDefault="005E655F" w:rsidP="005E655F">
      <w:pPr>
        <w:rPr>
          <w:rFonts w:ascii="Times New Roman" w:eastAsia="Times New Roman" w:hAnsi="Times New Roman" w:cs="Times New Roman"/>
          <w:b/>
          <w:bCs/>
          <w:spacing w:val="-3"/>
          <w:sz w:val="24"/>
          <w:szCs w:val="24"/>
        </w:rPr>
      </w:pPr>
    </w:p>
    <w:p w:rsidR="005E655F" w:rsidRDefault="005E655F">
      <w:pPr>
        <w:widowControl/>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br w:type="page"/>
      </w:r>
    </w:p>
    <w:p w:rsidR="005E655F" w:rsidRDefault="005E655F" w:rsidP="005E655F">
      <w:pPr>
        <w:spacing w:before="29" w:after="0" w:line="240" w:lineRule="auto"/>
        <w:ind w:left="140" w:right="-20"/>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3"/>
          <w:sz w:val="24"/>
          <w:szCs w:val="24"/>
        </w:rPr>
        <w:lastRenderedPageBreak/>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RT 2:</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Programme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summary</w:t>
      </w:r>
    </w:p>
    <w:p w:rsidR="005E655F" w:rsidRDefault="005E655F" w:rsidP="005E655F">
      <w:pPr>
        <w:spacing w:before="29" w:after="0" w:line="240" w:lineRule="auto"/>
        <w:ind w:left="140" w:right="-20"/>
        <w:jc w:val="both"/>
        <w:rPr>
          <w:rFonts w:ascii="Times New Roman" w:eastAsia="Times New Roman" w:hAnsi="Times New Roman" w:cs="Times New Roman"/>
          <w:b/>
          <w:bCs/>
          <w:spacing w:val="1"/>
          <w:sz w:val="24"/>
          <w:szCs w:val="24"/>
        </w:rPr>
      </w:pPr>
    </w:p>
    <w:p w:rsidR="005E655F" w:rsidRPr="008150E9" w:rsidRDefault="005E655F" w:rsidP="005E655F">
      <w:pPr>
        <w:spacing w:before="29" w:after="0" w:line="240" w:lineRule="auto"/>
        <w:ind w:left="140" w:right="-20"/>
        <w:jc w:val="both"/>
        <w:rPr>
          <w:rFonts w:ascii="Times New Roman" w:eastAsia="Times New Roman" w:hAnsi="Times New Roman" w:cs="Times New Roman"/>
        </w:rPr>
      </w:pPr>
      <w:r w:rsidRPr="00152131">
        <w:rPr>
          <w:rFonts w:ascii="Times New Roman" w:eastAsia="Times New Roman" w:hAnsi="Times New Roman" w:cs="Times New Roman"/>
          <w:bCs/>
          <w:spacing w:val="1"/>
        </w:rPr>
        <w:t xml:space="preserve">Provide a summary description of your </w:t>
      </w:r>
      <w:r>
        <w:rPr>
          <w:rFonts w:ascii="Times New Roman" w:eastAsia="Times New Roman" w:hAnsi="Times New Roman" w:cs="Times New Roman"/>
          <w:bCs/>
          <w:spacing w:val="1"/>
        </w:rPr>
        <w:t>programme</w: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r>
        <w:rPr>
          <w:noProof/>
          <w:lang w:val="en-CA" w:eastAsia="en-CA"/>
        </w:rPr>
        <mc:AlternateContent>
          <mc:Choice Requires="wpg">
            <w:drawing>
              <wp:anchor distT="0" distB="0" distL="114300" distR="114300" simplePos="0" relativeHeight="251736064" behindDoc="1" locked="0" layoutInCell="1" allowOverlap="1" wp14:anchorId="3655076E" wp14:editId="770ACC1E">
                <wp:simplePos x="0" y="0"/>
                <wp:positionH relativeFrom="page">
                  <wp:posOffset>772160</wp:posOffset>
                </wp:positionH>
                <wp:positionV relativeFrom="paragraph">
                  <wp:posOffset>14605</wp:posOffset>
                </wp:positionV>
                <wp:extent cx="6089015" cy="269240"/>
                <wp:effectExtent l="0" t="0" r="26035" b="16510"/>
                <wp:wrapNone/>
                <wp:docPr id="106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513"/>
                          <a:chExt cx="9589" cy="424"/>
                        </a:xfrm>
                      </wpg:grpSpPr>
                      <wpg:grpSp>
                        <wpg:cNvPr id="1069" name="Group 22"/>
                        <wpg:cNvGrpSpPr>
                          <a:grpSpLocks/>
                        </wpg:cNvGrpSpPr>
                        <wpg:grpSpPr bwMode="auto">
                          <a:xfrm>
                            <a:off x="1330" y="516"/>
                            <a:ext cx="9582" cy="2"/>
                            <a:chOff x="1330" y="516"/>
                            <a:chExt cx="9582" cy="2"/>
                          </a:xfrm>
                        </wpg:grpSpPr>
                        <wps:wsp>
                          <wps:cNvPr id="1070" name="Freeform 23"/>
                          <wps:cNvSpPr>
                            <a:spLocks/>
                          </wps:cNvSpPr>
                          <wps:spPr bwMode="auto">
                            <a:xfrm>
                              <a:off x="1330" y="516"/>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20"/>
                        <wpg:cNvGrpSpPr>
                          <a:grpSpLocks/>
                        </wpg:cNvGrpSpPr>
                        <wpg:grpSpPr bwMode="auto">
                          <a:xfrm>
                            <a:off x="1332" y="519"/>
                            <a:ext cx="2" cy="413"/>
                            <a:chOff x="1332" y="519"/>
                            <a:chExt cx="2" cy="413"/>
                          </a:xfrm>
                        </wpg:grpSpPr>
                        <wps:wsp>
                          <wps:cNvPr id="1072" name="Freeform 21"/>
                          <wps:cNvSpPr>
                            <a:spLocks/>
                          </wps:cNvSpPr>
                          <wps:spPr bwMode="auto">
                            <a:xfrm>
                              <a:off x="1332" y="519"/>
                              <a:ext cx="2" cy="413"/>
                            </a:xfrm>
                            <a:custGeom>
                              <a:avLst/>
                              <a:gdLst>
                                <a:gd name="T0" fmla="+- 0 519 519"/>
                                <a:gd name="T1" fmla="*/ 519 h 413"/>
                                <a:gd name="T2" fmla="+- 0 932 519"/>
                                <a:gd name="T3" fmla="*/ 93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18"/>
                        <wpg:cNvGrpSpPr>
                          <a:grpSpLocks/>
                        </wpg:cNvGrpSpPr>
                        <wpg:grpSpPr bwMode="auto">
                          <a:xfrm>
                            <a:off x="1330" y="934"/>
                            <a:ext cx="9582" cy="2"/>
                            <a:chOff x="1330" y="934"/>
                            <a:chExt cx="9582" cy="2"/>
                          </a:xfrm>
                        </wpg:grpSpPr>
                        <wps:wsp>
                          <wps:cNvPr id="1074" name="Freeform 19"/>
                          <wps:cNvSpPr>
                            <a:spLocks/>
                          </wps:cNvSpPr>
                          <wps:spPr bwMode="auto">
                            <a:xfrm>
                              <a:off x="1330" y="93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5" name="Group 16"/>
                        <wpg:cNvGrpSpPr>
                          <a:grpSpLocks/>
                        </wpg:cNvGrpSpPr>
                        <wpg:grpSpPr bwMode="auto">
                          <a:xfrm>
                            <a:off x="10910" y="519"/>
                            <a:ext cx="2" cy="413"/>
                            <a:chOff x="10910" y="519"/>
                            <a:chExt cx="2" cy="413"/>
                          </a:xfrm>
                        </wpg:grpSpPr>
                        <wps:wsp>
                          <wps:cNvPr id="1076" name="Freeform 17"/>
                          <wps:cNvSpPr>
                            <a:spLocks/>
                          </wps:cNvSpPr>
                          <wps:spPr bwMode="auto">
                            <a:xfrm>
                              <a:off x="10910" y="519"/>
                              <a:ext cx="2" cy="413"/>
                            </a:xfrm>
                            <a:custGeom>
                              <a:avLst/>
                              <a:gdLst>
                                <a:gd name="T0" fmla="+- 0 519 519"/>
                                <a:gd name="T1" fmla="*/ 519 h 413"/>
                                <a:gd name="T2" fmla="+- 0 932 519"/>
                                <a:gd name="T3" fmla="*/ 93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0.8pt;margin-top:1.15pt;width:479.45pt;height:21.2pt;z-index:-251580416;mso-position-horizontal-relative:page" coordorigin="1327,513"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">
                <v:group id="Group 22" o:spid="_x0000_s1027" style="position:absolute;left:1330;top:516;width:9582;height:2" coordorigin="1330,516"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23" o:spid="_x0000_s1028" style="position:absolute;left:1330;top:516;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Uy8YA&#10;AADdAAAADwAAAGRycy9kb3ducmV2LnhtbESPQWvCQBCF74X+h2UKvRTdWMFI6ioSEARRqHrwOM2O&#10;STA7G7LbGP995yD0NsN78943i9XgGtVTF2rPBibjBBRx4W3NpYHzaTOagwoR2WLjmQw8KMBq+fqy&#10;wMz6O39Tf4ylkhAOGRqoYmwzrUNRkcMw9i2xaFffOYyydqW2Hd4l3DX6M0lm2mHN0lBhS3lFxe34&#10;6wz85Jf0I8d+7x67bRgOm7SYznbGvL8N6y9QkYb4b35eb63gJ6nwyz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Uy8YAAADdAAAADwAAAAAAAAAAAAAAAACYAgAAZHJz&#10;L2Rvd25yZXYueG1sUEsFBgAAAAAEAAQA9QAAAIsDAAAAAA==&#10;" path="m,l9582,e" filled="f" strokecolor="#7e7e7e" strokeweight=".34pt">
                    <v:path arrowok="t" o:connecttype="custom" o:connectlocs="0,0;9582,0" o:connectangles="0,0"/>
                  </v:shape>
                </v:group>
                <v:group id="Group 20" o:spid="_x0000_s1029" style="position:absolute;left:1332;top:519;width:2;height:413" coordorigin="1332,51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hcQAAADdAAAADwAAAGRycy9kb3ducmV2LnhtbERPS2vCQBC+F/wPywi9&#10;NZsobSVmFZFaegiFqiDehuyYBLOzIbvN4993C4Xe5uN7TrYdTSN66lxtWUESxSCIC6trLhWcT4en&#10;FQjnkTU2lknBRA62m9lDhqm2A39Rf/SlCCHsUlRQed+mUrqiIoMusi1x4G62M+gD7EqpOxxCuGnk&#10;Io5fpMGaQ0OFLe0rKu7Hb6PgfcBht0ze+vx+20/X0/PnJU9Iqcf5uFuD8DT6f/Gf+0OH+fFr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C/hcQAAADdAAAA&#10;DwAAAAAAAAAAAAAAAACqAgAAZHJzL2Rvd25yZXYueG1sUEsFBgAAAAAEAAQA+gAAAJsDAAAAAA==&#10;">
                  <v:shape id="Freeform 21" o:spid="_x0000_s1030" style="position:absolute;left:1332;top:51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26cIA&#10;AADdAAAADwAAAGRycy9kb3ducmV2LnhtbERPTYvCMBC9C/6HMIK3NbUHV7tGEUEUFFx1D3scmtm2&#10;2ExiE7X++40geJvH+5zpvDW1uFHjK8sKhoMEBHFudcWFgp/T6mMMwgdkjbVlUvAgD/NZtzPFTNs7&#10;H+h2DIWIIewzVFCG4DIpfV6SQT+wjjhyf7YxGCJsCqkbvMdwU8s0SUbSYMWxoURHy5Ly8/FqFDi5&#10;p2tasFubrZ1cfr/HZr/YKdXvtYsvEIHa8Ba/3Bsd5yefKTy/iS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vbpwgAAAN0AAAAPAAAAAAAAAAAAAAAAAJgCAABkcnMvZG93&#10;bnJldi54bWxQSwUGAAAAAAQABAD1AAAAhwMAAAAA&#10;" path="m,l,413e" filled="f" strokecolor="#7e7e7e" strokeweight=".34pt">
                    <v:path arrowok="t" o:connecttype="custom" o:connectlocs="0,519;0,932" o:connectangles="0,0"/>
                  </v:shape>
                </v:group>
                <v:group id="Group 18" o:spid="_x0000_s1031" style="position:absolute;left:1330;top:934;width:9582;height:2" coordorigin="1330,93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 id="Freeform 19" o:spid="_x0000_s1032" style="position:absolute;left:1330;top:93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9SyMUA&#10;AADdAAAADwAAAGRycy9kb3ducmV2LnhtbERPTWvCQBC9F/wPywi9lGZjW4ykriIBQQgtGHvwOM2O&#10;STA7G7LbmPz7bqHgbR7vc9bb0bRioN41lhUsohgEcWl1w5WCr9P+eQXCeWSNrWVSMJGD7Wb2sMZU&#10;2xsfaSh8JUIIuxQV1N53qZSurMmgi2xHHLiL7Q36APtK6h5vIdy08iWOl9Jgw6Ghxo6ymspr8WMU&#10;fGfn5CnD4cNM+cGNn/ukfF3mSj3Ox907CE+jv4v/3Qcd5sfJG/x9E0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1LIxQAAAN0AAAAPAAAAAAAAAAAAAAAAAJgCAABkcnMv&#10;ZG93bnJldi54bWxQSwUGAAAAAAQABAD1AAAAigMAAAAA&#10;" path="m,l9582,e" filled="f" strokecolor="#7e7e7e" strokeweight=".34pt">
                    <v:path arrowok="t" o:connecttype="custom" o:connectlocs="0,0;9582,0" o:connectangles="0,0"/>
                  </v:shape>
                </v:group>
                <v:group id="Group 16" o:spid="_x0000_s1033" style="position:absolute;left:10910;top:519;width:2;height:413" coordorigin="10910,51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17" o:spid="_x0000_s1034" style="position:absolute;left:10910;top:51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w6sEA&#10;AADdAAAADwAAAGRycy9kb3ducmV2LnhtbERPS4vCMBC+L/gfwgje1lQPPqpRRFgUFFwfB49DM7bF&#10;ZpJtotZ/bwRhb/PxPWc6b0wl7lT70rKCXjcBQZxZXXKu4HT8+R6B8AFZY2WZFDzJw3zW+ppiqu2D&#10;93Q/hFzEEPYpKihCcKmUPivIoO9aRxy5i60NhgjrXOoaHzHcVLKfJANpsOTYUKCjZUHZ9XAzCpzc&#10;0a2fs1uZjR3/nX9HZrfYKtVpN4sJiEBN+Bd/3Gsd5yfDAby/i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R8OrBAAAA3QAAAA8AAAAAAAAAAAAAAAAAmAIAAGRycy9kb3du&#10;cmV2LnhtbFBLBQYAAAAABAAEAPUAAACGAwAAAAA=&#10;" path="m,l,413e" filled="f" strokecolor="#7e7e7e" strokeweight=".34pt">
                    <v:path arrowok="t" o:connecttype="custom" o:connectlocs="0,519;0,932" o:connectangles="0,0"/>
                  </v:shape>
                </v:group>
                <w10:wrap anchorx="page"/>
              </v:group>
            </w:pict>
          </mc:Fallback>
        </mc:AlternateContent>
      </w:r>
    </w:p>
    <w:p w:rsidR="005E655F" w:rsidRDefault="005E655F" w:rsidP="005E655F">
      <w:pPr>
        <w:spacing w:after="0" w:line="200" w:lineRule="exact"/>
        <w:jc w:val="both"/>
        <w:rPr>
          <w:sz w:val="20"/>
          <w:szCs w:val="20"/>
        </w:rPr>
      </w:pPr>
    </w:p>
    <w:p w:rsidR="005E655F" w:rsidRDefault="005E655F" w:rsidP="005E655F">
      <w:pPr>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br w:type="page"/>
      </w:r>
    </w:p>
    <w:p w:rsidR="005E655F" w:rsidRPr="0036609D" w:rsidRDefault="005E655F" w:rsidP="005E655F">
      <w:pPr>
        <w:spacing w:before="29" w:after="0" w:line="240" w:lineRule="auto"/>
        <w:ind w:left="140" w:right="-20"/>
        <w:jc w:val="both"/>
        <w:rPr>
          <w:rFonts w:ascii="Times New Roman" w:eastAsia="Times New Roman" w:hAnsi="Times New Roman" w:cs="Times New Roman"/>
        </w:rPr>
      </w:pPr>
      <w:r w:rsidRPr="0036609D">
        <w:rPr>
          <w:rFonts w:ascii="Times New Roman" w:eastAsia="Times New Roman" w:hAnsi="Times New Roman" w:cs="Times New Roman"/>
          <w:b/>
          <w:bCs/>
          <w:spacing w:val="-3"/>
        </w:rPr>
        <w:lastRenderedPageBreak/>
        <w:t>P</w:t>
      </w:r>
      <w:r w:rsidRPr="0036609D">
        <w:rPr>
          <w:rFonts w:ascii="Times New Roman" w:eastAsia="Times New Roman" w:hAnsi="Times New Roman" w:cs="Times New Roman"/>
          <w:b/>
          <w:bCs/>
          <w:spacing w:val="2"/>
        </w:rPr>
        <w:t>A</w:t>
      </w:r>
      <w:r w:rsidRPr="0036609D">
        <w:rPr>
          <w:rFonts w:ascii="Times New Roman" w:eastAsia="Times New Roman" w:hAnsi="Times New Roman" w:cs="Times New Roman"/>
          <w:b/>
          <w:bCs/>
        </w:rPr>
        <w:t xml:space="preserve">RT 3: </w:t>
      </w:r>
      <w:r w:rsidRPr="0036609D">
        <w:rPr>
          <w:rFonts w:ascii="Times New Roman" w:eastAsia="Times New Roman" w:hAnsi="Times New Roman" w:cs="Times New Roman"/>
          <w:b/>
          <w:bCs/>
          <w:spacing w:val="2"/>
        </w:rPr>
        <w:t>E</w:t>
      </w:r>
      <w:r w:rsidRPr="0036609D">
        <w:rPr>
          <w:rFonts w:ascii="Times New Roman" w:eastAsia="Times New Roman" w:hAnsi="Times New Roman" w:cs="Times New Roman"/>
          <w:b/>
          <w:bCs/>
          <w:spacing w:val="-3"/>
        </w:rPr>
        <w:t>m</w:t>
      </w:r>
      <w:r w:rsidRPr="0036609D">
        <w:rPr>
          <w:rFonts w:ascii="Times New Roman" w:eastAsia="Times New Roman" w:hAnsi="Times New Roman" w:cs="Times New Roman"/>
          <w:b/>
          <w:bCs/>
        </w:rPr>
        <w:t>is</w:t>
      </w:r>
      <w:r w:rsidRPr="0036609D">
        <w:rPr>
          <w:rFonts w:ascii="Times New Roman" w:eastAsia="Times New Roman" w:hAnsi="Times New Roman" w:cs="Times New Roman"/>
          <w:b/>
          <w:bCs/>
          <w:spacing w:val="1"/>
        </w:rPr>
        <w:t>s</w:t>
      </w:r>
      <w:r w:rsidRPr="0036609D">
        <w:rPr>
          <w:rFonts w:ascii="Times New Roman" w:eastAsia="Times New Roman" w:hAnsi="Times New Roman" w:cs="Times New Roman"/>
          <w:b/>
          <w:bCs/>
        </w:rPr>
        <w:t>io</w:t>
      </w:r>
      <w:r w:rsidRPr="0036609D">
        <w:rPr>
          <w:rFonts w:ascii="Times New Roman" w:eastAsia="Times New Roman" w:hAnsi="Times New Roman" w:cs="Times New Roman"/>
          <w:b/>
          <w:bCs/>
          <w:spacing w:val="1"/>
        </w:rPr>
        <w:t>n</w:t>
      </w:r>
      <w:r w:rsidRPr="0036609D">
        <w:rPr>
          <w:rFonts w:ascii="Times New Roman" w:eastAsia="Times New Roman" w:hAnsi="Times New Roman" w:cs="Times New Roman"/>
          <w:b/>
          <w:bCs/>
        </w:rPr>
        <w:t>s Un</w:t>
      </w:r>
      <w:r w:rsidRPr="0036609D">
        <w:rPr>
          <w:rFonts w:ascii="Times New Roman" w:eastAsia="Times New Roman" w:hAnsi="Times New Roman" w:cs="Times New Roman"/>
          <w:b/>
          <w:bCs/>
          <w:spacing w:val="-1"/>
        </w:rPr>
        <w:t>i</w:t>
      </w:r>
      <w:r w:rsidRPr="0036609D">
        <w:rPr>
          <w:rFonts w:ascii="Times New Roman" w:eastAsia="Times New Roman" w:hAnsi="Times New Roman" w:cs="Times New Roman"/>
          <w:b/>
          <w:bCs/>
        </w:rPr>
        <w:t xml:space="preserve">t </w:t>
      </w:r>
      <w:r w:rsidRPr="0036609D">
        <w:rPr>
          <w:rFonts w:ascii="Times New Roman" w:eastAsia="Times New Roman" w:hAnsi="Times New Roman" w:cs="Times New Roman"/>
          <w:b/>
          <w:bCs/>
          <w:spacing w:val="-1"/>
        </w:rPr>
        <w:t xml:space="preserve">Programme </w:t>
      </w:r>
      <w:r w:rsidRPr="0036609D">
        <w:rPr>
          <w:rFonts w:ascii="Times New Roman" w:eastAsia="Times New Roman" w:hAnsi="Times New Roman" w:cs="Times New Roman"/>
          <w:b/>
          <w:bCs/>
        </w:rPr>
        <w:t>D</w:t>
      </w:r>
      <w:r w:rsidRPr="0036609D">
        <w:rPr>
          <w:rFonts w:ascii="Times New Roman" w:eastAsia="Times New Roman" w:hAnsi="Times New Roman" w:cs="Times New Roman"/>
          <w:b/>
          <w:bCs/>
          <w:spacing w:val="-1"/>
        </w:rPr>
        <w:t>e</w:t>
      </w:r>
      <w:r w:rsidRPr="0036609D">
        <w:rPr>
          <w:rFonts w:ascii="Times New Roman" w:eastAsia="Times New Roman" w:hAnsi="Times New Roman" w:cs="Times New Roman"/>
          <w:b/>
          <w:bCs/>
        </w:rPr>
        <w:t>s</w:t>
      </w:r>
      <w:r w:rsidRPr="0036609D">
        <w:rPr>
          <w:rFonts w:ascii="Times New Roman" w:eastAsia="Times New Roman" w:hAnsi="Times New Roman" w:cs="Times New Roman"/>
          <w:b/>
          <w:bCs/>
          <w:spacing w:val="3"/>
        </w:rPr>
        <w:t>i</w:t>
      </w:r>
      <w:r w:rsidRPr="0036609D">
        <w:rPr>
          <w:rFonts w:ascii="Times New Roman" w:eastAsia="Times New Roman" w:hAnsi="Times New Roman" w:cs="Times New Roman"/>
          <w:b/>
          <w:bCs/>
        </w:rPr>
        <w:t>gn</w:t>
      </w:r>
      <w:r w:rsidRPr="0036609D">
        <w:rPr>
          <w:rFonts w:ascii="Times New Roman" w:eastAsia="Times New Roman" w:hAnsi="Times New Roman" w:cs="Times New Roman"/>
          <w:b/>
          <w:bCs/>
          <w:spacing w:val="1"/>
        </w:rPr>
        <w:t xml:space="preserve"> </w:t>
      </w:r>
      <w:r w:rsidRPr="0036609D">
        <w:rPr>
          <w:rFonts w:ascii="Times New Roman" w:eastAsia="Times New Roman" w:hAnsi="Times New Roman" w:cs="Times New Roman"/>
          <w:b/>
          <w:bCs/>
        </w:rPr>
        <w:t>El</w:t>
      </w:r>
      <w:r w:rsidRPr="0036609D">
        <w:rPr>
          <w:rFonts w:ascii="Times New Roman" w:eastAsia="Times New Roman" w:hAnsi="Times New Roman" w:cs="Times New Roman"/>
          <w:b/>
          <w:bCs/>
          <w:spacing w:val="2"/>
        </w:rPr>
        <w:t>e</w:t>
      </w:r>
      <w:r w:rsidRPr="0036609D">
        <w:rPr>
          <w:rFonts w:ascii="Times New Roman" w:eastAsia="Times New Roman" w:hAnsi="Times New Roman" w:cs="Times New Roman"/>
          <w:b/>
          <w:bCs/>
          <w:spacing w:val="-1"/>
        </w:rPr>
        <w:t>me</w:t>
      </w:r>
      <w:r w:rsidRPr="0036609D">
        <w:rPr>
          <w:rFonts w:ascii="Times New Roman" w:eastAsia="Times New Roman" w:hAnsi="Times New Roman" w:cs="Times New Roman"/>
          <w:b/>
          <w:bCs/>
          <w:spacing w:val="1"/>
        </w:rPr>
        <w:t>n</w:t>
      </w:r>
      <w:r w:rsidRPr="0036609D">
        <w:rPr>
          <w:rFonts w:ascii="Times New Roman" w:eastAsia="Times New Roman" w:hAnsi="Times New Roman" w:cs="Times New Roman"/>
          <w:b/>
          <w:bCs/>
        </w:rPr>
        <w:t>ts</w:t>
      </w:r>
    </w:p>
    <w:p w:rsidR="005E655F" w:rsidRPr="0036609D" w:rsidRDefault="005E655F" w:rsidP="005E655F">
      <w:pPr>
        <w:spacing w:before="4" w:after="0" w:line="150" w:lineRule="exact"/>
        <w:jc w:val="both"/>
      </w:pPr>
    </w:p>
    <w:p w:rsidR="005E655F" w:rsidRPr="0036609D" w:rsidRDefault="005E655F" w:rsidP="005E655F">
      <w:pPr>
        <w:spacing w:after="0" w:line="240" w:lineRule="auto"/>
        <w:ind w:left="140" w:right="-20"/>
        <w:jc w:val="both"/>
        <w:rPr>
          <w:rFonts w:ascii="Times New Roman" w:eastAsia="Times New Roman" w:hAnsi="Times New Roman" w:cs="Times New Roman"/>
        </w:rPr>
      </w:pPr>
      <w:r w:rsidRPr="0036609D">
        <w:rPr>
          <w:rFonts w:ascii="Times New Roman" w:eastAsia="Times New Roman" w:hAnsi="Times New Roman" w:cs="Times New Roman"/>
          <w:b/>
          <w:bCs/>
          <w:i/>
        </w:rPr>
        <w:t>Not</w:t>
      </w:r>
      <w:r w:rsidRPr="0036609D">
        <w:rPr>
          <w:rFonts w:ascii="Times New Roman" w:eastAsia="Times New Roman" w:hAnsi="Times New Roman" w:cs="Times New Roman"/>
          <w:b/>
          <w:bCs/>
          <w:i/>
          <w:spacing w:val="-1"/>
        </w:rPr>
        <w:t>e</w:t>
      </w:r>
      <w:r w:rsidRPr="0036609D">
        <w:rPr>
          <w:rFonts w:ascii="Times New Roman" w:eastAsia="Times New Roman" w:hAnsi="Times New Roman" w:cs="Times New Roman"/>
          <w:i/>
        </w:rPr>
        <w:t>—</w:t>
      </w:r>
      <w:r w:rsidRPr="0036609D">
        <w:rPr>
          <w:rFonts w:ascii="Times New Roman" w:eastAsia="Times New Roman" w:hAnsi="Times New Roman" w:cs="Times New Roman"/>
        </w:rPr>
        <w:t>wh</w:t>
      </w:r>
      <w:r w:rsidRPr="0036609D">
        <w:rPr>
          <w:rFonts w:ascii="Times New Roman" w:eastAsia="Times New Roman" w:hAnsi="Times New Roman" w:cs="Times New Roman"/>
          <w:spacing w:val="-1"/>
        </w:rPr>
        <w:t>e</w:t>
      </w:r>
      <w:r w:rsidRPr="0036609D">
        <w:rPr>
          <w:rFonts w:ascii="Times New Roman" w:eastAsia="Times New Roman" w:hAnsi="Times New Roman" w:cs="Times New Roman"/>
          <w:spacing w:val="1"/>
        </w:rPr>
        <w:t>r</w:t>
      </w:r>
      <w:r w:rsidRPr="0036609D">
        <w:rPr>
          <w:rFonts w:ascii="Times New Roman" w:eastAsia="Times New Roman" w:hAnsi="Times New Roman" w:cs="Times New Roman"/>
        </w:rPr>
        <w:t>e</w:t>
      </w:r>
      <w:r w:rsidRPr="0036609D">
        <w:rPr>
          <w:rFonts w:ascii="Times New Roman" w:eastAsia="Times New Roman" w:hAnsi="Times New Roman" w:cs="Times New Roman"/>
          <w:spacing w:val="-1"/>
        </w:rPr>
        <w:t xml:space="preserve"> “e</w:t>
      </w:r>
      <w:r w:rsidRPr="0036609D">
        <w:rPr>
          <w:rFonts w:ascii="Times New Roman" w:eastAsia="Times New Roman" w:hAnsi="Times New Roman" w:cs="Times New Roman"/>
        </w:rPr>
        <w:t>vi</w:t>
      </w:r>
      <w:r w:rsidRPr="0036609D">
        <w:rPr>
          <w:rFonts w:ascii="Times New Roman" w:eastAsia="Times New Roman" w:hAnsi="Times New Roman" w:cs="Times New Roman"/>
          <w:spacing w:val="3"/>
        </w:rPr>
        <w:t>d</w:t>
      </w:r>
      <w:r w:rsidRPr="0036609D">
        <w:rPr>
          <w:rFonts w:ascii="Times New Roman" w:eastAsia="Times New Roman" w:hAnsi="Times New Roman" w:cs="Times New Roman"/>
          <w:spacing w:val="-1"/>
        </w:rPr>
        <w:t>e</w:t>
      </w:r>
      <w:r w:rsidRPr="0036609D">
        <w:rPr>
          <w:rFonts w:ascii="Times New Roman" w:eastAsia="Times New Roman" w:hAnsi="Times New Roman" w:cs="Times New Roman"/>
        </w:rPr>
        <w:t>n</w:t>
      </w:r>
      <w:r w:rsidRPr="0036609D">
        <w:rPr>
          <w:rFonts w:ascii="Times New Roman" w:eastAsia="Times New Roman" w:hAnsi="Times New Roman" w:cs="Times New Roman"/>
          <w:spacing w:val="-1"/>
        </w:rPr>
        <w:t>c</w:t>
      </w:r>
      <w:r w:rsidRPr="0036609D">
        <w:rPr>
          <w:rFonts w:ascii="Times New Roman" w:eastAsia="Times New Roman" w:hAnsi="Times New Roman" w:cs="Times New Roman"/>
          <w:spacing w:val="1"/>
        </w:rPr>
        <w:t>e</w:t>
      </w:r>
      <w:r w:rsidRPr="0036609D">
        <w:rPr>
          <w:rFonts w:ascii="Times New Roman" w:eastAsia="Times New Roman" w:hAnsi="Times New Roman" w:cs="Times New Roman"/>
        </w:rPr>
        <w:t>”</w:t>
      </w:r>
      <w:r w:rsidRPr="0036609D">
        <w:rPr>
          <w:rFonts w:ascii="Times New Roman" w:eastAsia="Times New Roman" w:hAnsi="Times New Roman" w:cs="Times New Roman"/>
          <w:spacing w:val="1"/>
        </w:rPr>
        <w:t xml:space="preserve"> </w:t>
      </w:r>
      <w:r w:rsidRPr="0036609D">
        <w:rPr>
          <w:rFonts w:ascii="Times New Roman" w:eastAsia="Times New Roman" w:hAnsi="Times New Roman" w:cs="Times New Roman"/>
        </w:rPr>
        <w:t>is r</w:t>
      </w:r>
      <w:r w:rsidRPr="0036609D">
        <w:rPr>
          <w:rFonts w:ascii="Times New Roman" w:eastAsia="Times New Roman" w:hAnsi="Times New Roman" w:cs="Times New Roman"/>
          <w:spacing w:val="-1"/>
        </w:rPr>
        <w:t>e</w:t>
      </w:r>
      <w:r w:rsidRPr="0036609D">
        <w:rPr>
          <w:rFonts w:ascii="Times New Roman" w:eastAsia="Times New Roman" w:hAnsi="Times New Roman" w:cs="Times New Roman"/>
        </w:rPr>
        <w:t>qu</w:t>
      </w:r>
      <w:r w:rsidRPr="0036609D">
        <w:rPr>
          <w:rFonts w:ascii="Times New Roman" w:eastAsia="Times New Roman" w:hAnsi="Times New Roman" w:cs="Times New Roman"/>
          <w:spacing w:val="-1"/>
        </w:rPr>
        <w:t>e</w:t>
      </w:r>
      <w:r w:rsidRPr="0036609D">
        <w:rPr>
          <w:rFonts w:ascii="Times New Roman" w:eastAsia="Times New Roman" w:hAnsi="Times New Roman" w:cs="Times New Roman"/>
        </w:rPr>
        <w:t>sted throughout</w:t>
      </w:r>
      <w:r w:rsidRPr="0036609D">
        <w:rPr>
          <w:rFonts w:ascii="Times New Roman" w:eastAsia="Times New Roman" w:hAnsi="Times New Roman" w:cs="Times New Roman"/>
          <w:spacing w:val="2"/>
        </w:rPr>
        <w:t xml:space="preserve"> </w:t>
      </w:r>
      <w:r w:rsidRPr="0036609D">
        <w:rPr>
          <w:rFonts w:ascii="Times New Roman" w:eastAsia="Times New Roman" w:hAnsi="Times New Roman" w:cs="Times New Roman"/>
          <w:i/>
        </w:rPr>
        <w:t xml:space="preserve">Part 3 </w:t>
      </w:r>
      <w:r w:rsidRPr="0036609D">
        <w:rPr>
          <w:rFonts w:ascii="Times New Roman" w:eastAsia="Times New Roman" w:hAnsi="Times New Roman" w:cs="Times New Roman"/>
          <w:spacing w:val="-1"/>
        </w:rPr>
        <w:t>a</w:t>
      </w:r>
      <w:r w:rsidRPr="0036609D">
        <w:rPr>
          <w:rFonts w:ascii="Times New Roman" w:eastAsia="Times New Roman" w:hAnsi="Times New Roman" w:cs="Times New Roman"/>
          <w:spacing w:val="2"/>
        </w:rPr>
        <w:t>n</w:t>
      </w:r>
      <w:r w:rsidRPr="0036609D">
        <w:rPr>
          <w:rFonts w:ascii="Times New Roman" w:eastAsia="Times New Roman" w:hAnsi="Times New Roman" w:cs="Times New Roman"/>
        </w:rPr>
        <w:t xml:space="preserve">d </w:t>
      </w:r>
      <w:r w:rsidRPr="0036609D">
        <w:rPr>
          <w:rFonts w:ascii="Times New Roman" w:eastAsia="Times New Roman" w:hAnsi="Times New Roman" w:cs="Times New Roman"/>
          <w:i/>
        </w:rPr>
        <w:t xml:space="preserve">Part </w:t>
      </w:r>
      <w:r w:rsidRPr="0036609D">
        <w:rPr>
          <w:rFonts w:ascii="Times New Roman" w:eastAsia="Times New Roman" w:hAnsi="Times New Roman" w:cs="Times New Roman"/>
          <w:i/>
          <w:spacing w:val="1"/>
        </w:rPr>
        <w:t>4</w:t>
      </w:r>
      <w:r w:rsidRPr="0036609D">
        <w:rPr>
          <w:rFonts w:ascii="Times New Roman" w:eastAsia="Times New Roman" w:hAnsi="Times New Roman" w:cs="Times New Roman"/>
        </w:rPr>
        <w:t>, the programme should provide w</w:t>
      </w:r>
      <w:r w:rsidRPr="0036609D">
        <w:rPr>
          <w:rFonts w:ascii="Times New Roman" w:eastAsia="Times New Roman" w:hAnsi="Times New Roman" w:cs="Times New Roman"/>
          <w:spacing w:val="-1"/>
        </w:rPr>
        <w:t>e</w:t>
      </w:r>
      <w:r w:rsidRPr="0036609D">
        <w:rPr>
          <w:rFonts w:ascii="Times New Roman" w:eastAsia="Times New Roman" w:hAnsi="Times New Roman" w:cs="Times New Roman"/>
        </w:rPr>
        <w:t>b l</w:t>
      </w:r>
      <w:r w:rsidRPr="0036609D">
        <w:rPr>
          <w:rFonts w:ascii="Times New Roman" w:eastAsia="Times New Roman" w:hAnsi="Times New Roman" w:cs="Times New Roman"/>
          <w:spacing w:val="1"/>
        </w:rPr>
        <w:t>i</w:t>
      </w:r>
      <w:r w:rsidRPr="0036609D">
        <w:rPr>
          <w:rFonts w:ascii="Times New Roman" w:eastAsia="Times New Roman" w:hAnsi="Times New Roman" w:cs="Times New Roman"/>
          <w:spacing w:val="2"/>
        </w:rPr>
        <w:t>n</w:t>
      </w:r>
      <w:r w:rsidRPr="0036609D">
        <w:rPr>
          <w:rFonts w:ascii="Times New Roman" w:eastAsia="Times New Roman" w:hAnsi="Times New Roman" w:cs="Times New Roman"/>
        </w:rPr>
        <w:t>ks to do</w:t>
      </w:r>
      <w:r w:rsidRPr="0036609D">
        <w:rPr>
          <w:rFonts w:ascii="Times New Roman" w:eastAsia="Times New Roman" w:hAnsi="Times New Roman" w:cs="Times New Roman"/>
          <w:spacing w:val="-1"/>
        </w:rPr>
        <w:t>c</w:t>
      </w:r>
      <w:r w:rsidRPr="0036609D">
        <w:rPr>
          <w:rFonts w:ascii="Times New Roman" w:eastAsia="Times New Roman" w:hAnsi="Times New Roman" w:cs="Times New Roman"/>
        </w:rPr>
        <w:t>ument</w:t>
      </w:r>
      <w:r w:rsidRPr="0036609D">
        <w:rPr>
          <w:rFonts w:ascii="Times New Roman" w:eastAsia="Times New Roman" w:hAnsi="Times New Roman" w:cs="Times New Roman"/>
          <w:spacing w:val="-1"/>
        </w:rPr>
        <w:t>a</w:t>
      </w:r>
      <w:r w:rsidRPr="0036609D">
        <w:rPr>
          <w:rFonts w:ascii="Times New Roman" w:eastAsia="Times New Roman" w:hAnsi="Times New Roman" w:cs="Times New Roman"/>
        </w:rPr>
        <w:t>t</w:t>
      </w:r>
      <w:r w:rsidRPr="0036609D">
        <w:rPr>
          <w:rFonts w:ascii="Times New Roman" w:eastAsia="Times New Roman" w:hAnsi="Times New Roman" w:cs="Times New Roman"/>
          <w:spacing w:val="1"/>
        </w:rPr>
        <w:t>i</w:t>
      </w:r>
      <w:r w:rsidRPr="0036609D">
        <w:rPr>
          <w:rFonts w:ascii="Times New Roman" w:eastAsia="Times New Roman" w:hAnsi="Times New Roman" w:cs="Times New Roman"/>
        </w:rPr>
        <w:t>on. If that is not possible, then the programme may provide evidence of programme procedures directly in the</w:t>
      </w:r>
      <w:r w:rsidRPr="0036609D">
        <w:rPr>
          <w:rFonts w:ascii="Times New Roman" w:eastAsia="Times New Roman" w:hAnsi="Times New Roman" w:cs="Times New Roman"/>
          <w:spacing w:val="-1"/>
        </w:rPr>
        <w:t xml:space="preserve"> </w:t>
      </w:r>
      <w:r w:rsidRPr="0036609D">
        <w:rPr>
          <w:rFonts w:ascii="Times New Roman" w:eastAsia="Times New Roman" w:hAnsi="Times New Roman" w:cs="Times New Roman"/>
        </w:rPr>
        <w:t>te</w:t>
      </w:r>
      <w:r w:rsidRPr="0036609D">
        <w:rPr>
          <w:rFonts w:ascii="Times New Roman" w:eastAsia="Times New Roman" w:hAnsi="Times New Roman" w:cs="Times New Roman"/>
          <w:spacing w:val="2"/>
        </w:rPr>
        <w:t>x</w:t>
      </w:r>
      <w:r w:rsidRPr="0036609D">
        <w:rPr>
          <w:rFonts w:ascii="Times New Roman" w:eastAsia="Times New Roman" w:hAnsi="Times New Roman" w:cs="Times New Roman"/>
        </w:rPr>
        <w:t>t boxes p</w:t>
      </w:r>
      <w:r w:rsidRPr="0036609D">
        <w:rPr>
          <w:rFonts w:ascii="Times New Roman" w:eastAsia="Times New Roman" w:hAnsi="Times New Roman" w:cs="Times New Roman"/>
          <w:spacing w:val="-1"/>
        </w:rPr>
        <w:t>r</w:t>
      </w:r>
      <w:r w:rsidRPr="0036609D">
        <w:rPr>
          <w:rFonts w:ascii="Times New Roman" w:eastAsia="Times New Roman" w:hAnsi="Times New Roman" w:cs="Times New Roman"/>
        </w:rPr>
        <w:t>ovided (by copying/pasting the relevant provisions)</w:t>
      </w:r>
      <w:r w:rsidRPr="0036609D">
        <w:rPr>
          <w:rFonts w:ascii="Times New Roman" w:eastAsia="Times New Roman" w:hAnsi="Times New Roman" w:cs="Times New Roman"/>
          <w:spacing w:val="-1"/>
        </w:rPr>
        <w:t xml:space="preserve"> a</w:t>
      </w:r>
      <w:r w:rsidRPr="0036609D">
        <w:rPr>
          <w:rFonts w:ascii="Times New Roman" w:eastAsia="Times New Roman" w:hAnsi="Times New Roman" w:cs="Times New Roman"/>
          <w:spacing w:val="2"/>
        </w:rPr>
        <w:t>n</w:t>
      </w:r>
      <w:r w:rsidRPr="0036609D">
        <w:rPr>
          <w:rFonts w:ascii="Times New Roman" w:eastAsia="Times New Roman" w:hAnsi="Times New Roman" w:cs="Times New Roman"/>
        </w:rPr>
        <w:t>d/or by att</w:t>
      </w:r>
      <w:r w:rsidRPr="0036609D">
        <w:rPr>
          <w:rFonts w:ascii="Times New Roman" w:eastAsia="Times New Roman" w:hAnsi="Times New Roman" w:cs="Times New Roman"/>
          <w:spacing w:val="-1"/>
        </w:rPr>
        <w:t>ac</w:t>
      </w:r>
      <w:r w:rsidRPr="0036609D">
        <w:rPr>
          <w:rFonts w:ascii="Times New Roman" w:eastAsia="Times New Roman" w:hAnsi="Times New Roman" w:cs="Times New Roman"/>
        </w:rPr>
        <w:t xml:space="preserve">hed supporting documentation, </w:t>
      </w:r>
      <w:r w:rsidRPr="0036609D">
        <w:rPr>
          <w:rFonts w:ascii="Times New Roman" w:eastAsia="Times New Roman" w:hAnsi="Times New Roman" w:cs="Times New Roman"/>
          <w:spacing w:val="-1"/>
        </w:rPr>
        <w:t>a</w:t>
      </w:r>
      <w:r w:rsidRPr="0036609D">
        <w:rPr>
          <w:rFonts w:ascii="Times New Roman" w:eastAsia="Times New Roman" w:hAnsi="Times New Roman" w:cs="Times New Roman"/>
        </w:rPr>
        <w:t>s r</w:t>
      </w:r>
      <w:r w:rsidRPr="0036609D">
        <w:rPr>
          <w:rFonts w:ascii="Times New Roman" w:eastAsia="Times New Roman" w:hAnsi="Times New Roman" w:cs="Times New Roman"/>
          <w:spacing w:val="-2"/>
        </w:rPr>
        <w:t>e</w:t>
      </w:r>
      <w:r w:rsidRPr="0036609D">
        <w:rPr>
          <w:rFonts w:ascii="Times New Roman" w:eastAsia="Times New Roman" w:hAnsi="Times New Roman" w:cs="Times New Roman"/>
          <w:spacing w:val="-1"/>
        </w:rPr>
        <w:t>c</w:t>
      </w:r>
      <w:r w:rsidRPr="0036609D">
        <w:rPr>
          <w:rFonts w:ascii="Times New Roman" w:eastAsia="Times New Roman" w:hAnsi="Times New Roman" w:cs="Times New Roman"/>
        </w:rPr>
        <w:t>om</w:t>
      </w:r>
      <w:r w:rsidRPr="0036609D">
        <w:rPr>
          <w:rFonts w:ascii="Times New Roman" w:eastAsia="Times New Roman" w:hAnsi="Times New Roman" w:cs="Times New Roman"/>
          <w:spacing w:val="1"/>
        </w:rPr>
        <w:t>m</w:t>
      </w:r>
      <w:r w:rsidRPr="0036609D">
        <w:rPr>
          <w:rFonts w:ascii="Times New Roman" w:eastAsia="Times New Roman" w:hAnsi="Times New Roman" w:cs="Times New Roman"/>
          <w:spacing w:val="-1"/>
        </w:rPr>
        <w:t>e</w:t>
      </w:r>
      <w:r w:rsidRPr="0036609D">
        <w:rPr>
          <w:rFonts w:ascii="Times New Roman" w:eastAsia="Times New Roman" w:hAnsi="Times New Roman" w:cs="Times New Roman"/>
        </w:rPr>
        <w:t>nd</w:t>
      </w:r>
      <w:r w:rsidRPr="0036609D">
        <w:rPr>
          <w:rFonts w:ascii="Times New Roman" w:eastAsia="Times New Roman" w:hAnsi="Times New Roman" w:cs="Times New Roman"/>
          <w:spacing w:val="-1"/>
        </w:rPr>
        <w:t>e</w:t>
      </w:r>
      <w:r w:rsidRPr="0036609D">
        <w:rPr>
          <w:rFonts w:ascii="Times New Roman" w:eastAsia="Times New Roman" w:hAnsi="Times New Roman" w:cs="Times New Roman"/>
        </w:rPr>
        <w:t>d in</w:t>
      </w:r>
      <w:r w:rsidRPr="0036609D">
        <w:rPr>
          <w:rFonts w:ascii="Times New Roman" w:eastAsia="Times New Roman" w:hAnsi="Times New Roman" w:cs="Times New Roman"/>
          <w:spacing w:val="3"/>
        </w:rPr>
        <w:t xml:space="preserve"> </w:t>
      </w:r>
      <w:r w:rsidRPr="0036609D">
        <w:rPr>
          <w:rFonts w:ascii="Times New Roman" w:eastAsia="Times New Roman" w:hAnsi="Times New Roman" w:cs="Times New Roman"/>
          <w:spacing w:val="-1"/>
        </w:rPr>
        <w:t>“</w:t>
      </w:r>
      <w:r w:rsidRPr="0036609D">
        <w:rPr>
          <w:rFonts w:ascii="Times New Roman" w:eastAsia="Times New Roman" w:hAnsi="Times New Roman" w:cs="Times New Roman"/>
          <w:spacing w:val="1"/>
        </w:rPr>
        <w:t>S</w:t>
      </w:r>
      <w:r w:rsidRPr="0036609D">
        <w:rPr>
          <w:rFonts w:ascii="Times New Roman" w:eastAsia="Times New Roman" w:hAnsi="Times New Roman" w:cs="Times New Roman"/>
        </w:rPr>
        <w:t>EC</w:t>
      </w:r>
      <w:r w:rsidRPr="0036609D">
        <w:rPr>
          <w:rFonts w:ascii="Times New Roman" w:eastAsia="Times New Roman" w:hAnsi="Times New Roman" w:cs="Times New Roman"/>
          <w:spacing w:val="2"/>
        </w:rPr>
        <w:t>T</w:t>
      </w:r>
      <w:r w:rsidRPr="0036609D">
        <w:rPr>
          <w:rFonts w:ascii="Times New Roman" w:eastAsia="Times New Roman" w:hAnsi="Times New Roman" w:cs="Times New Roman"/>
          <w:spacing w:val="-3"/>
        </w:rPr>
        <w:t>I</w:t>
      </w:r>
      <w:r w:rsidRPr="0036609D">
        <w:rPr>
          <w:rFonts w:ascii="Times New Roman" w:eastAsia="Times New Roman" w:hAnsi="Times New Roman" w:cs="Times New Roman"/>
        </w:rPr>
        <w:t>ON</w:t>
      </w:r>
      <w:r w:rsidRPr="0036609D">
        <w:rPr>
          <w:rFonts w:ascii="Times New Roman" w:eastAsia="Times New Roman" w:hAnsi="Times New Roman" w:cs="Times New Roman"/>
          <w:spacing w:val="1"/>
        </w:rPr>
        <w:t xml:space="preserve"> </w:t>
      </w:r>
      <w:r w:rsidRPr="0036609D">
        <w:rPr>
          <w:rFonts w:ascii="Times New Roman" w:eastAsia="Times New Roman" w:hAnsi="Times New Roman" w:cs="Times New Roman"/>
        </w:rPr>
        <w:t>I</w:t>
      </w:r>
      <w:r w:rsidRPr="0036609D">
        <w:rPr>
          <w:rFonts w:ascii="Times New Roman" w:eastAsia="Times New Roman" w:hAnsi="Times New Roman" w:cs="Times New Roman"/>
          <w:spacing w:val="-4"/>
        </w:rPr>
        <w:t>I</w:t>
      </w:r>
      <w:r w:rsidRPr="0036609D">
        <w:rPr>
          <w:rFonts w:ascii="Times New Roman" w:eastAsia="Times New Roman" w:hAnsi="Times New Roman" w:cs="Times New Roman"/>
        </w:rPr>
        <w:t>:</w:t>
      </w:r>
      <w:r w:rsidRPr="0036609D">
        <w:rPr>
          <w:rFonts w:ascii="Times New Roman" w:eastAsia="Times New Roman" w:hAnsi="Times New Roman" w:cs="Times New Roman"/>
          <w:spacing w:val="3"/>
        </w:rPr>
        <w:t xml:space="preserve"> </w:t>
      </w:r>
      <w:r w:rsidRPr="0036609D">
        <w:rPr>
          <w:rFonts w:ascii="Times New Roman" w:eastAsia="Times New Roman" w:hAnsi="Times New Roman" w:cs="Times New Roman"/>
          <w:spacing w:val="-3"/>
        </w:rPr>
        <w:t>I</w:t>
      </w:r>
      <w:r w:rsidRPr="0036609D">
        <w:rPr>
          <w:rFonts w:ascii="Times New Roman" w:eastAsia="Times New Roman" w:hAnsi="Times New Roman" w:cs="Times New Roman"/>
        </w:rPr>
        <w:t>NST</w:t>
      </w:r>
      <w:r w:rsidRPr="0036609D">
        <w:rPr>
          <w:rFonts w:ascii="Times New Roman" w:eastAsia="Times New Roman" w:hAnsi="Times New Roman" w:cs="Times New Roman"/>
          <w:spacing w:val="1"/>
        </w:rPr>
        <w:t>R</w:t>
      </w:r>
      <w:r w:rsidRPr="0036609D">
        <w:rPr>
          <w:rFonts w:ascii="Times New Roman" w:eastAsia="Times New Roman" w:hAnsi="Times New Roman" w:cs="Times New Roman"/>
        </w:rPr>
        <w:t>UC</w:t>
      </w:r>
      <w:r w:rsidRPr="0036609D">
        <w:rPr>
          <w:rFonts w:ascii="Times New Roman" w:eastAsia="Times New Roman" w:hAnsi="Times New Roman" w:cs="Times New Roman"/>
          <w:spacing w:val="2"/>
        </w:rPr>
        <w:t>T</w:t>
      </w:r>
      <w:r w:rsidRPr="0036609D">
        <w:rPr>
          <w:rFonts w:ascii="Times New Roman" w:eastAsia="Times New Roman" w:hAnsi="Times New Roman" w:cs="Times New Roman"/>
          <w:spacing w:val="-3"/>
        </w:rPr>
        <w:t>I</w:t>
      </w:r>
      <w:r w:rsidRPr="0036609D">
        <w:rPr>
          <w:rFonts w:ascii="Times New Roman" w:eastAsia="Times New Roman" w:hAnsi="Times New Roman" w:cs="Times New Roman"/>
          <w:spacing w:val="2"/>
        </w:rPr>
        <w:t>O</w:t>
      </w:r>
      <w:r w:rsidRPr="0036609D">
        <w:rPr>
          <w:rFonts w:ascii="Times New Roman" w:eastAsia="Times New Roman" w:hAnsi="Times New Roman" w:cs="Times New Roman"/>
        </w:rPr>
        <w:t>N</w:t>
      </w:r>
      <w:r w:rsidRPr="0036609D">
        <w:rPr>
          <w:rFonts w:ascii="Times New Roman" w:eastAsia="Times New Roman" w:hAnsi="Times New Roman" w:cs="Times New Roman"/>
          <w:spacing w:val="3"/>
        </w:rPr>
        <w:t>S</w:t>
      </w:r>
      <w:r w:rsidRPr="0036609D">
        <w:rPr>
          <w:rFonts w:ascii="Times New Roman" w:eastAsia="Times New Roman" w:hAnsi="Times New Roman" w:cs="Times New Roman"/>
        </w:rPr>
        <w:t>—</w:t>
      </w:r>
      <w:r w:rsidRPr="0036609D">
        <w:rPr>
          <w:rFonts w:ascii="Times New Roman" w:eastAsia="Times New Roman" w:hAnsi="Times New Roman" w:cs="Times New Roman"/>
          <w:i/>
        </w:rPr>
        <w:t>Form Complet</w:t>
      </w:r>
      <w:r w:rsidRPr="0036609D">
        <w:rPr>
          <w:rFonts w:ascii="Times New Roman" w:eastAsia="Times New Roman" w:hAnsi="Times New Roman" w:cs="Times New Roman"/>
          <w:i/>
          <w:spacing w:val="1"/>
        </w:rPr>
        <w:t>ion</w:t>
      </w:r>
      <w:r w:rsidRPr="0036609D">
        <w:rPr>
          <w:rFonts w:ascii="Times New Roman" w:eastAsia="Times New Roman" w:hAnsi="Times New Roman" w:cs="Times New Roman"/>
          <w:spacing w:val="-1"/>
        </w:rPr>
        <w:t>”.</w:t>
      </w:r>
    </w:p>
    <w:p w:rsidR="005E655F" w:rsidRPr="0036609D" w:rsidRDefault="005E655F" w:rsidP="005E655F">
      <w:pPr>
        <w:spacing w:before="1" w:after="0" w:line="160" w:lineRule="exact"/>
        <w:jc w:val="both"/>
      </w:pPr>
    </w:p>
    <w:p w:rsidR="005E655F" w:rsidRPr="0036609D" w:rsidRDefault="005E655F" w:rsidP="005E655F">
      <w:pPr>
        <w:spacing w:after="0" w:line="240" w:lineRule="auto"/>
        <w:ind w:left="140" w:right="-20"/>
        <w:jc w:val="both"/>
        <w:rPr>
          <w:rFonts w:ascii="Times New Roman" w:eastAsia="Times New Roman" w:hAnsi="Times New Roman" w:cs="Times New Roman"/>
          <w:u w:val="single"/>
        </w:rPr>
      </w:pPr>
      <w:r w:rsidRPr="0036609D">
        <w:rPr>
          <w:rFonts w:ascii="Times New Roman" w:eastAsia="Times New Roman" w:hAnsi="Times New Roman" w:cs="Times New Roman"/>
          <w:b/>
          <w:bCs/>
          <w:i/>
        </w:rPr>
        <w:t>Not</w:t>
      </w:r>
      <w:r w:rsidRPr="0036609D">
        <w:rPr>
          <w:rFonts w:ascii="Times New Roman" w:eastAsia="Times New Roman" w:hAnsi="Times New Roman" w:cs="Times New Roman"/>
          <w:b/>
          <w:bCs/>
          <w:i/>
          <w:spacing w:val="-1"/>
        </w:rPr>
        <w:t>e</w:t>
      </w:r>
      <w:r w:rsidRPr="0036609D">
        <w:rPr>
          <w:rFonts w:ascii="Times New Roman" w:eastAsia="Times New Roman" w:hAnsi="Times New Roman" w:cs="Times New Roman"/>
        </w:rPr>
        <w:t>—</w:t>
      </w:r>
      <w:r w:rsidRPr="0036609D">
        <w:rPr>
          <w:rFonts w:ascii="Times New Roman" w:eastAsia="Times New Roman" w:hAnsi="Times New Roman" w:cs="Times New Roman"/>
          <w:spacing w:val="-1"/>
        </w:rPr>
        <w:t>“</w:t>
      </w:r>
      <w:r w:rsidRPr="0036609D">
        <w:rPr>
          <w:rFonts w:ascii="Times New Roman" w:eastAsia="Times New Roman" w:hAnsi="Times New Roman" w:cs="Times New Roman"/>
          <w:i/>
        </w:rPr>
        <w:t>Paragraph X.X</w:t>
      </w:r>
      <w:r w:rsidRPr="0036609D">
        <w:rPr>
          <w:rFonts w:ascii="Times New Roman" w:eastAsia="Times New Roman" w:hAnsi="Times New Roman" w:cs="Times New Roman"/>
        </w:rPr>
        <w:t>”</w:t>
      </w:r>
      <w:r w:rsidRPr="0036609D">
        <w:rPr>
          <w:rFonts w:ascii="Times New Roman" w:eastAsia="Times New Roman" w:hAnsi="Times New Roman" w:cs="Times New Roman"/>
          <w:spacing w:val="1"/>
        </w:rPr>
        <w:t xml:space="preserve"> </w:t>
      </w:r>
      <w:r w:rsidRPr="0036609D">
        <w:rPr>
          <w:rFonts w:ascii="Times New Roman" w:eastAsia="Times New Roman" w:hAnsi="Times New Roman" w:cs="Times New Roman"/>
        </w:rPr>
        <w:t xml:space="preserve">in </w:t>
      </w:r>
      <w:r w:rsidRPr="0036609D">
        <w:rPr>
          <w:rFonts w:ascii="Times New Roman" w:eastAsia="Times New Roman" w:hAnsi="Times New Roman" w:cs="Times New Roman"/>
          <w:spacing w:val="1"/>
        </w:rPr>
        <w:t>t</w:t>
      </w:r>
      <w:r w:rsidRPr="0036609D">
        <w:rPr>
          <w:rFonts w:ascii="Times New Roman" w:eastAsia="Times New Roman" w:hAnsi="Times New Roman" w:cs="Times New Roman"/>
        </w:rPr>
        <w:t>his fo</w:t>
      </w:r>
      <w:r w:rsidRPr="0036609D">
        <w:rPr>
          <w:rFonts w:ascii="Times New Roman" w:eastAsia="Times New Roman" w:hAnsi="Times New Roman" w:cs="Times New Roman"/>
          <w:spacing w:val="-1"/>
        </w:rPr>
        <w:t>r</w:t>
      </w:r>
      <w:r w:rsidRPr="0036609D">
        <w:rPr>
          <w:rFonts w:ascii="Times New Roman" w:eastAsia="Times New Roman" w:hAnsi="Times New Roman" w:cs="Times New Roman"/>
        </w:rPr>
        <w:t>m r</w:t>
      </w:r>
      <w:r w:rsidRPr="0036609D">
        <w:rPr>
          <w:rFonts w:ascii="Times New Roman" w:eastAsia="Times New Roman" w:hAnsi="Times New Roman" w:cs="Times New Roman"/>
          <w:spacing w:val="-1"/>
        </w:rPr>
        <w:t>e</w:t>
      </w:r>
      <w:r w:rsidRPr="0036609D">
        <w:rPr>
          <w:rFonts w:ascii="Times New Roman" w:eastAsia="Times New Roman" w:hAnsi="Times New Roman" w:cs="Times New Roman"/>
        </w:rPr>
        <w:t>f</w:t>
      </w:r>
      <w:r w:rsidRPr="0036609D">
        <w:rPr>
          <w:rFonts w:ascii="Times New Roman" w:eastAsia="Times New Roman" w:hAnsi="Times New Roman" w:cs="Times New Roman"/>
          <w:spacing w:val="-2"/>
        </w:rPr>
        <w:t>e</w:t>
      </w:r>
      <w:r w:rsidRPr="0036609D">
        <w:rPr>
          <w:rFonts w:ascii="Times New Roman" w:eastAsia="Times New Roman" w:hAnsi="Times New Roman" w:cs="Times New Roman"/>
        </w:rPr>
        <w:t xml:space="preserve">rs to </w:t>
      </w:r>
      <w:r w:rsidRPr="0036609D">
        <w:rPr>
          <w:rFonts w:ascii="Times New Roman" w:eastAsia="Times New Roman" w:hAnsi="Times New Roman" w:cs="Times New Roman"/>
          <w:spacing w:val="-1"/>
        </w:rPr>
        <w:t>c</w:t>
      </w:r>
      <w:r w:rsidRPr="0036609D">
        <w:rPr>
          <w:rFonts w:ascii="Times New Roman" w:eastAsia="Times New Roman" w:hAnsi="Times New Roman" w:cs="Times New Roman"/>
          <w:spacing w:val="2"/>
        </w:rPr>
        <w:t>o</w:t>
      </w:r>
      <w:r w:rsidRPr="0036609D">
        <w:rPr>
          <w:rFonts w:ascii="Times New Roman" w:eastAsia="Times New Roman" w:hAnsi="Times New Roman" w:cs="Times New Roman"/>
        </w:rPr>
        <w:t>r</w:t>
      </w:r>
      <w:r w:rsidRPr="0036609D">
        <w:rPr>
          <w:rFonts w:ascii="Times New Roman" w:eastAsia="Times New Roman" w:hAnsi="Times New Roman" w:cs="Times New Roman"/>
          <w:spacing w:val="1"/>
        </w:rPr>
        <w:t>r</w:t>
      </w:r>
      <w:r w:rsidRPr="0036609D">
        <w:rPr>
          <w:rFonts w:ascii="Times New Roman" w:eastAsia="Times New Roman" w:hAnsi="Times New Roman" w:cs="Times New Roman"/>
          <w:spacing w:val="-1"/>
        </w:rPr>
        <w:t>e</w:t>
      </w:r>
      <w:r w:rsidRPr="0036609D">
        <w:rPr>
          <w:rFonts w:ascii="Times New Roman" w:eastAsia="Times New Roman" w:hAnsi="Times New Roman" w:cs="Times New Roman"/>
        </w:rPr>
        <w:t>sponding</w:t>
      </w:r>
      <w:r w:rsidRPr="0036609D">
        <w:rPr>
          <w:rFonts w:ascii="Times New Roman" w:eastAsia="Times New Roman" w:hAnsi="Times New Roman" w:cs="Times New Roman"/>
          <w:spacing w:val="-2"/>
        </w:rPr>
        <w:t xml:space="preserve"> </w:t>
      </w:r>
      <w:r w:rsidRPr="0036609D">
        <w:rPr>
          <w:rFonts w:ascii="Times New Roman" w:eastAsia="Times New Roman" w:hAnsi="Times New Roman" w:cs="Times New Roman"/>
          <w:spacing w:val="2"/>
        </w:rPr>
        <w:t>p</w:t>
      </w:r>
      <w:r w:rsidRPr="0036609D">
        <w:rPr>
          <w:rFonts w:ascii="Times New Roman" w:eastAsia="Times New Roman" w:hAnsi="Times New Roman" w:cs="Times New Roman"/>
          <w:spacing w:val="-1"/>
        </w:rPr>
        <w:t>a</w:t>
      </w:r>
      <w:r w:rsidRPr="0036609D">
        <w:rPr>
          <w:rFonts w:ascii="Times New Roman" w:eastAsia="Times New Roman" w:hAnsi="Times New Roman" w:cs="Times New Roman"/>
        </w:rPr>
        <w:t>rag</w:t>
      </w:r>
      <w:r w:rsidRPr="0036609D">
        <w:rPr>
          <w:rFonts w:ascii="Times New Roman" w:eastAsia="Times New Roman" w:hAnsi="Times New Roman" w:cs="Times New Roman"/>
          <w:spacing w:val="-1"/>
        </w:rPr>
        <w:t>ra</w:t>
      </w:r>
      <w:r w:rsidRPr="0036609D">
        <w:rPr>
          <w:rFonts w:ascii="Times New Roman" w:eastAsia="Times New Roman" w:hAnsi="Times New Roman" w:cs="Times New Roman"/>
        </w:rPr>
        <w:t>ph(s)</w:t>
      </w:r>
      <w:r w:rsidRPr="0036609D">
        <w:rPr>
          <w:rFonts w:ascii="Times New Roman" w:eastAsia="Times New Roman" w:hAnsi="Times New Roman" w:cs="Times New Roman"/>
          <w:spacing w:val="-1"/>
        </w:rPr>
        <w:t xml:space="preserve"> </w:t>
      </w:r>
      <w:r w:rsidRPr="0036609D">
        <w:rPr>
          <w:rFonts w:ascii="Times New Roman" w:eastAsia="Times New Roman" w:hAnsi="Times New Roman" w:cs="Times New Roman"/>
          <w:spacing w:val="3"/>
        </w:rPr>
        <w:t>i</w:t>
      </w:r>
      <w:r w:rsidRPr="0036609D">
        <w:rPr>
          <w:rFonts w:ascii="Times New Roman" w:eastAsia="Times New Roman" w:hAnsi="Times New Roman" w:cs="Times New Roman"/>
        </w:rPr>
        <w:t xml:space="preserve">n </w:t>
      </w:r>
      <w:r w:rsidRPr="0036609D">
        <w:rPr>
          <w:rFonts w:ascii="Times New Roman" w:eastAsia="Times New Roman" w:hAnsi="Times New Roman" w:cs="Times New Roman"/>
          <w:u w:val="single"/>
        </w:rPr>
        <w:t>Appendix A</w:t>
      </w:r>
    </w:p>
    <w:p w:rsidR="005E655F" w:rsidRPr="0036609D" w:rsidRDefault="005E655F" w:rsidP="005E655F">
      <w:pPr>
        <w:spacing w:after="0" w:line="240" w:lineRule="auto"/>
        <w:ind w:left="142" w:right="-20"/>
        <w:jc w:val="both"/>
      </w:pPr>
      <w:r w:rsidRPr="0036609D">
        <w:rPr>
          <w:rFonts w:ascii="Times New Roman" w:eastAsia="Times New Roman" w:hAnsi="Times New Roman" w:cs="Times New Roman"/>
          <w:spacing w:val="-1"/>
          <w:u w:val="single"/>
        </w:rPr>
        <w:t>“</w:t>
      </w:r>
      <w:r w:rsidRPr="0036609D">
        <w:rPr>
          <w:rFonts w:ascii="Times New Roman" w:eastAsia="Times New Roman" w:hAnsi="Times New Roman" w:cs="Times New Roman"/>
          <w:i/>
          <w:u w:val="single"/>
        </w:rPr>
        <w:t>Supple</w:t>
      </w:r>
      <w:r w:rsidRPr="0036609D">
        <w:rPr>
          <w:rFonts w:ascii="Times New Roman" w:eastAsia="Times New Roman" w:hAnsi="Times New Roman" w:cs="Times New Roman"/>
          <w:i/>
          <w:spacing w:val="-1"/>
          <w:u w:val="single"/>
        </w:rPr>
        <w:t>me</w:t>
      </w:r>
      <w:r w:rsidRPr="0036609D">
        <w:rPr>
          <w:rFonts w:ascii="Times New Roman" w:eastAsia="Times New Roman" w:hAnsi="Times New Roman" w:cs="Times New Roman"/>
          <w:i/>
          <w:u w:val="single"/>
        </w:rPr>
        <w:t>ntary</w:t>
      </w:r>
      <w:r w:rsidRPr="0036609D">
        <w:rPr>
          <w:rFonts w:ascii="Times New Roman" w:eastAsia="Times New Roman" w:hAnsi="Times New Roman" w:cs="Times New Roman"/>
          <w:i/>
          <w:spacing w:val="2"/>
          <w:u w:val="single"/>
        </w:rPr>
        <w:t xml:space="preserve"> </w:t>
      </w:r>
      <w:r w:rsidRPr="0036609D">
        <w:rPr>
          <w:rFonts w:ascii="Times New Roman" w:eastAsia="Times New Roman" w:hAnsi="Times New Roman" w:cs="Times New Roman"/>
          <w:i/>
          <w:u w:val="single"/>
        </w:rPr>
        <w:t xml:space="preserve">Information </w:t>
      </w:r>
      <w:r w:rsidRPr="0036609D">
        <w:rPr>
          <w:rFonts w:ascii="Times New Roman" w:eastAsia="Times New Roman" w:hAnsi="Times New Roman" w:cs="Times New Roman"/>
          <w:i/>
          <w:spacing w:val="1"/>
          <w:u w:val="single"/>
        </w:rPr>
        <w:t>f</w:t>
      </w:r>
      <w:r w:rsidRPr="0036609D">
        <w:rPr>
          <w:rFonts w:ascii="Times New Roman" w:eastAsia="Times New Roman" w:hAnsi="Times New Roman" w:cs="Times New Roman"/>
          <w:i/>
          <w:u w:val="single"/>
        </w:rPr>
        <w:t xml:space="preserve">or </w:t>
      </w:r>
      <w:r w:rsidRPr="0036609D">
        <w:rPr>
          <w:rFonts w:ascii="Times New Roman" w:eastAsia="Times New Roman" w:hAnsi="Times New Roman" w:cs="Times New Roman"/>
          <w:i/>
          <w:spacing w:val="1"/>
          <w:u w:val="single"/>
        </w:rPr>
        <w:t>Assessment of</w:t>
      </w:r>
      <w:r w:rsidRPr="0036609D">
        <w:rPr>
          <w:rFonts w:ascii="Times New Roman" w:eastAsia="Times New Roman" w:hAnsi="Times New Roman" w:cs="Times New Roman"/>
          <w:i/>
          <w:spacing w:val="-1"/>
          <w:u w:val="single"/>
        </w:rPr>
        <w:t xml:space="preserve"> </w:t>
      </w:r>
      <w:r w:rsidRPr="0036609D">
        <w:rPr>
          <w:rFonts w:ascii="Times New Roman" w:eastAsia="Times New Roman" w:hAnsi="Times New Roman" w:cs="Times New Roman"/>
          <w:i/>
          <w:u w:val="single"/>
        </w:rPr>
        <w:t>Emissions Unit Programme</w:t>
      </w:r>
      <w:r w:rsidRPr="0036609D">
        <w:rPr>
          <w:rFonts w:ascii="Times New Roman" w:eastAsia="Times New Roman" w:hAnsi="Times New Roman" w:cs="Times New Roman"/>
          <w:i/>
          <w:spacing w:val="2"/>
          <w:u w:val="single"/>
        </w:rPr>
        <w:t>s</w:t>
      </w:r>
      <w:r w:rsidRPr="0036609D">
        <w:rPr>
          <w:rFonts w:ascii="Times New Roman" w:eastAsia="Times New Roman" w:hAnsi="Times New Roman" w:cs="Times New Roman"/>
          <w:spacing w:val="-1"/>
        </w:rPr>
        <w:t>”.</w:t>
      </w:r>
    </w:p>
    <w:p w:rsidR="005E655F" w:rsidRPr="0036609D" w:rsidRDefault="005E655F" w:rsidP="005E655F">
      <w:pPr>
        <w:spacing w:before="1" w:after="0" w:line="160" w:lineRule="exact"/>
        <w:jc w:val="both"/>
        <w:rPr>
          <w:rFonts w:ascii="Times New Roman" w:eastAsia="Times New Roman" w:hAnsi="Times New Roman" w:cs="Times New Roman"/>
          <w:b/>
          <w:bCs/>
        </w:rPr>
      </w:pPr>
    </w:p>
    <w:p w:rsidR="005E655F" w:rsidRPr="0036609D" w:rsidRDefault="005E655F" w:rsidP="005E655F">
      <w:pPr>
        <w:spacing w:before="29" w:after="0" w:line="240" w:lineRule="auto"/>
        <w:ind w:left="140" w:right="62"/>
        <w:jc w:val="both"/>
        <w:rPr>
          <w:rFonts w:ascii="Times New Roman" w:eastAsia="Times New Roman" w:hAnsi="Times New Roman" w:cs="Times New Roman"/>
          <w:b/>
          <w:bCs/>
        </w:rPr>
      </w:pPr>
      <w:r w:rsidRPr="0036609D">
        <w:rPr>
          <w:rFonts w:ascii="Times New Roman" w:eastAsia="Times New Roman" w:hAnsi="Times New Roman" w:cs="Times New Roman"/>
          <w:b/>
          <w:bCs/>
          <w:i/>
        </w:rPr>
        <w:t>Note</w:t>
      </w:r>
      <w:r w:rsidRPr="0036609D">
        <w:rPr>
          <w:rFonts w:ascii="Times New Roman" w:eastAsia="Times New Roman" w:hAnsi="Times New Roman" w:cs="Times New Roman"/>
        </w:rPr>
        <w:t>—Where the programme has any plans to revise the programme (e.g., its policies, procedures, measures, tracking systems, governance or legal arrangements), including to enhance consistency with a given criterion or guideline, provide the following information in response to any and all relevant form question(s):</w:t>
      </w:r>
    </w:p>
    <w:p w:rsidR="005E655F" w:rsidRPr="0036609D" w:rsidRDefault="005E655F" w:rsidP="005E655F">
      <w:pPr>
        <w:spacing w:before="1" w:after="0" w:line="160" w:lineRule="exact"/>
        <w:ind w:right="62"/>
        <w:jc w:val="both"/>
        <w:rPr>
          <w:rFonts w:ascii="Times New Roman" w:eastAsia="Times New Roman" w:hAnsi="Times New Roman" w:cs="Times New Roman"/>
        </w:rPr>
      </w:pPr>
    </w:p>
    <w:p w:rsidR="005E655F" w:rsidRPr="0036609D" w:rsidRDefault="005E655F" w:rsidP="005E655F">
      <w:pPr>
        <w:pStyle w:val="ListParagraph"/>
        <w:numPr>
          <w:ilvl w:val="0"/>
          <w:numId w:val="1"/>
        </w:numPr>
        <w:spacing w:after="0" w:line="240" w:lineRule="auto"/>
        <w:ind w:right="62"/>
        <w:jc w:val="both"/>
        <w:rPr>
          <w:rFonts w:ascii="Times New Roman" w:eastAsia="Times New Roman" w:hAnsi="Times New Roman" w:cs="Times New Roman"/>
        </w:rPr>
      </w:pPr>
      <w:r w:rsidRPr="0036609D">
        <w:rPr>
          <w:rFonts w:ascii="Times New Roman" w:eastAsia="Times New Roman" w:hAnsi="Times New Roman" w:cs="Times New Roman"/>
        </w:rPr>
        <w:t>Proposed revision(s);</w:t>
      </w:r>
    </w:p>
    <w:p w:rsidR="005E655F" w:rsidRPr="0036609D" w:rsidRDefault="005E655F" w:rsidP="005E655F">
      <w:pPr>
        <w:spacing w:before="1" w:after="0" w:line="160" w:lineRule="exact"/>
        <w:ind w:right="62"/>
        <w:jc w:val="both"/>
        <w:rPr>
          <w:rFonts w:ascii="Times New Roman" w:eastAsia="Times New Roman" w:hAnsi="Times New Roman" w:cs="Times New Roman"/>
        </w:rPr>
      </w:pPr>
    </w:p>
    <w:p w:rsidR="005E655F" w:rsidRPr="0036609D" w:rsidRDefault="005E655F" w:rsidP="005E655F">
      <w:pPr>
        <w:pStyle w:val="ListParagraph"/>
        <w:numPr>
          <w:ilvl w:val="0"/>
          <w:numId w:val="1"/>
        </w:numPr>
        <w:spacing w:after="0" w:line="240" w:lineRule="auto"/>
        <w:ind w:right="62"/>
        <w:jc w:val="both"/>
        <w:rPr>
          <w:rFonts w:ascii="Times New Roman" w:eastAsia="Times New Roman" w:hAnsi="Times New Roman" w:cs="Times New Roman"/>
        </w:rPr>
      </w:pPr>
      <w:r w:rsidRPr="0036609D">
        <w:rPr>
          <w:rFonts w:ascii="Times New Roman" w:eastAsia="Times New Roman" w:hAnsi="Times New Roman" w:cs="Times New Roman"/>
        </w:rPr>
        <w:t>Process and proposed timeline to develop and implement the proposed revision(s);</w:t>
      </w:r>
    </w:p>
    <w:p w:rsidR="005E655F" w:rsidRPr="0036609D" w:rsidRDefault="005E655F" w:rsidP="005E655F">
      <w:pPr>
        <w:spacing w:before="1" w:after="0" w:line="160" w:lineRule="exact"/>
        <w:ind w:right="62"/>
        <w:jc w:val="both"/>
        <w:rPr>
          <w:rFonts w:ascii="Times New Roman" w:eastAsia="Times New Roman" w:hAnsi="Times New Roman" w:cs="Times New Roman"/>
        </w:rPr>
      </w:pPr>
    </w:p>
    <w:p w:rsidR="005E655F" w:rsidRPr="0036609D" w:rsidRDefault="005E655F" w:rsidP="005E655F">
      <w:pPr>
        <w:pStyle w:val="ListParagraph"/>
        <w:numPr>
          <w:ilvl w:val="0"/>
          <w:numId w:val="1"/>
        </w:numPr>
        <w:spacing w:after="0" w:line="240" w:lineRule="auto"/>
        <w:ind w:right="62"/>
        <w:jc w:val="both"/>
        <w:rPr>
          <w:rFonts w:ascii="Times New Roman" w:eastAsia="Times New Roman" w:hAnsi="Times New Roman" w:cs="Times New Roman"/>
        </w:rPr>
      </w:pPr>
      <w:r w:rsidRPr="0036609D">
        <w:rPr>
          <w:rFonts w:ascii="Times New Roman" w:eastAsia="Times New Roman" w:hAnsi="Times New Roman" w:cs="Times New Roman"/>
        </w:rPr>
        <w:t>Process and timeline for external communication and implementation of the revision(s).</w:t>
      </w:r>
    </w:p>
    <w:p w:rsidR="005E655F" w:rsidRPr="003F4FC7" w:rsidRDefault="005E655F" w:rsidP="005E655F">
      <w:pPr>
        <w:spacing w:after="0" w:line="240" w:lineRule="auto"/>
        <w:ind w:right="62"/>
        <w:jc w:val="both"/>
        <w:rPr>
          <w:rFonts w:ascii="Times New Roman" w:eastAsia="Times New Roman" w:hAnsi="Times New Roman" w:cs="Times New Roman"/>
          <w:sz w:val="24"/>
          <w:szCs w:val="24"/>
        </w:rPr>
      </w:pPr>
    </w:p>
    <w:p w:rsidR="005E655F" w:rsidRPr="00152131" w:rsidRDefault="005E655F" w:rsidP="005E655F">
      <w:pPr>
        <w:spacing w:after="0" w:line="240" w:lineRule="auto"/>
        <w:ind w:right="62"/>
        <w:jc w:val="both"/>
        <w:rPr>
          <w:rFonts w:ascii="Times New Roman" w:eastAsia="Times New Roman" w:hAnsi="Times New Roman" w:cs="Times New Roman"/>
          <w:sz w:val="24"/>
          <w:szCs w:val="24"/>
        </w:rPr>
      </w:pPr>
      <w:r>
        <w:rPr>
          <w:noProof/>
          <w:lang w:val="en-CA" w:eastAsia="en-CA"/>
        </w:rPr>
        <mc:AlternateContent>
          <mc:Choice Requires="wpg">
            <w:drawing>
              <wp:anchor distT="0" distB="0" distL="114300" distR="114300" simplePos="0" relativeHeight="251737088" behindDoc="1" locked="0" layoutInCell="1" allowOverlap="1" wp14:anchorId="7445A4D7" wp14:editId="2ED1B562">
                <wp:simplePos x="0" y="0"/>
                <wp:positionH relativeFrom="page">
                  <wp:posOffset>839470</wp:posOffset>
                </wp:positionH>
                <wp:positionV relativeFrom="paragraph">
                  <wp:posOffset>120811</wp:posOffset>
                </wp:positionV>
                <wp:extent cx="6094095" cy="274955"/>
                <wp:effectExtent l="0" t="0" r="1905" b="10795"/>
                <wp:wrapNone/>
                <wp:docPr id="16"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32" y="-536"/>
                          <a:chExt cx="9578" cy="413"/>
                        </a:xfrm>
                      </wpg:grpSpPr>
                      <wpg:grpSp>
                        <wpg:cNvPr id="17" name="Group 601"/>
                        <wpg:cNvGrpSpPr>
                          <a:grpSpLocks/>
                        </wpg:cNvGrpSpPr>
                        <wpg:grpSpPr bwMode="auto">
                          <a:xfrm>
                            <a:off x="10802" y="-536"/>
                            <a:ext cx="108" cy="413"/>
                            <a:chOff x="10802" y="-536"/>
                            <a:chExt cx="108" cy="413"/>
                          </a:xfrm>
                        </wpg:grpSpPr>
                        <wps:wsp>
                          <wps:cNvPr id="18" name="Freeform 602"/>
                          <wps:cNvSpPr>
                            <a:spLocks/>
                          </wps:cNvSpPr>
                          <wps:spPr bwMode="auto">
                            <a:xfrm>
                              <a:off x="10802" y="-536"/>
                              <a:ext cx="108" cy="413"/>
                            </a:xfrm>
                            <a:custGeom>
                              <a:avLst/>
                              <a:gdLst>
                                <a:gd name="T0" fmla="+- 0 10802 10802"/>
                                <a:gd name="T1" fmla="*/ T0 w 108"/>
                                <a:gd name="T2" fmla="+- 0 -122 -536"/>
                                <a:gd name="T3" fmla="*/ -122 h 413"/>
                                <a:gd name="T4" fmla="+- 0 10910 10802"/>
                                <a:gd name="T5" fmla="*/ T4 w 108"/>
                                <a:gd name="T6" fmla="+- 0 -122 -536"/>
                                <a:gd name="T7" fmla="*/ -122 h 413"/>
                                <a:gd name="T8" fmla="+- 0 10910 10802"/>
                                <a:gd name="T9" fmla="*/ T8 w 108"/>
                                <a:gd name="T10" fmla="+- 0 -536 -536"/>
                                <a:gd name="T11" fmla="*/ -536 h 413"/>
                                <a:gd name="T12" fmla="+- 0 10802 10802"/>
                                <a:gd name="T13" fmla="*/ T12 w 108"/>
                                <a:gd name="T14" fmla="+- 0 -536 -536"/>
                                <a:gd name="T15" fmla="*/ -536 h 413"/>
                                <a:gd name="T16" fmla="+- 0 10802 10802"/>
                                <a:gd name="T17" fmla="*/ T16 w 108"/>
                                <a:gd name="T18" fmla="+- 0 -122 -536"/>
                                <a:gd name="T19" fmla="*/ -122 h 413"/>
                              </a:gdLst>
                              <a:ahLst/>
                              <a:cxnLst>
                                <a:cxn ang="0">
                                  <a:pos x="T1" y="T3"/>
                                </a:cxn>
                                <a:cxn ang="0">
                                  <a:pos x="T5" y="T7"/>
                                </a:cxn>
                                <a:cxn ang="0">
                                  <a:pos x="T9" y="T11"/>
                                </a:cxn>
                                <a:cxn ang="0">
                                  <a:pos x="T13" y="T15"/>
                                </a:cxn>
                                <a:cxn ang="0">
                                  <a:pos x="T17" y="T19"/>
                                </a:cxn>
                              </a:cxnLst>
                              <a:rect l="0" t="0" r="r" b="b"/>
                              <a:pathLst>
                                <a:path w="108" h="413">
                                  <a:moveTo>
                                    <a:pt x="0" y="414"/>
                                  </a:moveTo>
                                  <a:lnTo>
                                    <a:pt x="108" y="414"/>
                                  </a:lnTo>
                                  <a:lnTo>
                                    <a:pt x="108" y="0"/>
                                  </a:lnTo>
                                  <a:lnTo>
                                    <a:pt x="0" y="0"/>
                                  </a:lnTo>
                                  <a:lnTo>
                                    <a:pt x="0" y="4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99"/>
                        <wpg:cNvGrpSpPr>
                          <a:grpSpLocks/>
                        </wpg:cNvGrpSpPr>
                        <wpg:grpSpPr bwMode="auto">
                          <a:xfrm>
                            <a:off x="1332" y="-536"/>
                            <a:ext cx="108" cy="413"/>
                            <a:chOff x="1332" y="-536"/>
                            <a:chExt cx="108" cy="413"/>
                          </a:xfrm>
                        </wpg:grpSpPr>
                        <wps:wsp>
                          <wps:cNvPr id="20" name="Freeform 600"/>
                          <wps:cNvSpPr>
                            <a:spLocks/>
                          </wps:cNvSpPr>
                          <wps:spPr bwMode="auto">
                            <a:xfrm>
                              <a:off x="1332" y="-536"/>
                              <a:ext cx="108" cy="413"/>
                            </a:xfrm>
                            <a:custGeom>
                              <a:avLst/>
                              <a:gdLst>
                                <a:gd name="T0" fmla="+- 0 1332 1332"/>
                                <a:gd name="T1" fmla="*/ T0 w 108"/>
                                <a:gd name="T2" fmla="+- 0 -122 -536"/>
                                <a:gd name="T3" fmla="*/ -122 h 413"/>
                                <a:gd name="T4" fmla="+- 0 1440 1332"/>
                                <a:gd name="T5" fmla="*/ T4 w 108"/>
                                <a:gd name="T6" fmla="+- 0 -122 -536"/>
                                <a:gd name="T7" fmla="*/ -122 h 413"/>
                                <a:gd name="T8" fmla="+- 0 1440 1332"/>
                                <a:gd name="T9" fmla="*/ T8 w 108"/>
                                <a:gd name="T10" fmla="+- 0 -536 -536"/>
                                <a:gd name="T11" fmla="*/ -536 h 413"/>
                                <a:gd name="T12" fmla="+- 0 1332 1332"/>
                                <a:gd name="T13" fmla="*/ T12 w 108"/>
                                <a:gd name="T14" fmla="+- 0 -536 -536"/>
                                <a:gd name="T15" fmla="*/ -536 h 413"/>
                                <a:gd name="T16" fmla="+- 0 1332 1332"/>
                                <a:gd name="T17" fmla="*/ T16 w 108"/>
                                <a:gd name="T18" fmla="+- 0 -122 -536"/>
                                <a:gd name="T19" fmla="*/ -122 h 413"/>
                              </a:gdLst>
                              <a:ahLst/>
                              <a:cxnLst>
                                <a:cxn ang="0">
                                  <a:pos x="T1" y="T3"/>
                                </a:cxn>
                                <a:cxn ang="0">
                                  <a:pos x="T5" y="T7"/>
                                </a:cxn>
                                <a:cxn ang="0">
                                  <a:pos x="T9" y="T11"/>
                                </a:cxn>
                                <a:cxn ang="0">
                                  <a:pos x="T13" y="T15"/>
                                </a:cxn>
                                <a:cxn ang="0">
                                  <a:pos x="T17" y="T19"/>
                                </a:cxn>
                              </a:cxnLst>
                              <a:rect l="0" t="0" r="r" b="b"/>
                              <a:pathLst>
                                <a:path w="108" h="413">
                                  <a:moveTo>
                                    <a:pt x="0" y="414"/>
                                  </a:moveTo>
                                  <a:lnTo>
                                    <a:pt x="108" y="414"/>
                                  </a:lnTo>
                                  <a:lnTo>
                                    <a:pt x="108" y="0"/>
                                  </a:lnTo>
                                  <a:lnTo>
                                    <a:pt x="0" y="0"/>
                                  </a:lnTo>
                                  <a:lnTo>
                                    <a:pt x="0" y="4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97"/>
                        <wpg:cNvGrpSpPr>
                          <a:grpSpLocks/>
                        </wpg:cNvGrpSpPr>
                        <wpg:grpSpPr bwMode="auto">
                          <a:xfrm>
                            <a:off x="1440" y="-536"/>
                            <a:ext cx="9361" cy="413"/>
                            <a:chOff x="1440" y="-536"/>
                            <a:chExt cx="9361" cy="413"/>
                          </a:xfrm>
                        </wpg:grpSpPr>
                        <wps:wsp>
                          <wps:cNvPr id="22" name="Freeform 598"/>
                          <wps:cNvSpPr>
                            <a:spLocks/>
                          </wps:cNvSpPr>
                          <wps:spPr bwMode="auto">
                            <a:xfrm>
                              <a:off x="1440" y="-536"/>
                              <a:ext cx="9361" cy="413"/>
                            </a:xfrm>
                            <a:custGeom>
                              <a:avLst/>
                              <a:gdLst>
                                <a:gd name="T0" fmla="+- 0 1440 1440"/>
                                <a:gd name="T1" fmla="*/ T0 w 9361"/>
                                <a:gd name="T2" fmla="+- 0 -122 -536"/>
                                <a:gd name="T3" fmla="*/ -122 h 413"/>
                                <a:gd name="T4" fmla="+- 0 10802 1440"/>
                                <a:gd name="T5" fmla="*/ T4 w 9361"/>
                                <a:gd name="T6" fmla="+- 0 -122 -536"/>
                                <a:gd name="T7" fmla="*/ -122 h 413"/>
                                <a:gd name="T8" fmla="+- 0 10802 1440"/>
                                <a:gd name="T9" fmla="*/ T8 w 9361"/>
                                <a:gd name="T10" fmla="+- 0 -536 -536"/>
                                <a:gd name="T11" fmla="*/ -536 h 413"/>
                                <a:gd name="T12" fmla="+- 0 1440 1440"/>
                                <a:gd name="T13" fmla="*/ T12 w 9361"/>
                                <a:gd name="T14" fmla="+- 0 -536 -536"/>
                                <a:gd name="T15" fmla="*/ -536 h 413"/>
                                <a:gd name="T16" fmla="+- 0 1440 1440"/>
                                <a:gd name="T17" fmla="*/ T16 w 9361"/>
                                <a:gd name="T18" fmla="+- 0 -122 -536"/>
                                <a:gd name="T19" fmla="*/ -122 h 413"/>
                              </a:gdLst>
                              <a:ahLst/>
                              <a:cxnLst>
                                <a:cxn ang="0">
                                  <a:pos x="T1" y="T3"/>
                                </a:cxn>
                                <a:cxn ang="0">
                                  <a:pos x="T5" y="T7"/>
                                </a:cxn>
                                <a:cxn ang="0">
                                  <a:pos x="T9" y="T11"/>
                                </a:cxn>
                                <a:cxn ang="0">
                                  <a:pos x="T13" y="T15"/>
                                </a:cxn>
                                <a:cxn ang="0">
                                  <a:pos x="T17" y="T19"/>
                                </a:cxn>
                              </a:cxnLst>
                              <a:rect l="0" t="0" r="r" b="b"/>
                              <a:pathLst>
                                <a:path w="9361" h="413">
                                  <a:moveTo>
                                    <a:pt x="0" y="414"/>
                                  </a:moveTo>
                                  <a:lnTo>
                                    <a:pt x="9362" y="414"/>
                                  </a:lnTo>
                                  <a:lnTo>
                                    <a:pt x="9362" y="0"/>
                                  </a:lnTo>
                                  <a:lnTo>
                                    <a:pt x="0" y="0"/>
                                  </a:lnTo>
                                  <a:lnTo>
                                    <a:pt x="0" y="41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6" o:spid="_x0000_s1026" style="position:absolute;margin-left:66.1pt;margin-top:9.5pt;width:479.85pt;height:21.65pt;z-index:-251579392;mso-position-horizontal-relative:page" coordorigin="1332,-536" coordsize="957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">
                <v:group id="Group 601" o:spid="_x0000_s1027" style="position:absolute;left:10802;top:-536;width:108;height:413" coordorigin="10802,-536"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02" o:spid="_x0000_s1028" style="position:absolute;left:10802;top:-536;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nu8QA&#10;AADbAAAADwAAAGRycy9kb3ducmV2LnhtbESPQWvCQBCF7wX/wzJCb83GUlqNrkEKKVLpwegPGLNj&#10;EszOhuw2pv++cyj0NsN78943m3xynRppCK1nA4skBUVcedtybeB8Kp6WoEJEtth5JgM/FCDfzh42&#10;mFl/5yONZayVhHDI0EATY59pHaqGHIbE98SiXf3gMMo61NoOeJdw1+nnNH3VDluWhgZ7em+oupXf&#10;zsDqQi+Fnmz/tf+81tQVb4fDx8WYx/m0W4OKNMV/89/13gq+wMovMoD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jZ7vEAAAA2wAAAA8AAAAAAAAAAAAAAAAAmAIAAGRycy9k&#10;b3ducmV2LnhtbFBLBQYAAAAABAAEAPUAAACJAwAAAAA=&#10;" path="m,414r108,l108,,,,,414xe" fillcolor="#d9d9d9" stroked="f">
                    <v:path arrowok="t" o:connecttype="custom" o:connectlocs="0,-122;108,-122;108,-536;0,-536;0,-122" o:connectangles="0,0,0,0,0"/>
                  </v:shape>
                </v:group>
                <v:group id="Group 599" o:spid="_x0000_s1029" style="position:absolute;left:1332;top:-536;width:108;height:413" coordorigin="1332,-536"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00" o:spid="_x0000_s1030" style="position:absolute;left:1332;top:-536;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hAL0A&#10;AADbAAAADwAAAGRycy9kb3ducmV2LnhtbERPSwrCMBDdC94hjOBOU0X8VKOIUBHFhZ8DjM3YFptJ&#10;aaLW25uF4PLx/otVY0rxotoVlhUM+hEI4tTqgjMF10vSm4JwHlljaZkUfMjBatluLTDW9s0nep19&#10;JkIIuxgV5N5XsZQuzcmg69uKOHB3Wxv0AdaZ1DW+Q7gp5TCKxtJgwaEhx4o2OaWP89MomN1olMhG&#10;V8fd/p5RmUwOh+1NqW6nWc9BeGr8X/xz77SCY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HmhAL0AAADbAAAADwAAAAAAAAAAAAAAAACYAgAAZHJzL2Rvd25yZXYu&#10;eG1sUEsFBgAAAAAEAAQA9QAAAIIDAAAAAA==&#10;" path="m,414r108,l108,,,,,414xe" fillcolor="#d9d9d9" stroked="f">
                    <v:path arrowok="t" o:connecttype="custom" o:connectlocs="0,-122;108,-122;108,-536;0,-536;0,-122" o:connectangles="0,0,0,0,0"/>
                  </v:shape>
                </v:group>
                <v:group id="Group 597" o:spid="_x0000_s1031" style="position:absolute;left:1440;top:-536;width:9361;height:413" coordorigin="1440,-536"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98" o:spid="_x0000_s1032" style="position:absolute;left:1440;top:-536;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4IsIA&#10;AADbAAAADwAAAGRycy9kb3ducmV2LnhtbESPQYvCMBSE7wv+h/AEb2tqwUW7RhFREDxpRa9vm7dt&#10;2ealJlHrvzcLgsdhZr5hZovONOJGzteWFYyGCQjiwuqaSwXHfPM5AeEDssbGMil4kIfFvPcxw0zb&#10;O+/pdgiliBD2GSqoQmgzKX1RkUE/tC1x9H6tMxiidKXUDu8RbhqZJsmXNFhzXKiwpVVFxd/hahQw&#10;ns+7dfqYTE8OL/l6tRvnxx+lBv1u+Q0iUBfe4Vd7qxWkKfx/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vgiwgAAANsAAAAPAAAAAAAAAAAAAAAAAJgCAABkcnMvZG93&#10;bnJldi54bWxQSwUGAAAAAAQABAD1AAAAhwMAAAAA&#10;" path="m,414r9362,l9362,,,,,414e" fillcolor="#d9d9d9" stroked="f">
                    <v:path arrowok="t" o:connecttype="custom" o:connectlocs="0,-122;9362,-122;9362,-536;0,-536;0,-122" o:connectangles="0,0,0,0,0"/>
                  </v:shape>
                </v:group>
                <w10:wrap anchorx="page"/>
              </v:group>
            </w:pict>
          </mc:Fallback>
        </mc:AlternateContent>
      </w:r>
    </w:p>
    <w:p w:rsidR="005E655F" w:rsidRDefault="005E655F" w:rsidP="005E655F">
      <w:pPr>
        <w:ind w:left="142"/>
        <w:jc w:val="both"/>
        <w:rPr>
          <w:rFonts w:ascii="Times New Roman" w:eastAsia="Times New Roman" w:hAnsi="Times New Roman" w:cs="Times New Roman"/>
        </w:rPr>
      </w:pPr>
      <w:proofErr w:type="gramStart"/>
      <w:r>
        <w:rPr>
          <w:rFonts w:ascii="Times New Roman" w:eastAsia="Times New Roman" w:hAnsi="Times New Roman" w:cs="Times New Roman"/>
        </w:rPr>
        <w:t xml:space="preserve">Question </w:t>
      </w:r>
      <w:r w:rsidRPr="00152131">
        <w:rPr>
          <w:rFonts w:ascii="Times New Roman" w:eastAsia="Times New Roman" w:hAnsi="Times New Roman" w:cs="Times New Roman"/>
        </w:rPr>
        <w:t>3.1.</w:t>
      </w:r>
      <w:proofErr w:type="gramEnd"/>
      <w:r w:rsidRPr="00152131">
        <w:rPr>
          <w:rFonts w:ascii="Times New Roman" w:eastAsia="Times New Roman" w:hAnsi="Times New Roman" w:cs="Times New Roman"/>
        </w:rPr>
        <w:t xml:space="preserve"> </w:t>
      </w:r>
      <w:r w:rsidRPr="00152131">
        <w:rPr>
          <w:rFonts w:ascii="Times New Roman" w:eastAsia="Times New Roman" w:hAnsi="Times New Roman" w:cs="Times New Roman"/>
          <w:u w:val="single"/>
        </w:rPr>
        <w:t>Clear methodologies and protocols, and their development process</w:t>
      </w:r>
    </w:p>
    <w:p w:rsidR="005E655F" w:rsidRDefault="005E655F" w:rsidP="005E655F">
      <w:pPr>
        <w:spacing w:before="12" w:after="0" w:line="200" w:lineRule="exact"/>
        <w:jc w:val="both"/>
        <w:rPr>
          <w:sz w:val="20"/>
          <w:szCs w:val="20"/>
        </w:rPr>
      </w:pPr>
    </w:p>
    <w:p w:rsidR="005E655F" w:rsidRPr="0036609D" w:rsidRDefault="005E655F" w:rsidP="005E655F">
      <w:pPr>
        <w:spacing w:before="71" w:after="0" w:line="252" w:lineRule="exact"/>
        <w:ind w:left="140" w:right="900"/>
        <w:jc w:val="both"/>
        <w:rPr>
          <w:rFonts w:ascii="Times New Roman" w:eastAsia="Times New Roman" w:hAnsi="Times New Roman" w:cs="Times New Roman"/>
        </w:rPr>
      </w:pPr>
      <w:r w:rsidRPr="0036609D">
        <w:rPr>
          <w:rFonts w:ascii="Times New Roman" w:eastAsia="Times New Roman" w:hAnsi="Times New Roman" w:cs="Times New Roman"/>
        </w:rPr>
        <w:t>Pro</w:t>
      </w:r>
      <w:r w:rsidRPr="0036609D">
        <w:rPr>
          <w:rFonts w:ascii="Times New Roman" w:eastAsia="Times New Roman" w:hAnsi="Times New Roman" w:cs="Times New Roman"/>
          <w:spacing w:val="-2"/>
        </w:rPr>
        <w:t>v</w:t>
      </w:r>
      <w:r w:rsidRPr="0036609D">
        <w:rPr>
          <w:rFonts w:ascii="Times New Roman" w:eastAsia="Times New Roman" w:hAnsi="Times New Roman" w:cs="Times New Roman"/>
          <w:spacing w:val="1"/>
        </w:rPr>
        <w:t>i</w:t>
      </w:r>
      <w:r w:rsidRPr="0036609D">
        <w:rPr>
          <w:rFonts w:ascii="Times New Roman" w:eastAsia="Times New Roman" w:hAnsi="Times New Roman" w:cs="Times New Roman"/>
        </w:rPr>
        <w:t>de</w:t>
      </w:r>
      <w:r w:rsidRPr="0036609D">
        <w:rPr>
          <w:rFonts w:ascii="Times New Roman" w:eastAsia="Times New Roman" w:hAnsi="Times New Roman" w:cs="Times New Roman"/>
          <w:spacing w:val="1"/>
        </w:rPr>
        <w:t xml:space="preserve"> </w:t>
      </w:r>
      <w:r w:rsidRPr="0036609D">
        <w:rPr>
          <w:rFonts w:ascii="Times New Roman" w:eastAsia="Times New Roman" w:hAnsi="Times New Roman" w:cs="Times New Roman"/>
          <w:i/>
          <w:spacing w:val="-2"/>
        </w:rPr>
        <w:t>e</w:t>
      </w:r>
      <w:r w:rsidRPr="0036609D">
        <w:rPr>
          <w:rFonts w:ascii="Times New Roman" w:eastAsia="Times New Roman" w:hAnsi="Times New Roman" w:cs="Times New Roman"/>
          <w:i/>
        </w:rPr>
        <w:t>v</w:t>
      </w:r>
      <w:r w:rsidRPr="0036609D">
        <w:rPr>
          <w:rFonts w:ascii="Times New Roman" w:eastAsia="Times New Roman" w:hAnsi="Times New Roman" w:cs="Times New Roman"/>
          <w:i/>
          <w:spacing w:val="1"/>
        </w:rPr>
        <w:t>i</w:t>
      </w:r>
      <w:r w:rsidRPr="0036609D">
        <w:rPr>
          <w:rFonts w:ascii="Times New Roman" w:eastAsia="Times New Roman" w:hAnsi="Times New Roman" w:cs="Times New Roman"/>
          <w:i/>
          <w:spacing w:val="-2"/>
        </w:rPr>
        <w:t>d</w:t>
      </w:r>
      <w:r w:rsidRPr="0036609D">
        <w:rPr>
          <w:rFonts w:ascii="Times New Roman" w:eastAsia="Times New Roman" w:hAnsi="Times New Roman" w:cs="Times New Roman"/>
          <w:i/>
        </w:rPr>
        <w:t>enc</w:t>
      </w:r>
      <w:r w:rsidRPr="0036609D">
        <w:rPr>
          <w:rFonts w:ascii="Times New Roman" w:eastAsia="Times New Roman" w:hAnsi="Times New Roman" w:cs="Times New Roman"/>
          <w:i/>
          <w:spacing w:val="-1"/>
        </w:rPr>
        <w:t>e</w:t>
      </w:r>
      <w:r w:rsidR="009368E5" w:rsidRPr="0036609D">
        <w:rPr>
          <w:rStyle w:val="FootnoteReference"/>
          <w:rFonts w:ascii="Times New Roman" w:eastAsia="Times New Roman" w:hAnsi="Times New Roman" w:cs="Times New Roman"/>
          <w:i/>
          <w:spacing w:val="-1"/>
        </w:rPr>
        <w:footnoteReference w:id="6"/>
      </w:r>
      <w:r w:rsidRPr="0036609D">
        <w:rPr>
          <w:rFonts w:ascii="Times New Roman" w:eastAsia="Times New Roman" w:hAnsi="Times New Roman" w:cs="Times New Roman"/>
          <w:i/>
          <w:spacing w:val="-1"/>
        </w:rPr>
        <w:t xml:space="preserve"> </w:t>
      </w:r>
      <w:r w:rsidRPr="0036609D">
        <w:rPr>
          <w:rFonts w:ascii="Times New Roman" w:eastAsia="Times New Roman" w:hAnsi="Times New Roman" w:cs="Times New Roman"/>
          <w:spacing w:val="-2"/>
        </w:rPr>
        <w:t>that</w:t>
      </w:r>
      <w:r w:rsidRPr="0036609D">
        <w:rPr>
          <w:rFonts w:ascii="Times New Roman" w:eastAsia="Times New Roman" w:hAnsi="Times New Roman" w:cs="Times New Roman"/>
          <w:spacing w:val="1"/>
        </w:rPr>
        <w:t xml:space="preserve"> t</w:t>
      </w:r>
      <w:r w:rsidRPr="0036609D">
        <w:rPr>
          <w:rFonts w:ascii="Times New Roman" w:eastAsia="Times New Roman" w:hAnsi="Times New Roman" w:cs="Times New Roman"/>
          <w:spacing w:val="-2"/>
        </w:rPr>
        <w:t>h</w:t>
      </w:r>
      <w:r w:rsidRPr="0036609D">
        <w:rPr>
          <w:rFonts w:ascii="Times New Roman" w:eastAsia="Times New Roman" w:hAnsi="Times New Roman" w:cs="Times New Roman"/>
        </w:rPr>
        <w:t>e programme</w:t>
      </w:r>
      <w:r w:rsidRPr="0036609D">
        <w:rPr>
          <w:rFonts w:ascii="Times New Roman" w:eastAsia="Times New Roman" w:hAnsi="Times New Roman" w:cs="Times New Roman"/>
          <w:spacing w:val="1"/>
        </w:rPr>
        <w:t>’</w:t>
      </w:r>
      <w:r w:rsidRPr="0036609D">
        <w:rPr>
          <w:rFonts w:ascii="Times New Roman" w:eastAsia="Times New Roman" w:hAnsi="Times New Roman" w:cs="Times New Roman"/>
        </w:rPr>
        <w:t xml:space="preserve">s qualification and quantification </w:t>
      </w:r>
      <w:r w:rsidRPr="0036609D">
        <w:rPr>
          <w:rFonts w:ascii="Times New Roman" w:eastAsia="Times New Roman" w:hAnsi="Times New Roman" w:cs="Times New Roman"/>
          <w:spacing w:val="-4"/>
        </w:rPr>
        <w:t>m</w:t>
      </w:r>
      <w:r w:rsidRPr="0036609D">
        <w:rPr>
          <w:rFonts w:ascii="Times New Roman" w:eastAsia="Times New Roman" w:hAnsi="Times New Roman" w:cs="Times New Roman"/>
        </w:rPr>
        <w:t>e</w:t>
      </w:r>
      <w:r w:rsidRPr="0036609D">
        <w:rPr>
          <w:rFonts w:ascii="Times New Roman" w:eastAsia="Times New Roman" w:hAnsi="Times New Roman" w:cs="Times New Roman"/>
          <w:spacing w:val="1"/>
        </w:rPr>
        <w:t>t</w:t>
      </w:r>
      <w:r w:rsidRPr="0036609D">
        <w:rPr>
          <w:rFonts w:ascii="Times New Roman" w:eastAsia="Times New Roman" w:hAnsi="Times New Roman" w:cs="Times New Roman"/>
        </w:rPr>
        <w:t>hodo</w:t>
      </w:r>
      <w:r w:rsidRPr="0036609D">
        <w:rPr>
          <w:rFonts w:ascii="Times New Roman" w:eastAsia="Times New Roman" w:hAnsi="Times New Roman" w:cs="Times New Roman"/>
          <w:spacing w:val="1"/>
        </w:rPr>
        <w:t>l</w:t>
      </w:r>
      <w:r w:rsidRPr="0036609D">
        <w:rPr>
          <w:rFonts w:ascii="Times New Roman" w:eastAsia="Times New Roman" w:hAnsi="Times New Roman" w:cs="Times New Roman"/>
        </w:rPr>
        <w:t>o</w:t>
      </w:r>
      <w:r w:rsidRPr="0036609D">
        <w:rPr>
          <w:rFonts w:ascii="Times New Roman" w:eastAsia="Times New Roman" w:hAnsi="Times New Roman" w:cs="Times New Roman"/>
          <w:spacing w:val="-2"/>
        </w:rPr>
        <w:t>g</w:t>
      </w:r>
      <w:r w:rsidRPr="0036609D">
        <w:rPr>
          <w:rFonts w:ascii="Times New Roman" w:eastAsia="Times New Roman" w:hAnsi="Times New Roman" w:cs="Times New Roman"/>
          <w:spacing w:val="1"/>
        </w:rPr>
        <w:t>i</w:t>
      </w:r>
      <w:r w:rsidRPr="0036609D">
        <w:rPr>
          <w:rFonts w:ascii="Times New Roman" w:eastAsia="Times New Roman" w:hAnsi="Times New Roman" w:cs="Times New Roman"/>
        </w:rPr>
        <w:t>es</w:t>
      </w:r>
      <w:r w:rsidRPr="0036609D">
        <w:rPr>
          <w:rFonts w:ascii="Times New Roman" w:eastAsia="Times New Roman" w:hAnsi="Times New Roman" w:cs="Times New Roman"/>
          <w:spacing w:val="-2"/>
        </w:rPr>
        <w:t xml:space="preserve"> </w:t>
      </w:r>
      <w:r w:rsidRPr="0036609D">
        <w:rPr>
          <w:rFonts w:ascii="Times New Roman" w:eastAsia="Times New Roman" w:hAnsi="Times New Roman" w:cs="Times New Roman"/>
        </w:rPr>
        <w:t xml:space="preserve">and </w:t>
      </w:r>
      <w:r w:rsidRPr="0036609D">
        <w:rPr>
          <w:rFonts w:ascii="Times New Roman" w:eastAsia="Times New Roman" w:hAnsi="Times New Roman" w:cs="Times New Roman"/>
          <w:spacing w:val="-2"/>
        </w:rPr>
        <w:t>p</w:t>
      </w:r>
      <w:r w:rsidRPr="0036609D">
        <w:rPr>
          <w:rFonts w:ascii="Times New Roman" w:eastAsia="Times New Roman" w:hAnsi="Times New Roman" w:cs="Times New Roman"/>
          <w:spacing w:val="1"/>
        </w:rPr>
        <w:t>r</w:t>
      </w:r>
      <w:r w:rsidRPr="0036609D">
        <w:rPr>
          <w:rFonts w:ascii="Times New Roman" w:eastAsia="Times New Roman" w:hAnsi="Times New Roman" w:cs="Times New Roman"/>
        </w:rPr>
        <w:t>o</w:t>
      </w:r>
      <w:r w:rsidRPr="0036609D">
        <w:rPr>
          <w:rFonts w:ascii="Times New Roman" w:eastAsia="Times New Roman" w:hAnsi="Times New Roman" w:cs="Times New Roman"/>
          <w:spacing w:val="1"/>
        </w:rPr>
        <w:t>t</w:t>
      </w:r>
      <w:r w:rsidRPr="0036609D">
        <w:rPr>
          <w:rFonts w:ascii="Times New Roman" w:eastAsia="Times New Roman" w:hAnsi="Times New Roman" w:cs="Times New Roman"/>
          <w:spacing w:val="-2"/>
        </w:rPr>
        <w:t>o</w:t>
      </w:r>
      <w:r w:rsidRPr="0036609D">
        <w:rPr>
          <w:rFonts w:ascii="Times New Roman" w:eastAsia="Times New Roman" w:hAnsi="Times New Roman" w:cs="Times New Roman"/>
        </w:rPr>
        <w:t>c</w:t>
      </w:r>
      <w:r w:rsidRPr="0036609D">
        <w:rPr>
          <w:rFonts w:ascii="Times New Roman" w:eastAsia="Times New Roman" w:hAnsi="Times New Roman" w:cs="Times New Roman"/>
          <w:spacing w:val="-2"/>
        </w:rPr>
        <w:t>o</w:t>
      </w:r>
      <w:r w:rsidRPr="0036609D">
        <w:rPr>
          <w:rFonts w:ascii="Times New Roman" w:eastAsia="Times New Roman" w:hAnsi="Times New Roman" w:cs="Times New Roman"/>
          <w:spacing w:val="-1"/>
        </w:rPr>
        <w:t>l</w:t>
      </w:r>
      <w:r w:rsidRPr="0036609D">
        <w:rPr>
          <w:rFonts w:ascii="Times New Roman" w:eastAsia="Times New Roman" w:hAnsi="Times New Roman" w:cs="Times New Roman"/>
        </w:rPr>
        <w:t>s</w:t>
      </w:r>
      <w:r w:rsidRPr="0036609D">
        <w:rPr>
          <w:rFonts w:ascii="Times New Roman" w:eastAsia="Times New Roman" w:hAnsi="Times New Roman" w:cs="Times New Roman"/>
          <w:spacing w:val="2"/>
        </w:rPr>
        <w:t xml:space="preserve"> </w:t>
      </w:r>
      <w:r w:rsidRPr="0036609D">
        <w:rPr>
          <w:rFonts w:ascii="Times New Roman" w:hAnsi="Times New Roman" w:cs="Times New Roman"/>
        </w:rPr>
        <w:t xml:space="preserve">are </w:t>
      </w:r>
      <w:r w:rsidRPr="0036609D">
        <w:rPr>
          <w:rFonts w:ascii="Times New Roman" w:hAnsi="Times New Roman"/>
          <w:i/>
        </w:rPr>
        <w:t>in place</w:t>
      </w:r>
      <w:r w:rsidRPr="0036609D">
        <w:rPr>
          <w:rFonts w:ascii="Times New Roman" w:hAnsi="Times New Roman" w:cs="Times New Roman"/>
        </w:rPr>
        <w:t xml:space="preserve"> and </w:t>
      </w:r>
      <w:r w:rsidRPr="0036609D">
        <w:rPr>
          <w:rFonts w:ascii="Times New Roman" w:hAnsi="Times New Roman"/>
          <w:i/>
        </w:rPr>
        <w:t>available for use</w:t>
      </w:r>
      <w:r w:rsidRPr="0036609D">
        <w:rPr>
          <w:rFonts w:ascii="Times New Roman" w:hAnsi="Times New Roman" w:cs="Times New Roman"/>
        </w:rPr>
        <w:t>, including where the programme’s existing methodologies and protocols are publicly disclosed</w:t>
      </w:r>
      <w:r w:rsidRPr="0036609D">
        <w:rPr>
          <w:rFonts w:ascii="Times New Roman" w:eastAsia="Times New Roman" w:hAnsi="Times New Roman" w:cs="Times New Roman"/>
        </w:rPr>
        <w:t>:</w:t>
      </w:r>
      <w:r w:rsidRPr="0036609D">
        <w:rPr>
          <w:rFonts w:ascii="Times New Roman" w:eastAsia="Times New Roman" w:hAnsi="Times New Roman" w:cs="Times New Roman"/>
          <w:spacing w:val="1"/>
        </w:rPr>
        <w:t xml:space="preserve"> </w:t>
      </w:r>
      <w:r w:rsidRPr="0036609D">
        <w:rPr>
          <w:rFonts w:ascii="Times New Roman" w:eastAsia="Times New Roman" w:hAnsi="Times New Roman" w:cs="Times New Roman"/>
          <w:spacing w:val="4"/>
        </w:rPr>
        <w:t>(</w:t>
      </w:r>
      <w:r w:rsidRPr="0036609D">
        <w:rPr>
          <w:rFonts w:ascii="Times New Roman" w:eastAsia="Times New Roman" w:hAnsi="Times New Roman" w:cs="Times New Roman"/>
          <w:i/>
        </w:rPr>
        <w:t>P</w:t>
      </w:r>
      <w:r w:rsidRPr="0036609D">
        <w:rPr>
          <w:rFonts w:ascii="Times New Roman" w:eastAsia="Times New Roman" w:hAnsi="Times New Roman" w:cs="Times New Roman"/>
          <w:i/>
          <w:spacing w:val="-3"/>
        </w:rPr>
        <w:t>a</w:t>
      </w:r>
      <w:r w:rsidRPr="0036609D">
        <w:rPr>
          <w:rFonts w:ascii="Times New Roman" w:eastAsia="Times New Roman" w:hAnsi="Times New Roman" w:cs="Times New Roman"/>
          <w:i/>
        </w:rPr>
        <w:t>rag</w:t>
      </w:r>
      <w:r w:rsidRPr="0036609D">
        <w:rPr>
          <w:rFonts w:ascii="Times New Roman" w:eastAsia="Times New Roman" w:hAnsi="Times New Roman" w:cs="Times New Roman"/>
          <w:i/>
          <w:spacing w:val="1"/>
        </w:rPr>
        <w:t>r</w:t>
      </w:r>
      <w:r w:rsidRPr="0036609D">
        <w:rPr>
          <w:rFonts w:ascii="Times New Roman" w:eastAsia="Times New Roman" w:hAnsi="Times New Roman" w:cs="Times New Roman"/>
          <w:i/>
        </w:rPr>
        <w:t>aph</w:t>
      </w:r>
      <w:r w:rsidRPr="0036609D">
        <w:rPr>
          <w:rFonts w:ascii="Times New Roman" w:eastAsia="Times New Roman" w:hAnsi="Times New Roman" w:cs="Times New Roman"/>
          <w:i/>
          <w:spacing w:val="-2"/>
        </w:rPr>
        <w:t xml:space="preserve"> </w:t>
      </w:r>
      <w:r w:rsidRPr="0036609D">
        <w:rPr>
          <w:rFonts w:ascii="Times New Roman" w:eastAsia="Times New Roman" w:hAnsi="Times New Roman" w:cs="Times New Roman"/>
          <w:i/>
        </w:rPr>
        <w:t>2.</w:t>
      </w:r>
      <w:r w:rsidRPr="0036609D">
        <w:rPr>
          <w:rFonts w:ascii="Times New Roman" w:eastAsia="Times New Roman" w:hAnsi="Times New Roman" w:cs="Times New Roman"/>
          <w:i/>
          <w:spacing w:val="1"/>
        </w:rPr>
        <w:t>1</w:t>
      </w:r>
      <w:r w:rsidRPr="0036609D">
        <w:rPr>
          <w:rFonts w:ascii="Times New Roman" w:eastAsia="Times New Roman" w:hAnsi="Times New Roman" w:cs="Times New Roman"/>
        </w:rPr>
        <w:t>)</w:t>
      </w:r>
    </w:p>
    <w:p w:rsidR="005E655F" w:rsidRDefault="005E655F" w:rsidP="005E655F">
      <w:pPr>
        <w:spacing w:before="7" w:after="0" w:line="140" w:lineRule="exact"/>
        <w:jc w:val="both"/>
        <w:rPr>
          <w:sz w:val="14"/>
          <w:szCs w:val="14"/>
        </w:rPr>
      </w:pPr>
      <w:r>
        <w:rPr>
          <w:noProof/>
          <w:lang w:val="en-CA" w:eastAsia="en-CA"/>
        </w:rPr>
        <mc:AlternateContent>
          <mc:Choice Requires="wpg">
            <w:drawing>
              <wp:anchor distT="0" distB="0" distL="114300" distR="114300" simplePos="0" relativeHeight="251750400" behindDoc="1" locked="0" layoutInCell="1" allowOverlap="1" wp14:anchorId="3E282C05" wp14:editId="262D973B">
                <wp:simplePos x="0" y="0"/>
                <wp:positionH relativeFrom="page">
                  <wp:posOffset>842645</wp:posOffset>
                </wp:positionH>
                <wp:positionV relativeFrom="paragraph">
                  <wp:posOffset>52705</wp:posOffset>
                </wp:positionV>
                <wp:extent cx="6089015" cy="269240"/>
                <wp:effectExtent l="4445" t="6985" r="2540" b="9525"/>
                <wp:wrapNone/>
                <wp:docPr id="1"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658"/>
                          <a:chExt cx="9589" cy="424"/>
                        </a:xfrm>
                      </wpg:grpSpPr>
                      <wpg:grpSp>
                        <wpg:cNvPr id="2" name="Group 585"/>
                        <wpg:cNvGrpSpPr>
                          <a:grpSpLocks/>
                        </wpg:cNvGrpSpPr>
                        <wpg:grpSpPr bwMode="auto">
                          <a:xfrm>
                            <a:off x="1330" y="661"/>
                            <a:ext cx="9582" cy="2"/>
                            <a:chOff x="1330" y="661"/>
                            <a:chExt cx="9582" cy="2"/>
                          </a:xfrm>
                        </wpg:grpSpPr>
                        <wps:wsp>
                          <wps:cNvPr id="1060" name="Freeform 586"/>
                          <wps:cNvSpPr>
                            <a:spLocks/>
                          </wps:cNvSpPr>
                          <wps:spPr bwMode="auto">
                            <a:xfrm>
                              <a:off x="1330" y="661"/>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583"/>
                        <wpg:cNvGrpSpPr>
                          <a:grpSpLocks/>
                        </wpg:cNvGrpSpPr>
                        <wpg:grpSpPr bwMode="auto">
                          <a:xfrm>
                            <a:off x="1332" y="664"/>
                            <a:ext cx="2" cy="413"/>
                            <a:chOff x="1332" y="664"/>
                            <a:chExt cx="2" cy="413"/>
                          </a:xfrm>
                        </wpg:grpSpPr>
                        <wps:wsp>
                          <wps:cNvPr id="1062" name="Freeform 584"/>
                          <wps:cNvSpPr>
                            <a:spLocks/>
                          </wps:cNvSpPr>
                          <wps:spPr bwMode="auto">
                            <a:xfrm>
                              <a:off x="1332" y="664"/>
                              <a:ext cx="2" cy="413"/>
                            </a:xfrm>
                            <a:custGeom>
                              <a:avLst/>
                              <a:gdLst>
                                <a:gd name="T0" fmla="+- 0 664 664"/>
                                <a:gd name="T1" fmla="*/ 664 h 413"/>
                                <a:gd name="T2" fmla="+- 0 1077 664"/>
                                <a:gd name="T3" fmla="*/ 1077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581"/>
                        <wpg:cNvGrpSpPr>
                          <a:grpSpLocks/>
                        </wpg:cNvGrpSpPr>
                        <wpg:grpSpPr bwMode="auto">
                          <a:xfrm>
                            <a:off x="1330" y="1079"/>
                            <a:ext cx="9582" cy="2"/>
                            <a:chOff x="1330" y="1079"/>
                            <a:chExt cx="9582" cy="2"/>
                          </a:xfrm>
                        </wpg:grpSpPr>
                        <wps:wsp>
                          <wps:cNvPr id="1064" name="Freeform 582"/>
                          <wps:cNvSpPr>
                            <a:spLocks/>
                          </wps:cNvSpPr>
                          <wps:spPr bwMode="auto">
                            <a:xfrm>
                              <a:off x="1330" y="1079"/>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579"/>
                        <wpg:cNvGrpSpPr>
                          <a:grpSpLocks/>
                        </wpg:cNvGrpSpPr>
                        <wpg:grpSpPr bwMode="auto">
                          <a:xfrm>
                            <a:off x="10910" y="664"/>
                            <a:ext cx="2" cy="413"/>
                            <a:chOff x="10910" y="664"/>
                            <a:chExt cx="2" cy="413"/>
                          </a:xfrm>
                        </wpg:grpSpPr>
                        <wps:wsp>
                          <wps:cNvPr id="1066" name="Freeform 580"/>
                          <wps:cNvSpPr>
                            <a:spLocks/>
                          </wps:cNvSpPr>
                          <wps:spPr bwMode="auto">
                            <a:xfrm>
                              <a:off x="10910" y="664"/>
                              <a:ext cx="2" cy="413"/>
                            </a:xfrm>
                            <a:custGeom>
                              <a:avLst/>
                              <a:gdLst>
                                <a:gd name="T0" fmla="+- 0 664 664"/>
                                <a:gd name="T1" fmla="*/ 664 h 413"/>
                                <a:gd name="T2" fmla="+- 0 1077 664"/>
                                <a:gd name="T3" fmla="*/ 1077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8" o:spid="_x0000_s1026" style="position:absolute;margin-left:66.35pt;margin-top:4.15pt;width:479.45pt;height:21.2pt;z-index:-251566080;mso-position-horizontal-relative:page" coordorigin="1327,658"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">
                <v:group id="Group 585" o:spid="_x0000_s1027" style="position:absolute;left:1330;top:661;width:9582;height:2" coordorigin="1330,661"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86" o:spid="_x0000_s1028" style="position:absolute;left:1330;top:661;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3CFscA&#10;AADdAAAADwAAAGRycy9kb3ducmV2LnhtbESPT2vCQBDF70K/wzKFXqRurBBL6ioSEARR8M/B4zQ7&#10;TUKzsyG7jfHbdw6Ctxnem/d+s1gNrlE9daH2bGA6SUARF97WXBq4nDfvn6BCRLbYeCYDdwqwWr6M&#10;FphZf+Mj9adYKgnhkKGBKsY20zoUFTkME98Si/bjO4dR1q7UtsObhLtGfyRJqh3WLA0VtpRXVPye&#10;/pyB7/w6H+fY7919tw3DYTMvZunOmLfXYf0FKtIQn+bH9dYKfpIKv3wjI+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NwhbHAAAA3QAAAA8AAAAAAAAAAAAAAAAAmAIAAGRy&#10;cy9kb3ducmV2LnhtbFBLBQYAAAAABAAEAPUAAACMAwAAAAA=&#10;" path="m,l9582,e" filled="f" strokecolor="#7e7e7e" strokeweight=".34pt">
                    <v:path arrowok="t" o:connecttype="custom" o:connectlocs="0,0;9582,0" o:connectangles="0,0"/>
                  </v:shape>
                </v:group>
                <v:group id="Group 583" o:spid="_x0000_s1029" style="position:absolute;left:1332;top:664;width:2;height:413" coordorigin="1332,664"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kpWMQAAADdAAAADwAAAGRycy9kb3ducmV2LnhtbERPTWuDQBC9B/oflgn0&#10;lqy2RIrJRiS0pQcpxBRKb4M7UYk7K+5Wzb/vBgq5zeN9zi6bTSdGGlxrWUG8jkAQV1a3XCv4Or2t&#10;XkA4j6yxs0wKruQg2z8sdphqO/GRxtLXIoSwS1FB432fSumqhgy6te2JA3e2g0Ef4FBLPeAUwk0n&#10;n6IokQZbDg0N9nRoqLqUv0bB+4RT/hy/jsXlfLj+nDaf30VMSj0u53wLwtPs7+J/94cO86Mk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QkpWMQAAADdAAAA&#10;DwAAAAAAAAAAAAAAAACqAgAAZHJzL2Rvd25yZXYueG1sUEsFBgAAAAAEAAQA+gAAAJsDAAAAAA==&#10;">
                  <v:shape id="Freeform 584" o:spid="_x0000_s1030" style="position:absolute;left:1332;top:664;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NMMA&#10;AADdAAAADwAAAGRycy9kb3ducmV2LnhtbERPTWvCQBC9C/0Pywi96cYcgo2uIkJpoQXb6MHjkB2T&#10;YHZ2u7vG9N93C4Xe5vE+Z70dTS8G8qGzrGAxz0AQ11Z33Cg4HZ9nSxAhImvsLZOCbwqw3TxM1lhq&#10;e+dPGqrYiBTCoUQFbYyulDLULRkMc+uIE3ex3mBM0DdSe7yncNPLPMsKabDj1NCio31L9bW6GQVO&#10;HuiWN+xezJt9+jp/LM1h967U43TcrUBEGuO/+M/9qtP8rMjh95t0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gNMMAAADdAAAADwAAAAAAAAAAAAAAAACYAgAAZHJzL2Rv&#10;d25yZXYueG1sUEsFBgAAAAAEAAQA9QAAAIgDAAAAAA==&#10;" path="m,l,413e" filled="f" strokecolor="#7e7e7e" strokeweight=".34pt">
                    <v:path arrowok="t" o:connecttype="custom" o:connectlocs="0,664;0,1077" o:connectangles="0,0"/>
                  </v:shape>
                </v:group>
                <v:group id="Group 581" o:spid="_x0000_s1031" style="position:absolute;left:1330;top:1079;width:9582;height:2" coordorigin="1330,1079"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582" o:spid="_x0000_s1032" style="position:absolute;left:1330;top:1079;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bEFcMA&#10;AADdAAAADwAAAGRycy9kb3ducmV2LnhtbERPTYvCMBC9C/sfwix4EU1XpUo1ylIQBFFY14PHsZlt&#10;yzaT0sRa/70RBG/zeJ+zXHemEi01rrSs4GsUgSDOrC45V3D63QznIJxH1lhZJgV3crBeffSWmGh7&#10;4x9qjz4XIYRdggoK7+tESpcVZNCNbE0cuD/bGPQBNrnUDd5CuKnkOIpiabDk0FBgTWlB2f/xahRc&#10;0vNskGK7N/fd1nWHzSybxDul+p/d9wKEp86/xS/3Vof5UTyF5zfh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bEFcMAAADdAAAADwAAAAAAAAAAAAAAAACYAgAAZHJzL2Rv&#10;d25yZXYueG1sUEsFBgAAAAAEAAQA9QAAAIgDAAAAAA==&#10;" path="m,l9582,e" filled="f" strokecolor="#7e7e7e" strokeweight=".34pt">
                    <v:path arrowok="t" o:connecttype="custom" o:connectlocs="0,0;9582,0" o:connectangles="0,0"/>
                  </v:shape>
                </v:group>
                <v:group id="Group 579" o:spid="_x0000_s1033" style="position:absolute;left:10910;top:664;width:2;height:413" coordorigin="10910,664"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vW8QAAADdAAAADwAAAGRycy9kb3ducmV2LnhtbERPS2vCQBC+F/oflin0&#10;VjdRIhJdRYKVHkKhKoi3ITsmwexsyG7z+PfdQqG3+fies9mNphE9da62rCCeRSCIC6trLhVczu9v&#10;KxDOI2tsLJOCiRzsts9PG0y1HfiL+pMvRQhhl6KCyvs2ldIVFRl0M9sSB+5uO4M+wK6UusMhhJtG&#10;zqNoKQ3WHBoqbCmrqHicvo2C44DDfhEf+vxxz6bbOfm85jEp9foy7tcgPI3+X/zn/tBhfrRM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IvW8QAAADdAAAA&#10;DwAAAAAAAAAAAAAAAACqAgAAZHJzL2Rvd25yZXYueG1sUEsFBgAAAAAEAAQA+gAAAJsDAAAAAA==&#10;">
                  <v:shape id="Freeform 580" o:spid="_x0000_s1034" style="position:absolute;left:10910;top:664;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mN8EA&#10;AADdAAAADwAAAGRycy9kb3ducmV2LnhtbERPS4vCMBC+L/gfwgje1lQPRatRRBAFBdfHwePQjG2x&#10;mcQmavffbxYEb/PxPWc6b00tntT4yrKCQT8BQZxbXXGh4HxafY9A+ICssbZMCn7Jw3zW+Zpipu2L&#10;D/Q8hkLEEPYZKihDcJmUPi/JoO9bRxy5q20MhgibQuoGXzHc1HKYJKk0WHFsKNHRsqT8dnwYBU7u&#10;6TEs2K3N1o7vl5+R2S92SvW67WICIlAbPuK3e6Pj/CRN4f+beIK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IZjfBAAAA3QAAAA8AAAAAAAAAAAAAAAAAmAIAAGRycy9kb3du&#10;cmV2LnhtbFBLBQYAAAAABAAEAPUAAACGAwAAAAA=&#10;" path="m,l,413e" filled="f" strokecolor="#7e7e7e" strokeweight=".34pt">
                    <v:path arrowok="t" o:connecttype="custom" o:connectlocs="0,664;0,1077" o:connectangles="0,0"/>
                  </v:shape>
                </v:group>
                <w10:wrap anchorx="page"/>
              </v:group>
            </w:pict>
          </mc:Fallback>
        </mc:AlternateContent>
      </w:r>
    </w:p>
    <w:p w:rsidR="005E655F" w:rsidRDefault="005E655F" w:rsidP="005E655F">
      <w:pPr>
        <w:spacing w:after="0" w:line="200" w:lineRule="exact"/>
        <w:jc w:val="both"/>
        <w:rPr>
          <w:sz w:val="20"/>
          <w:szCs w:val="20"/>
        </w:rPr>
      </w:pPr>
    </w:p>
    <w:p w:rsidR="005E655F" w:rsidRDefault="005E655F" w:rsidP="0036609D">
      <w:pPr>
        <w:spacing w:before="36" w:after="0" w:line="252" w:lineRule="exact"/>
        <w:ind w:right="339"/>
        <w:jc w:val="both"/>
        <w:rPr>
          <w:rFonts w:ascii="Times New Roman" w:eastAsia="Times New Roman" w:hAnsi="Times New Roman" w:cs="Times New Roman"/>
        </w:rPr>
      </w:pPr>
    </w:p>
    <w:p w:rsidR="005E655F" w:rsidRDefault="005E655F" w:rsidP="005E655F">
      <w:pPr>
        <w:spacing w:before="36" w:after="0" w:line="252" w:lineRule="exact"/>
        <w:ind w:left="140" w:right="339"/>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38112" behindDoc="1" locked="0" layoutInCell="1" allowOverlap="1" wp14:anchorId="3E0F7CFD" wp14:editId="733AC57B">
                <wp:simplePos x="0" y="0"/>
                <wp:positionH relativeFrom="page">
                  <wp:posOffset>842645</wp:posOffset>
                </wp:positionH>
                <wp:positionV relativeFrom="paragraph">
                  <wp:posOffset>395605</wp:posOffset>
                </wp:positionV>
                <wp:extent cx="6089015" cy="269240"/>
                <wp:effectExtent l="4445" t="5080" r="2540" b="11430"/>
                <wp:wrapNone/>
                <wp:docPr id="23"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623"/>
                          <a:chExt cx="9589" cy="424"/>
                        </a:xfrm>
                      </wpg:grpSpPr>
                      <wpg:grpSp>
                        <wpg:cNvPr id="24" name="Group 594"/>
                        <wpg:cNvGrpSpPr>
                          <a:grpSpLocks/>
                        </wpg:cNvGrpSpPr>
                        <wpg:grpSpPr bwMode="auto">
                          <a:xfrm>
                            <a:off x="1330" y="626"/>
                            <a:ext cx="9582" cy="2"/>
                            <a:chOff x="1330" y="626"/>
                            <a:chExt cx="9582" cy="2"/>
                          </a:xfrm>
                        </wpg:grpSpPr>
                        <wps:wsp>
                          <wps:cNvPr id="1077" name="Freeform 595"/>
                          <wps:cNvSpPr>
                            <a:spLocks/>
                          </wps:cNvSpPr>
                          <wps:spPr bwMode="auto">
                            <a:xfrm>
                              <a:off x="1330" y="626"/>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8" name="Group 592"/>
                        <wpg:cNvGrpSpPr>
                          <a:grpSpLocks/>
                        </wpg:cNvGrpSpPr>
                        <wpg:grpSpPr bwMode="auto">
                          <a:xfrm>
                            <a:off x="1332" y="629"/>
                            <a:ext cx="2" cy="413"/>
                            <a:chOff x="1332" y="629"/>
                            <a:chExt cx="2" cy="413"/>
                          </a:xfrm>
                        </wpg:grpSpPr>
                        <wps:wsp>
                          <wps:cNvPr id="1079" name="Freeform 593"/>
                          <wps:cNvSpPr>
                            <a:spLocks/>
                          </wps:cNvSpPr>
                          <wps:spPr bwMode="auto">
                            <a:xfrm>
                              <a:off x="1332" y="629"/>
                              <a:ext cx="2" cy="413"/>
                            </a:xfrm>
                            <a:custGeom>
                              <a:avLst/>
                              <a:gdLst>
                                <a:gd name="T0" fmla="+- 0 629 629"/>
                                <a:gd name="T1" fmla="*/ 629 h 413"/>
                                <a:gd name="T2" fmla="+- 0 1042 629"/>
                                <a:gd name="T3" fmla="*/ 104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 name="Group 590"/>
                        <wpg:cNvGrpSpPr>
                          <a:grpSpLocks/>
                        </wpg:cNvGrpSpPr>
                        <wpg:grpSpPr bwMode="auto">
                          <a:xfrm>
                            <a:off x="10910" y="629"/>
                            <a:ext cx="2" cy="413"/>
                            <a:chOff x="10910" y="629"/>
                            <a:chExt cx="2" cy="413"/>
                          </a:xfrm>
                        </wpg:grpSpPr>
                        <wps:wsp>
                          <wps:cNvPr id="1081" name="Freeform 591"/>
                          <wps:cNvSpPr>
                            <a:spLocks/>
                          </wps:cNvSpPr>
                          <wps:spPr bwMode="auto">
                            <a:xfrm>
                              <a:off x="10910" y="629"/>
                              <a:ext cx="2" cy="413"/>
                            </a:xfrm>
                            <a:custGeom>
                              <a:avLst/>
                              <a:gdLst>
                                <a:gd name="T0" fmla="+- 0 629 629"/>
                                <a:gd name="T1" fmla="*/ 629 h 413"/>
                                <a:gd name="T2" fmla="+- 0 1042 629"/>
                                <a:gd name="T3" fmla="*/ 104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 name="Group 588"/>
                        <wpg:cNvGrpSpPr>
                          <a:grpSpLocks/>
                        </wpg:cNvGrpSpPr>
                        <wpg:grpSpPr bwMode="auto">
                          <a:xfrm>
                            <a:off x="1330" y="1044"/>
                            <a:ext cx="9582" cy="2"/>
                            <a:chOff x="1330" y="1044"/>
                            <a:chExt cx="9582" cy="2"/>
                          </a:xfrm>
                        </wpg:grpSpPr>
                        <wps:wsp>
                          <wps:cNvPr id="1083" name="Freeform 589"/>
                          <wps:cNvSpPr>
                            <a:spLocks/>
                          </wps:cNvSpPr>
                          <wps:spPr bwMode="auto">
                            <a:xfrm>
                              <a:off x="1330" y="104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7" o:spid="_x0000_s1026" style="position:absolute;margin-left:66.35pt;margin-top:31.15pt;width:479.45pt;height:21.2pt;z-index:-251578368;mso-position-horizontal-relative:page" coordorigin="1327,623"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">
                <v:group id="Group 594" o:spid="_x0000_s1027" style="position:absolute;left:1330;top:626;width:9582;height:2" coordorigin="1330,626"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95" o:spid="_x0000_s1028" style="position:absolute;left:1330;top:626;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3Mv8MA&#10;AADdAAAADwAAAGRycy9kb3ducmV2LnhtbERPTYvCMBC9C/6HMAt7EU1dwS7VKFIQBFnB6mGPYzO2&#10;ZZtJaWKt/34jCN7m8T5nue5NLTpqXWVZwXQSgSDOra64UHA+bcffIJxH1lhbJgUPcrBeDQdLTLS9&#10;85G6zBcihLBLUEHpfZNI6fKSDLqJbYgDd7WtQR9gW0jd4j2Em1p+RdFcGqw4NJTYUFpS/pfdjIJL&#10;+huPUux+zGO/c/1hG+ez+V6pz49+swDhqfdv8cu902F+FMfw/Cac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3Mv8MAAADdAAAADwAAAAAAAAAAAAAAAACYAgAAZHJzL2Rv&#10;d25yZXYueG1sUEsFBgAAAAAEAAQA9QAAAIgDAAAAAA==&#10;" path="m,l9582,e" filled="f" strokecolor="#7e7e7e" strokeweight=".34pt">
                    <v:path arrowok="t" o:connecttype="custom" o:connectlocs="0,0;9582,0" o:connectangles="0,0"/>
                  </v:shape>
                </v:group>
                <v:group id="Group 592" o:spid="_x0000_s1029" style="position:absolute;left:1332;top:629;width:2;height:413" coordorigin="1332,62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593" o:spid="_x0000_s1030" style="position:absolute;left:1332;top:62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5kmMMA&#10;AADdAAAADwAAAGRycy9kb3ducmV2LnhtbERPTWvCQBC9F/wPywi91Y0eahJdRQRpoUJq2oPHITtN&#10;QrOza3Y16b/vFgre5vE+Z70dTSdu1PvWsoL5LAFBXFndcq3g8+PwlILwAVljZ5kU/JCH7WbysMZc&#10;24FPdCtDLWII+xwVNCG4XEpfNWTQz6wjjtyX7Q2GCPta6h6HGG46uUiSZ2mw5djQoKN9Q9V3eTUK&#10;nCzouqjZvZg3m13O76kpdkelHqfjbgUi0Bju4n/3q47zk2UG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5kmMMAAADdAAAADwAAAAAAAAAAAAAAAACYAgAAZHJzL2Rv&#10;d25yZXYueG1sUEsFBgAAAAAEAAQA9QAAAIgDAAAAAA==&#10;" path="m,l,413e" filled="f" strokecolor="#7e7e7e" strokeweight=".34pt">
                    <v:path arrowok="t" o:connecttype="custom" o:connectlocs="0,629;0,1042" o:connectangles="0,0"/>
                  </v:shape>
                </v:group>
                <v:group id="Group 590" o:spid="_x0000_s1031" style="position:absolute;left:10910;top:629;width:2;height:413" coordorigin="10910,62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lqOcYAAADdAAAADwAAAGRycy9kb3ducmV2LnhtbESPQWvCQBCF74X+h2UE&#10;b3UTxSLRVURq6UGEqlB6G7JjEszOhuw2if++cxC8zfDevPfNajO4WnXUhsqzgXSSgCLOva24MHA5&#10;798WoEJEtlh7JgN3CrBZv76sMLO+52/qTrFQEsIhQwNljE2mdchLchgmviEW7epbh1HWttC2xV7C&#10;Xa2nSfKuHVYsDSU2tCspv53+nIHPHvvtLP3oDrfr7v57nh9/DikZMx4N2yWoSEN8mh/XX1bwk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SWo5xgAAAN0A&#10;AAAPAAAAAAAAAAAAAAAAAKoCAABkcnMvZG93bnJldi54bWxQSwUGAAAAAAQABAD6AAAAnQMAAAAA&#10;">
                  <v:shape id="Freeform 591" o:spid="_x0000_s1032" style="position:absolute;left:10910;top:62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YucEA&#10;AADdAAAADwAAAGRycy9kb3ducmV2LnhtbERPTYvCMBC9C/6HMII3TfUgtWsUWRAFBdfqwePQzLZl&#10;m0lsotZ/bxYW9jaP9zmLVWca8aDW15YVTMYJCOLC6ppLBZfzZpSC8AFZY2OZFLzIw2rZ7y0w0/bJ&#10;J3rkoRQxhH2GCqoQXCalLyoy6MfWEUfu27YGQ4RtKXWLzxhuGjlNkpk0WHNsqNDRZ0XFT343Cpw8&#10;0n1astuavZ3frl+pOa4PSg0H3foDRKAu/Iv/3Dsd5yfpBH6/iS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tGLnBAAAA3QAAAA8AAAAAAAAAAAAAAAAAmAIAAGRycy9kb3du&#10;cmV2LnhtbFBLBQYAAAAABAAEAPUAAACGAwAAAAA=&#10;" path="m,l,413e" filled="f" strokecolor="#7e7e7e" strokeweight=".34pt">
                    <v:path arrowok="t" o:connecttype="custom" o:connectlocs="0,629;0,1042" o:connectangles="0,0"/>
                  </v:shape>
                </v:group>
                <v:group id="Group 588" o:spid="_x0000_s1033" style="position:absolute;left:1330;top:1044;width:9582;height:2" coordorigin="1330,104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shape id="Freeform 589" o:spid="_x0000_s1034" style="position:absolute;left:1330;top:104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6m8MA&#10;AADdAAAADwAAAGRycy9kb3ducmV2LnhtbERPTYvCMBC9L/gfwgheFk1dQaU2ihQEQVxY9eBxbMa2&#10;2ExKk23rvzfCwt7m8T4n2fSmEi01rrSsYDqJQBBnVpecK7icd+MlCOeRNVaWScGTHGzWg48EY207&#10;/qH25HMRQtjFqKDwvo6ldFlBBt3E1sSBu9vGoA+wyaVusAvhppJfUTSXBksODQXWlBaUPU6/RsEt&#10;vS4+U2yP5nnYu/57t8hm84NSo2G/XYHw1Pt/8Z97r8P8aDmD9zfhB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O6m8MAAADdAAAADwAAAAAAAAAAAAAAAACYAgAAZHJzL2Rv&#10;d25yZXYueG1sUEsFBgAAAAAEAAQA9QAAAIgDAAAAAA==&#10;" path="m,l9582,e" filled="f" strokecolor="#7e7e7e" strokeweight=".34pt">
                    <v:path arrowok="t" o:connecttype="custom" o:connectlocs="0,0;9582,0" o:connectangles="0,0"/>
                  </v:shape>
                </v:group>
                <w10:wrap anchorx="page"/>
              </v:group>
            </w:pict>
          </mc:Fallback>
        </mc:AlternateContent>
      </w: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 programme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further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 and protocols</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 and p</w:t>
      </w:r>
      <w:r>
        <w:rPr>
          <w:rFonts w:ascii="Times New Roman" w:eastAsia="Times New Roman" w:hAnsi="Times New Roman" w:cs="Times New Roman"/>
          <w:spacing w:val="-1"/>
        </w:rPr>
        <w:t>r</w:t>
      </w:r>
      <w:r>
        <w:rPr>
          <w:rFonts w:ascii="Times New Roman" w:eastAsia="Times New Roman" w:hAnsi="Times New Roman" w:cs="Times New Roman"/>
        </w:rPr>
        <w:t>oce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4"/>
        </w:rPr>
        <w:t xml:space="preserve"> </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4"/>
        </w:rPr>
        <w:t>(</w:t>
      </w:r>
      <w:r>
        <w:rPr>
          <w:rFonts w:ascii="Times New Roman" w:eastAsia="Times New Roman" w:hAnsi="Times New Roman" w:cs="Times New Roman"/>
          <w:i/>
        </w:rPr>
        <w:t>P</w:t>
      </w:r>
      <w:r>
        <w:rPr>
          <w:rFonts w:ascii="Times New Roman" w:eastAsia="Times New Roman" w:hAnsi="Times New Roman" w:cs="Times New Roman"/>
          <w:i/>
          <w:spacing w:val="-3"/>
        </w:rPr>
        <w:t>a</w:t>
      </w:r>
      <w:r>
        <w:rPr>
          <w:rFonts w:ascii="Times New Roman" w:eastAsia="Times New Roman" w:hAnsi="Times New Roman" w:cs="Times New Roman"/>
          <w:i/>
        </w:rPr>
        <w:t>rag</w:t>
      </w:r>
      <w:r>
        <w:rPr>
          <w:rFonts w:ascii="Times New Roman" w:eastAsia="Times New Roman" w:hAnsi="Times New Roman" w:cs="Times New Roman"/>
          <w:i/>
          <w:spacing w:val="1"/>
        </w:rPr>
        <w:t>r</w:t>
      </w:r>
      <w:r>
        <w:rPr>
          <w:rFonts w:ascii="Times New Roman" w:eastAsia="Times New Roman" w:hAnsi="Times New Roman" w:cs="Times New Roman"/>
          <w:i/>
        </w:rPr>
        <w:t>aph</w:t>
      </w:r>
      <w:r>
        <w:rPr>
          <w:rFonts w:ascii="Times New Roman" w:eastAsia="Times New Roman" w:hAnsi="Times New Roman" w:cs="Times New Roman"/>
          <w:i/>
          <w:spacing w:val="-2"/>
        </w:rPr>
        <w:t xml:space="preserve"> </w:t>
      </w:r>
      <w:r>
        <w:rPr>
          <w:rFonts w:ascii="Times New Roman" w:eastAsia="Times New Roman" w:hAnsi="Times New Roman" w:cs="Times New Roman"/>
          <w:i/>
        </w:rPr>
        <w:t>2.</w:t>
      </w:r>
      <w:r>
        <w:rPr>
          <w:rFonts w:ascii="Times New Roman" w:eastAsia="Times New Roman" w:hAnsi="Times New Roman" w:cs="Times New Roman"/>
          <w:i/>
          <w:spacing w:val="1"/>
        </w:rPr>
        <w:t>1</w:t>
      </w:r>
      <w:r>
        <w:rPr>
          <w:rFonts w:ascii="Times New Roman" w:eastAsia="Times New Roman" w:hAnsi="Times New Roman" w:cs="Times New Roman"/>
        </w:rPr>
        <w:t>)</w:t>
      </w:r>
    </w:p>
    <w:p w:rsidR="005E655F" w:rsidRDefault="005E655F" w:rsidP="005E655F">
      <w:pPr>
        <w:spacing w:before="4" w:after="0" w:line="190" w:lineRule="exact"/>
        <w:jc w:val="both"/>
        <w:rPr>
          <w:sz w:val="19"/>
          <w:szCs w:val="19"/>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71" w:after="0" w:line="252" w:lineRule="exact"/>
        <w:ind w:left="140" w:right="900"/>
        <w:jc w:val="both"/>
        <w:rPr>
          <w:rFonts w:ascii="Times New Roman" w:eastAsia="Times New Roman" w:hAnsi="Times New Roman" w:cs="Times New Roman"/>
        </w:rPr>
      </w:pPr>
      <w:r>
        <w:rPr>
          <w:rFonts w:ascii="Times New Roman" w:eastAsia="Times New Roman" w:hAnsi="Times New Roman" w:cs="Times New Roman"/>
        </w:rPr>
        <w:t>Pro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i/>
          <w:spacing w:val="-2"/>
        </w:rPr>
        <w:t>e</w:t>
      </w:r>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spacing w:val="-2"/>
        </w:rPr>
        <w:t>d</w:t>
      </w:r>
      <w:r>
        <w:rPr>
          <w:rFonts w:ascii="Times New Roman" w:eastAsia="Times New Roman" w:hAnsi="Times New Roman" w:cs="Times New Roman"/>
          <w:i/>
        </w:rPr>
        <w:t>enc</w:t>
      </w:r>
      <w:r>
        <w:rPr>
          <w:rFonts w:ascii="Times New Roman" w:eastAsia="Times New Roman" w:hAnsi="Times New Roman" w:cs="Times New Roman"/>
          <w:i/>
          <w:spacing w:val="-1"/>
        </w:rPr>
        <w:t>e</w:t>
      </w:r>
      <w:r>
        <w:rPr>
          <w:rFonts w:ascii="Times New Roman" w:eastAsia="Times New Roman" w:hAnsi="Times New Roman" w:cs="Times New Roman"/>
          <w:i/>
          <w:spacing w:val="19"/>
          <w:position w:val="10"/>
          <w:sz w:val="14"/>
          <w:szCs w:val="14"/>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 xml:space="preserve">he </w:t>
      </w:r>
      <w:r>
        <w:rPr>
          <w:rFonts w:ascii="Times New Roman" w:eastAsia="Times New Roman" w:hAnsi="Times New Roman" w:cs="Times New Roman"/>
          <w:i/>
          <w:spacing w:val="-2"/>
        </w:rPr>
        <w:t>p</w:t>
      </w:r>
      <w:r>
        <w:rPr>
          <w:rFonts w:ascii="Times New Roman" w:eastAsia="Times New Roman" w:hAnsi="Times New Roman" w:cs="Times New Roman"/>
          <w:i/>
        </w:rPr>
        <w:t>u</w:t>
      </w:r>
      <w:r>
        <w:rPr>
          <w:rFonts w:ascii="Times New Roman" w:eastAsia="Times New Roman" w:hAnsi="Times New Roman" w:cs="Times New Roman"/>
          <w:i/>
          <w:spacing w:val="-2"/>
        </w:rPr>
        <w:t>b</w:t>
      </w:r>
      <w:r>
        <w:rPr>
          <w:rFonts w:ascii="Times New Roman" w:eastAsia="Times New Roman" w:hAnsi="Times New Roman" w:cs="Times New Roman"/>
          <w:i/>
          <w:spacing w:val="1"/>
        </w:rPr>
        <w:t>li</w:t>
      </w:r>
      <w:r>
        <w:rPr>
          <w:rFonts w:ascii="Times New Roman" w:eastAsia="Times New Roman" w:hAnsi="Times New Roman" w:cs="Times New Roman"/>
          <w:i/>
        </w:rPr>
        <w:t>c</w:t>
      </w:r>
      <w:r>
        <w:rPr>
          <w:rFonts w:ascii="Times New Roman" w:eastAsia="Times New Roman" w:hAnsi="Times New Roman" w:cs="Times New Roman"/>
          <w:i/>
          <w:spacing w:val="-2"/>
        </w:rPr>
        <w:t xml:space="preserve"> </w:t>
      </w:r>
      <w:r>
        <w:rPr>
          <w:rFonts w:ascii="Times New Roman" w:eastAsia="Times New Roman" w:hAnsi="Times New Roman" w:cs="Times New Roman"/>
          <w:i/>
        </w:rPr>
        <w:t>av</w:t>
      </w:r>
      <w:r>
        <w:rPr>
          <w:rFonts w:ascii="Times New Roman" w:eastAsia="Times New Roman" w:hAnsi="Times New Roman" w:cs="Times New Roman"/>
          <w:i/>
          <w:spacing w:val="-2"/>
        </w:rPr>
        <w:t>a</w:t>
      </w:r>
      <w:r>
        <w:rPr>
          <w:rFonts w:ascii="Times New Roman" w:eastAsia="Times New Roman" w:hAnsi="Times New Roman" w:cs="Times New Roman"/>
          <w:i/>
          <w:spacing w:val="1"/>
        </w:rPr>
        <w:t>il</w:t>
      </w:r>
      <w:r>
        <w:rPr>
          <w:rFonts w:ascii="Times New Roman" w:eastAsia="Times New Roman" w:hAnsi="Times New Roman" w:cs="Times New Roman"/>
          <w:i/>
        </w:rPr>
        <w:t>a</w:t>
      </w:r>
      <w:r>
        <w:rPr>
          <w:rFonts w:ascii="Times New Roman" w:eastAsia="Times New Roman" w:hAnsi="Times New Roman" w:cs="Times New Roman"/>
          <w:i/>
          <w:spacing w:val="-2"/>
        </w:rPr>
        <w:t>b</w:t>
      </w:r>
      <w:r>
        <w:rPr>
          <w:rFonts w:ascii="Times New Roman" w:eastAsia="Times New Roman" w:hAnsi="Times New Roman" w:cs="Times New Roman"/>
          <w:i/>
          <w:spacing w:val="-1"/>
        </w:rPr>
        <w:t>i</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y</w:t>
      </w:r>
      <w:r>
        <w:rPr>
          <w:rFonts w:ascii="Times New Roman" w:eastAsia="Times New Roman" w:hAnsi="Times New Roman" w:cs="Times New Roman"/>
          <w:i/>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programme</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 xml:space="preserve">ng further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t>
      </w:r>
      <w:r>
        <w:rPr>
          <w:rFonts w:ascii="Times New Roman" w:eastAsia="Times New Roman" w:hAnsi="Times New Roman" w:cs="Times New Roman"/>
          <w:i/>
        </w:rPr>
        <w:t>P</w:t>
      </w:r>
      <w:r>
        <w:rPr>
          <w:rFonts w:ascii="Times New Roman" w:eastAsia="Times New Roman" w:hAnsi="Times New Roman" w:cs="Times New Roman"/>
          <w:i/>
          <w:spacing w:val="-3"/>
        </w:rPr>
        <w:t>a</w:t>
      </w:r>
      <w:r>
        <w:rPr>
          <w:rFonts w:ascii="Times New Roman" w:eastAsia="Times New Roman" w:hAnsi="Times New Roman" w:cs="Times New Roman"/>
          <w:i/>
        </w:rPr>
        <w:t>rag</w:t>
      </w:r>
      <w:r>
        <w:rPr>
          <w:rFonts w:ascii="Times New Roman" w:eastAsia="Times New Roman" w:hAnsi="Times New Roman" w:cs="Times New Roman"/>
          <w:i/>
          <w:spacing w:val="1"/>
        </w:rPr>
        <w:t>r</w:t>
      </w:r>
      <w:r>
        <w:rPr>
          <w:rFonts w:ascii="Times New Roman" w:eastAsia="Times New Roman" w:hAnsi="Times New Roman" w:cs="Times New Roman"/>
          <w:i/>
        </w:rPr>
        <w:t>aph</w:t>
      </w:r>
      <w:r>
        <w:rPr>
          <w:rFonts w:ascii="Times New Roman" w:eastAsia="Times New Roman" w:hAnsi="Times New Roman" w:cs="Times New Roman"/>
          <w:i/>
          <w:spacing w:val="-2"/>
        </w:rPr>
        <w:t xml:space="preserve"> </w:t>
      </w:r>
      <w:r>
        <w:rPr>
          <w:rFonts w:ascii="Times New Roman" w:eastAsia="Times New Roman" w:hAnsi="Times New Roman" w:cs="Times New Roman"/>
          <w:i/>
        </w:rPr>
        <w:t>2.</w:t>
      </w:r>
      <w:r>
        <w:rPr>
          <w:rFonts w:ascii="Times New Roman" w:eastAsia="Times New Roman" w:hAnsi="Times New Roman" w:cs="Times New Roman"/>
          <w:i/>
          <w:spacing w:val="1"/>
        </w:rPr>
        <w:t>1</w:t>
      </w:r>
      <w:r>
        <w:rPr>
          <w:rFonts w:ascii="Times New Roman" w:eastAsia="Times New Roman" w:hAnsi="Times New Roman" w:cs="Times New Roman"/>
        </w:rPr>
        <w:t>)</w:t>
      </w:r>
    </w:p>
    <w:p w:rsidR="005E655F" w:rsidRDefault="005E655F" w:rsidP="005E655F">
      <w:pPr>
        <w:spacing w:before="7" w:after="0" w:line="140" w:lineRule="exact"/>
        <w:jc w:val="both"/>
        <w:rPr>
          <w:sz w:val="14"/>
          <w:szCs w:val="14"/>
        </w:rPr>
      </w:pPr>
      <w:r>
        <w:rPr>
          <w:noProof/>
          <w:lang w:val="en-CA" w:eastAsia="en-CA"/>
        </w:rPr>
        <mc:AlternateContent>
          <mc:Choice Requires="wpg">
            <w:drawing>
              <wp:anchor distT="0" distB="0" distL="114300" distR="114300" simplePos="0" relativeHeight="251739136" behindDoc="1" locked="0" layoutInCell="1" allowOverlap="1" wp14:anchorId="30B6FC24" wp14:editId="76F3BFAD">
                <wp:simplePos x="0" y="0"/>
                <wp:positionH relativeFrom="page">
                  <wp:posOffset>842645</wp:posOffset>
                </wp:positionH>
                <wp:positionV relativeFrom="paragraph">
                  <wp:posOffset>52705</wp:posOffset>
                </wp:positionV>
                <wp:extent cx="6089015" cy="269240"/>
                <wp:effectExtent l="4445" t="6985" r="2540" b="9525"/>
                <wp:wrapNone/>
                <wp:docPr id="1084"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658"/>
                          <a:chExt cx="9589" cy="424"/>
                        </a:xfrm>
                      </wpg:grpSpPr>
                      <wpg:grpSp>
                        <wpg:cNvPr id="1085" name="Group 585"/>
                        <wpg:cNvGrpSpPr>
                          <a:grpSpLocks/>
                        </wpg:cNvGrpSpPr>
                        <wpg:grpSpPr bwMode="auto">
                          <a:xfrm>
                            <a:off x="1330" y="661"/>
                            <a:ext cx="9582" cy="2"/>
                            <a:chOff x="1330" y="661"/>
                            <a:chExt cx="9582" cy="2"/>
                          </a:xfrm>
                        </wpg:grpSpPr>
                        <wps:wsp>
                          <wps:cNvPr id="1086" name="Freeform 586"/>
                          <wps:cNvSpPr>
                            <a:spLocks/>
                          </wps:cNvSpPr>
                          <wps:spPr bwMode="auto">
                            <a:xfrm>
                              <a:off x="1330" y="661"/>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7" name="Group 583"/>
                        <wpg:cNvGrpSpPr>
                          <a:grpSpLocks/>
                        </wpg:cNvGrpSpPr>
                        <wpg:grpSpPr bwMode="auto">
                          <a:xfrm>
                            <a:off x="1332" y="664"/>
                            <a:ext cx="2" cy="413"/>
                            <a:chOff x="1332" y="664"/>
                            <a:chExt cx="2" cy="413"/>
                          </a:xfrm>
                        </wpg:grpSpPr>
                        <wps:wsp>
                          <wps:cNvPr id="307" name="Freeform 584"/>
                          <wps:cNvSpPr>
                            <a:spLocks/>
                          </wps:cNvSpPr>
                          <wps:spPr bwMode="auto">
                            <a:xfrm>
                              <a:off x="1332" y="664"/>
                              <a:ext cx="2" cy="413"/>
                            </a:xfrm>
                            <a:custGeom>
                              <a:avLst/>
                              <a:gdLst>
                                <a:gd name="T0" fmla="+- 0 664 664"/>
                                <a:gd name="T1" fmla="*/ 664 h 413"/>
                                <a:gd name="T2" fmla="+- 0 1077 664"/>
                                <a:gd name="T3" fmla="*/ 1077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8" name="Group 581"/>
                        <wpg:cNvGrpSpPr>
                          <a:grpSpLocks/>
                        </wpg:cNvGrpSpPr>
                        <wpg:grpSpPr bwMode="auto">
                          <a:xfrm>
                            <a:off x="1330" y="1079"/>
                            <a:ext cx="9582" cy="2"/>
                            <a:chOff x="1330" y="1079"/>
                            <a:chExt cx="9582" cy="2"/>
                          </a:xfrm>
                        </wpg:grpSpPr>
                        <wps:wsp>
                          <wps:cNvPr id="1089" name="Freeform 582"/>
                          <wps:cNvSpPr>
                            <a:spLocks/>
                          </wps:cNvSpPr>
                          <wps:spPr bwMode="auto">
                            <a:xfrm>
                              <a:off x="1330" y="1079"/>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579"/>
                        <wpg:cNvGrpSpPr>
                          <a:grpSpLocks/>
                        </wpg:cNvGrpSpPr>
                        <wpg:grpSpPr bwMode="auto">
                          <a:xfrm>
                            <a:off x="10910" y="664"/>
                            <a:ext cx="2" cy="413"/>
                            <a:chOff x="10910" y="664"/>
                            <a:chExt cx="2" cy="413"/>
                          </a:xfrm>
                        </wpg:grpSpPr>
                        <wps:wsp>
                          <wps:cNvPr id="1091" name="Freeform 580"/>
                          <wps:cNvSpPr>
                            <a:spLocks/>
                          </wps:cNvSpPr>
                          <wps:spPr bwMode="auto">
                            <a:xfrm>
                              <a:off x="10910" y="664"/>
                              <a:ext cx="2" cy="413"/>
                            </a:xfrm>
                            <a:custGeom>
                              <a:avLst/>
                              <a:gdLst>
                                <a:gd name="T0" fmla="+- 0 664 664"/>
                                <a:gd name="T1" fmla="*/ 664 h 413"/>
                                <a:gd name="T2" fmla="+- 0 1077 664"/>
                                <a:gd name="T3" fmla="*/ 1077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8" o:spid="_x0000_s1026" style="position:absolute;margin-left:66.35pt;margin-top:4.15pt;width:479.45pt;height:21.2pt;z-index:-251577344;mso-position-horizontal-relative:page" coordorigin="1327,658"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">
                <v:group id="Group 585" o:spid="_x0000_s1027" style="position:absolute;left:1330;top:661;width:9582;height:2" coordorigin="1330,661"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7JocQAAADdAAAADwAAAGRycy9kb3ducmV2LnhtbERPS2vCQBC+F/oflil4&#10;q5tULCF1FZFWegiFGkG8DdkxCWZnQ3bN4993C4K3+fies9qMphE9da62rCCeRyCIC6trLhUc86/X&#10;BITzyBoby6RgIgeb9fPTClNtB/6l/uBLEULYpaig8r5NpXRFRQbd3LbEgbvYzqAPsCul7nAI4aaR&#10;b1H0Lg3WHBoqbGlXUXE93IyC/YDDdhF/9tn1spvO+fLnlMWk1Oxl3H6A8DT6h/ju/tZhfpQ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j7JocQAAADdAAAA&#10;DwAAAAAAAAAAAAAAAACqAgAAZHJzL2Rvd25yZXYueG1sUEsFBgAAAAAEAAQA+gAAAJsDAAAAAA==&#10;">
                  <v:shape id="Freeform 586" o:spid="_x0000_s1028" style="position:absolute;left:1330;top:661;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ZA8QA&#10;AADdAAAADwAAAGRycy9kb3ducmV2LnhtbERPTWuDQBC9F/oflin0Upo1LaiYbEIRBCGkENNDj1N3&#10;olJ3VtyNMf8+WyjkNo/3OevtbHox0eg6ywqWiwgEcW11x42Cr2PxmoJwHlljb5kUXMnBdvP4sMZM&#10;2wsfaKp8I0IIuwwVtN4PmZSubsmgW9iBOHAnOxr0AY6N1CNeQrjp5VsUxdJgx6GhxYHylurf6mwU&#10;/OTfyUuO095cd6WbP4ukfo93Sj0/zR8rEJ5mfxf/u0sd5kdpDH/fhB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kGQPEAAAA3QAAAA8AAAAAAAAAAAAAAAAAmAIAAGRycy9k&#10;b3ducmV2LnhtbFBLBQYAAAAABAAEAPUAAACJAwAAAAA=&#10;" path="m,l9582,e" filled="f" strokecolor="#7e7e7e" strokeweight=".34pt">
                    <v:path arrowok="t" o:connecttype="custom" o:connectlocs="0,0;9582,0" o:connectangles="0,0"/>
                  </v:shape>
                </v:group>
                <v:group id="Group 583" o:spid="_x0000_s1029" style="position:absolute;left:1332;top:664;width:2;height:413" coordorigin="1332,664"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584" o:spid="_x0000_s1030" style="position:absolute;left:1332;top:664;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hH8MA&#10;AADcAAAADwAAAGRycy9kb3ducmV2LnhtbESPT4vCMBTE74LfITxhb2uqC7tajSKCKCj49+Dx0Tzb&#10;YvMSm6jdb28WFjwOM/MbZjxtTCUeVPvSsoJeNwFBnFldcq7gdFx8DkD4gKyxskwKfsnDdNJujTHV&#10;9sl7ehxCLiKEfYoKihBcKqXPCjLou9YRR+9ia4MhyjqXusZnhJtK9pPkWxosOS4U6GheUHY93I0C&#10;J7d07+fslmZth7fzbmC2s41SH51mNgIRqAnv8H97pRV8JT/wdyYeAT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fhH8MAAADcAAAADwAAAAAAAAAAAAAAAACYAgAAZHJzL2Rv&#10;d25yZXYueG1sUEsFBgAAAAAEAAQA9QAAAIgDAAAAAA==&#10;" path="m,l,413e" filled="f" strokecolor="#7e7e7e" strokeweight=".34pt">
                    <v:path arrowok="t" o:connecttype="custom" o:connectlocs="0,664;0,1077" o:connectangles="0,0"/>
                  </v:shape>
                </v:group>
                <v:group id="Group 581" o:spid="_x0000_s1031" style="position:absolute;left:1330;top:1079;width:9582;height:2" coordorigin="1330,1079"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 id="Freeform 582" o:spid="_x0000_s1032" style="position:absolute;left:1330;top:1079;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NccQA&#10;AADdAAAADwAAAGRycy9kb3ducmV2LnhtbERPTWvCQBC9C/6HZQQv0mxqQdPoKhIQhNBC1UOP0+yY&#10;BLOzIbuNyb/vFgq9zeN9znY/mEb01LnasoLnKAZBXFhdc6ngejk+JSCcR9bYWCYFIznY76aTLaba&#10;PviD+rMvRQhhl6KCyvs2ldIVFRl0kW2JA3eznUEfYFdK3eEjhJtGLuN4JQ3WHBoqbCmrqLifv42C&#10;r+xzvciwfzNjfnLD+3FdvKxypeaz4bAB4Wnw/+I/90mH+XHyCr/fhB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7jXHEAAAA3QAAAA8AAAAAAAAAAAAAAAAAmAIAAGRycy9k&#10;b3ducmV2LnhtbFBLBQYAAAAABAAEAPUAAACJAwAAAAA=&#10;" path="m,l9582,e" filled="f" strokecolor="#7e7e7e" strokeweight=".34pt">
                    <v:path arrowok="t" o:connecttype="custom" o:connectlocs="0,0;9582,0" o:connectangles="0,0"/>
                  </v:shape>
                </v:group>
                <v:group id="Group 579" o:spid="_x0000_s1033" style="position:absolute;left:10910;top:664;width:2;height:413" coordorigin="10910,664"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580" o:spid="_x0000_s1034" style="position:absolute;left:10910;top:664;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OZMMA&#10;AADdAAAADwAAAGRycy9kb3ducmV2LnhtbERPTWvCQBC9F/wPywi9NRs9FBNdRQRRsJA2evA4ZMck&#10;mJ1ds6um/75bKPQ2j/c5i9VgOvGg3reWFUySFARxZXXLtYLTcfs2A+EDssbOMin4Jg+r5ehlgbm2&#10;T/6iRxlqEUPY56igCcHlUvqqIYM+sY44chfbGwwR9rXUPT5juOnkNE3fpcGWY0ODjjYNVdfybhQ4&#10;WdB9WrPbmYPNbufPmSnWH0q9jof1HESgIfyL/9x7Heen2QR+v4kn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SOZMMAAADdAAAADwAAAAAAAAAAAAAAAACYAgAAZHJzL2Rv&#10;d25yZXYueG1sUEsFBgAAAAAEAAQA9QAAAIgDAAAAAA==&#10;" path="m,l,413e" filled="f" strokecolor="#7e7e7e" strokeweight=".34pt">
                    <v:path arrowok="t" o:connecttype="custom" o:connectlocs="0,664;0,1077" o:connectangles="0,0"/>
                  </v:shape>
                </v:group>
                <w10:wrap anchorx="page"/>
              </v:group>
            </w:pict>
          </mc:Fallback>
        </mc:AlternateConten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32" w:after="0" w:line="240" w:lineRule="auto"/>
        <w:ind w:left="140" w:right="-20"/>
        <w:jc w:val="both"/>
        <w:rPr>
          <w:rFonts w:ascii="Times New Roman" w:eastAsia="Times New Roman" w:hAnsi="Times New Roman" w:cs="Times New Roman"/>
        </w:rPr>
      </w:pPr>
      <w:proofErr w:type="gramStart"/>
      <w:r>
        <w:rPr>
          <w:rFonts w:ascii="Times New Roman" w:eastAsia="Times New Roman" w:hAnsi="Times New Roman" w:cs="Times New Roman"/>
        </w:rPr>
        <w:t>Question 3.2.</w:t>
      </w:r>
      <w:proofErr w:type="gramEnd"/>
      <w:r>
        <w:rPr>
          <w:rFonts w:ascii="Times New Roman" w:eastAsia="Times New Roman" w:hAnsi="Times New Roman" w:cs="Times New Roman"/>
        </w:rPr>
        <w:t xml:space="preserve"> </w:t>
      </w:r>
      <w:r>
        <w:rPr>
          <w:rFonts w:ascii="Times New Roman" w:eastAsia="Times New Roman" w:hAnsi="Times New Roman" w:cs="Times New Roman"/>
          <w:u w:val="single" w:color="000000"/>
        </w:rPr>
        <w:t>Sco</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e co</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d</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ons</w:t>
      </w:r>
    </w:p>
    <w:p w:rsidR="005E655F" w:rsidRDefault="005E655F" w:rsidP="005E655F">
      <w:pPr>
        <w:spacing w:before="2" w:after="0" w:line="160" w:lineRule="exact"/>
        <w:jc w:val="both"/>
        <w:rPr>
          <w:sz w:val="16"/>
          <w:szCs w:val="16"/>
        </w:rPr>
      </w:pPr>
    </w:p>
    <w:p w:rsidR="005E655F" w:rsidRPr="0036609D" w:rsidRDefault="005E655F" w:rsidP="005E655F">
      <w:pPr>
        <w:spacing w:before="71" w:after="0" w:line="252" w:lineRule="exact"/>
        <w:ind w:left="140" w:right="900"/>
        <w:jc w:val="both"/>
        <w:rPr>
          <w:rFonts w:ascii="Times New Roman" w:eastAsia="Times New Roman" w:hAnsi="Times New Roman" w:cs="Times New Roman"/>
        </w:rPr>
      </w:pPr>
      <w:r w:rsidRPr="0036609D">
        <w:rPr>
          <w:noProof/>
          <w:lang w:val="en-CA" w:eastAsia="en-CA"/>
        </w:rPr>
        <mc:AlternateContent>
          <mc:Choice Requires="wpg">
            <w:drawing>
              <wp:anchor distT="0" distB="0" distL="114300" distR="114300" simplePos="0" relativeHeight="251740160" behindDoc="1" locked="0" layoutInCell="1" allowOverlap="1" wp14:anchorId="185B1A1F" wp14:editId="7A05D0F4">
                <wp:simplePos x="0" y="0"/>
                <wp:positionH relativeFrom="page">
                  <wp:posOffset>839470</wp:posOffset>
                </wp:positionH>
                <wp:positionV relativeFrom="paragraph">
                  <wp:posOffset>-317500</wp:posOffset>
                </wp:positionV>
                <wp:extent cx="6094095" cy="274955"/>
                <wp:effectExtent l="0" t="0" r="0" b="0"/>
                <wp:wrapNone/>
                <wp:docPr id="1092"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00"/>
                          <a:chExt cx="9597" cy="433"/>
                        </a:xfrm>
                      </wpg:grpSpPr>
                      <wpg:grpSp>
                        <wpg:cNvPr id="1093" name="Group 576"/>
                        <wpg:cNvGrpSpPr>
                          <a:grpSpLocks/>
                        </wpg:cNvGrpSpPr>
                        <wpg:grpSpPr bwMode="auto">
                          <a:xfrm>
                            <a:off x="10802" y="-490"/>
                            <a:ext cx="108" cy="413"/>
                            <a:chOff x="10802" y="-490"/>
                            <a:chExt cx="108" cy="413"/>
                          </a:xfrm>
                        </wpg:grpSpPr>
                        <wps:wsp>
                          <wps:cNvPr id="1094" name="Freeform 577"/>
                          <wps:cNvSpPr>
                            <a:spLocks/>
                          </wps:cNvSpPr>
                          <wps:spPr bwMode="auto">
                            <a:xfrm>
                              <a:off x="10802" y="-490"/>
                              <a:ext cx="108" cy="413"/>
                            </a:xfrm>
                            <a:custGeom>
                              <a:avLst/>
                              <a:gdLst>
                                <a:gd name="T0" fmla="+- 0 10802 10802"/>
                                <a:gd name="T1" fmla="*/ T0 w 108"/>
                                <a:gd name="T2" fmla="+- 0 -77 -490"/>
                                <a:gd name="T3" fmla="*/ -77 h 413"/>
                                <a:gd name="T4" fmla="+- 0 10910 10802"/>
                                <a:gd name="T5" fmla="*/ T4 w 108"/>
                                <a:gd name="T6" fmla="+- 0 -77 -490"/>
                                <a:gd name="T7" fmla="*/ -77 h 413"/>
                                <a:gd name="T8" fmla="+- 0 10910 10802"/>
                                <a:gd name="T9" fmla="*/ T8 w 108"/>
                                <a:gd name="T10" fmla="+- 0 -490 -490"/>
                                <a:gd name="T11" fmla="*/ -490 h 413"/>
                                <a:gd name="T12" fmla="+- 0 10802 10802"/>
                                <a:gd name="T13" fmla="*/ T12 w 108"/>
                                <a:gd name="T14" fmla="+- 0 -490 -490"/>
                                <a:gd name="T15" fmla="*/ -490 h 413"/>
                                <a:gd name="T16" fmla="+- 0 10802 10802"/>
                                <a:gd name="T17" fmla="*/ T16 w 108"/>
                                <a:gd name="T18" fmla="+- 0 -77 -490"/>
                                <a:gd name="T19" fmla="*/ -77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5" name="Group 574"/>
                        <wpg:cNvGrpSpPr>
                          <a:grpSpLocks/>
                        </wpg:cNvGrpSpPr>
                        <wpg:grpSpPr bwMode="auto">
                          <a:xfrm>
                            <a:off x="1332" y="-490"/>
                            <a:ext cx="108" cy="413"/>
                            <a:chOff x="1332" y="-490"/>
                            <a:chExt cx="108" cy="413"/>
                          </a:xfrm>
                        </wpg:grpSpPr>
                        <wps:wsp>
                          <wps:cNvPr id="1096" name="Freeform 575"/>
                          <wps:cNvSpPr>
                            <a:spLocks/>
                          </wps:cNvSpPr>
                          <wps:spPr bwMode="auto">
                            <a:xfrm>
                              <a:off x="1332" y="-490"/>
                              <a:ext cx="108" cy="413"/>
                            </a:xfrm>
                            <a:custGeom>
                              <a:avLst/>
                              <a:gdLst>
                                <a:gd name="T0" fmla="+- 0 1332 1332"/>
                                <a:gd name="T1" fmla="*/ T0 w 108"/>
                                <a:gd name="T2" fmla="+- 0 -77 -490"/>
                                <a:gd name="T3" fmla="*/ -77 h 413"/>
                                <a:gd name="T4" fmla="+- 0 1440 1332"/>
                                <a:gd name="T5" fmla="*/ T4 w 108"/>
                                <a:gd name="T6" fmla="+- 0 -77 -490"/>
                                <a:gd name="T7" fmla="*/ -77 h 413"/>
                                <a:gd name="T8" fmla="+- 0 1440 1332"/>
                                <a:gd name="T9" fmla="*/ T8 w 108"/>
                                <a:gd name="T10" fmla="+- 0 -490 -490"/>
                                <a:gd name="T11" fmla="*/ -490 h 413"/>
                                <a:gd name="T12" fmla="+- 0 1332 1332"/>
                                <a:gd name="T13" fmla="*/ T12 w 108"/>
                                <a:gd name="T14" fmla="+- 0 -490 -490"/>
                                <a:gd name="T15" fmla="*/ -490 h 413"/>
                                <a:gd name="T16" fmla="+- 0 1332 1332"/>
                                <a:gd name="T17" fmla="*/ T16 w 108"/>
                                <a:gd name="T18" fmla="+- 0 -77 -490"/>
                                <a:gd name="T19" fmla="*/ -77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7" name="Group 572"/>
                        <wpg:cNvGrpSpPr>
                          <a:grpSpLocks/>
                        </wpg:cNvGrpSpPr>
                        <wpg:grpSpPr bwMode="auto">
                          <a:xfrm>
                            <a:off x="1440" y="-490"/>
                            <a:ext cx="9361" cy="413"/>
                            <a:chOff x="1440" y="-490"/>
                            <a:chExt cx="9361" cy="413"/>
                          </a:xfrm>
                        </wpg:grpSpPr>
                        <wps:wsp>
                          <wps:cNvPr id="1098" name="Freeform 573"/>
                          <wps:cNvSpPr>
                            <a:spLocks/>
                          </wps:cNvSpPr>
                          <wps:spPr bwMode="auto">
                            <a:xfrm>
                              <a:off x="1440" y="-490"/>
                              <a:ext cx="9361" cy="413"/>
                            </a:xfrm>
                            <a:custGeom>
                              <a:avLst/>
                              <a:gdLst>
                                <a:gd name="T0" fmla="+- 0 1440 1440"/>
                                <a:gd name="T1" fmla="*/ T0 w 9361"/>
                                <a:gd name="T2" fmla="+- 0 -77 -490"/>
                                <a:gd name="T3" fmla="*/ -77 h 413"/>
                                <a:gd name="T4" fmla="+- 0 10802 1440"/>
                                <a:gd name="T5" fmla="*/ T4 w 9361"/>
                                <a:gd name="T6" fmla="+- 0 -77 -490"/>
                                <a:gd name="T7" fmla="*/ -77 h 413"/>
                                <a:gd name="T8" fmla="+- 0 10802 1440"/>
                                <a:gd name="T9" fmla="*/ T8 w 9361"/>
                                <a:gd name="T10" fmla="+- 0 -490 -490"/>
                                <a:gd name="T11" fmla="*/ -490 h 413"/>
                                <a:gd name="T12" fmla="+- 0 1440 1440"/>
                                <a:gd name="T13" fmla="*/ T12 w 9361"/>
                                <a:gd name="T14" fmla="+- 0 -490 -490"/>
                                <a:gd name="T15" fmla="*/ -490 h 413"/>
                                <a:gd name="T16" fmla="+- 0 1440 1440"/>
                                <a:gd name="T17" fmla="*/ T16 w 9361"/>
                                <a:gd name="T18" fmla="+- 0 -77 -490"/>
                                <a:gd name="T19" fmla="*/ -77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1" o:spid="_x0000_s1026" style="position:absolute;margin-left:66.1pt;margin-top:-25pt;width:479.85pt;height:21.65pt;z-index:-251576320;mso-position-horizontal-relative:page" coordorigin="1322,-500"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">
                <v:group id="Group 576" o:spid="_x0000_s1027" style="position:absolute;left:10802;top:-490;width:108;height:413" coordorigin="10802,-490"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Freeform 577" o:spid="_x0000_s1028" style="position:absolute;left:10802;top:-490;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8n8IA&#10;AADdAAAADwAAAGRycy9kb3ducmV2LnhtbERP24rCMBB9F/Yfwgj7pqkiXmpTWYSKrPhgdz9gbMa2&#10;2ExKE7X79xtB8G0O5zrJpjeNuFPnassKJuMIBHFhdc2lgt+fbLQE4TyyxsYyKfgjB5v0Y5BgrO2D&#10;T3TPfSlCCLsYFVTet7GUrqjIoBvbljhwF9sZ9AF2pdQdPkK4aeQ0iubSYM2hocKWthUV1/xmFKzO&#10;NMtkr9vj/vtSUpMtDofdWanPYf+1BuGp92/xy73XYX60msHzm3CC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byfwgAAAN0AAAAPAAAAAAAAAAAAAAAAAJgCAABkcnMvZG93&#10;bnJldi54bWxQSwUGAAAAAAQABAD1AAAAhwMAAAAA&#10;" path="m,413r108,l108,,,,,413xe" fillcolor="#d9d9d9" stroked="f">
                    <v:path arrowok="t" o:connecttype="custom" o:connectlocs="0,-77;108,-77;108,-490;0,-490;0,-77" o:connectangles="0,0,0,0,0"/>
                  </v:shape>
                </v:group>
                <v:group id="Group 574" o:spid="_x0000_s1029" style="position:absolute;left:1332;top:-490;width:108;height:413" coordorigin="1332,-490"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shape id="Freeform 575" o:spid="_x0000_s1030" style="position:absolute;left:1332;top:-490;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c8EA&#10;AADdAAAADwAAAGRycy9kb3ducmV2LnhtbERPy6rCMBDdC/5DmAvuNL0iPnqNIkJFFBdWP2Bsxrbc&#10;ZlKaqPXvjSC4m8N5znzZmkrcqXGlZQW/gwgEcWZ1ybmC8ynpT0E4j6yxskwKnuRgueh25hhr++Aj&#10;3VOfixDCLkYFhfd1LKXLCjLoBrYmDtzVNgZ9gE0udYOPEG4qOYyisTRYcmgosKZ1Qdl/ejMKZhca&#10;JbLV9WG7u+ZUJZP9fnNRqvfTrv5AeGr9V/xxb3WYH83G8P4mn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fh3PBAAAA3QAAAA8AAAAAAAAAAAAAAAAAmAIAAGRycy9kb3du&#10;cmV2LnhtbFBLBQYAAAAABAAEAPUAAACGAwAAAAA=&#10;" path="m,413r108,l108,,,,,413xe" fillcolor="#d9d9d9" stroked="f">
                    <v:path arrowok="t" o:connecttype="custom" o:connectlocs="0,-77;108,-77;108,-490;0,-490;0,-77" o:connectangles="0,0,0,0,0"/>
                  </v:shape>
                </v:group>
                <v:group id="Group 572" o:spid="_x0000_s1031" style="position:absolute;left:1440;top:-490;width:9361;height:413" coordorigin="1440,-490"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shape id="Freeform 573" o:spid="_x0000_s1032" style="position:absolute;left:1440;top:-490;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RkcUA&#10;AADdAAAADwAAAGRycy9kb3ducmV2LnhtbESPQWvCQBCF74X+h2UK3uqmQkVT1yBioeBJI/U6zU6T&#10;YHY23d2a+O+dQ6G3Gd6b975ZFaPr1JVCbD0beJlmoIgrb1uuDZzK9+cFqJiQLXaeycCNIhTrx4cV&#10;5tYPfKDrMdVKQjjmaKBJqc+1jlVDDuPU98SiffvgMMkaam0DDhLuOj3Lsrl22LI0NNjTtqHqcvx1&#10;BhjP5/1udlssPwP+lLvt/rU8fRkzeRo3b6ASjenf/Hf9YQU/WwqufCMj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GRxQAAAN0AAAAPAAAAAAAAAAAAAAAAAJgCAABkcnMv&#10;ZG93bnJldi54bWxQSwUGAAAAAAQABAD1AAAAigMAAAAA&#10;" path="m,413r9362,l9362,,,,,413e" fillcolor="#d9d9d9" stroked="f">
                    <v:path arrowok="t" o:connecttype="custom" o:connectlocs="0,-77;9362,-77;9362,-490;0,-490;0,-77" o:connectangles="0,0,0,0,0"/>
                  </v:shape>
                </v:group>
                <w10:wrap anchorx="page"/>
              </v:group>
            </w:pict>
          </mc:Fallback>
        </mc:AlternateContent>
      </w:r>
      <w:r w:rsidRPr="0036609D">
        <w:rPr>
          <w:rFonts w:ascii="Times New Roman" w:hAnsi="Times New Roman" w:cs="Times New Roman"/>
        </w:rPr>
        <w:t xml:space="preserve">Summarize the level at which activities </w:t>
      </w:r>
      <w:r w:rsidRPr="0036609D">
        <w:rPr>
          <w:rFonts w:ascii="Times New Roman" w:hAnsi="Times New Roman" w:cs="Times New Roman" w:hint="eastAsia"/>
        </w:rPr>
        <w:t xml:space="preserve">are allowed under the </w:t>
      </w:r>
      <w:r w:rsidRPr="0036609D">
        <w:rPr>
          <w:rFonts w:ascii="Times New Roman" w:hAnsi="Times New Roman" w:cs="Times New Roman"/>
        </w:rPr>
        <w:t>p</w:t>
      </w:r>
      <w:r w:rsidRPr="0036609D">
        <w:rPr>
          <w:rFonts w:ascii="Times New Roman" w:hAnsi="Times New Roman" w:cs="Times New Roman" w:hint="eastAsia"/>
        </w:rPr>
        <w:t>rogramme (e.g., project based, programme of activities,</w:t>
      </w:r>
      <w:r w:rsidRPr="0036609D">
        <w:rPr>
          <w:rFonts w:ascii="Times New Roman" w:hAnsi="Times New Roman" w:cs="Times New Roman"/>
        </w:rPr>
        <w:t xml:space="preserve"> jurisdiction-scale</w:t>
      </w:r>
      <w:r w:rsidRPr="0036609D">
        <w:rPr>
          <w:rFonts w:ascii="Times New Roman" w:hAnsi="Times New Roman" w:cs="Times New Roman" w:hint="eastAsia"/>
        </w:rPr>
        <w:t>)</w:t>
      </w:r>
      <w:r w:rsidRPr="0036609D">
        <w:rPr>
          <w:rFonts w:ascii="Times New Roman" w:eastAsia="Times New Roman" w:hAnsi="Times New Roman" w:cs="Times New Roman"/>
        </w:rPr>
        <w:t>:</w:t>
      </w:r>
      <w:r w:rsidRPr="0036609D">
        <w:rPr>
          <w:rFonts w:ascii="Times New Roman" w:eastAsia="Times New Roman" w:hAnsi="Times New Roman" w:cs="Times New Roman"/>
          <w:spacing w:val="1"/>
        </w:rPr>
        <w:t xml:space="preserve"> </w:t>
      </w:r>
      <w:r w:rsidRPr="0036609D">
        <w:rPr>
          <w:rFonts w:ascii="Times New Roman" w:eastAsia="Times New Roman" w:hAnsi="Times New Roman" w:cs="Times New Roman"/>
          <w:spacing w:val="4"/>
        </w:rPr>
        <w:t>(</w:t>
      </w:r>
      <w:r w:rsidRPr="0036609D">
        <w:rPr>
          <w:rFonts w:ascii="Times New Roman" w:eastAsia="Times New Roman" w:hAnsi="Times New Roman" w:cs="Times New Roman"/>
          <w:i/>
        </w:rPr>
        <w:t>P</w:t>
      </w:r>
      <w:r w:rsidRPr="0036609D">
        <w:rPr>
          <w:rFonts w:ascii="Times New Roman" w:eastAsia="Times New Roman" w:hAnsi="Times New Roman" w:cs="Times New Roman"/>
          <w:i/>
          <w:spacing w:val="-3"/>
        </w:rPr>
        <w:t>a</w:t>
      </w:r>
      <w:r w:rsidRPr="0036609D">
        <w:rPr>
          <w:rFonts w:ascii="Times New Roman" w:eastAsia="Times New Roman" w:hAnsi="Times New Roman" w:cs="Times New Roman"/>
          <w:i/>
        </w:rPr>
        <w:t>rag</w:t>
      </w:r>
      <w:r w:rsidRPr="0036609D">
        <w:rPr>
          <w:rFonts w:ascii="Times New Roman" w:eastAsia="Times New Roman" w:hAnsi="Times New Roman" w:cs="Times New Roman"/>
          <w:i/>
          <w:spacing w:val="1"/>
        </w:rPr>
        <w:t>r</w:t>
      </w:r>
      <w:r w:rsidRPr="0036609D">
        <w:rPr>
          <w:rFonts w:ascii="Times New Roman" w:eastAsia="Times New Roman" w:hAnsi="Times New Roman" w:cs="Times New Roman"/>
          <w:i/>
        </w:rPr>
        <w:t>aph</w:t>
      </w:r>
      <w:r w:rsidRPr="0036609D">
        <w:rPr>
          <w:rFonts w:ascii="Times New Roman" w:eastAsia="Times New Roman" w:hAnsi="Times New Roman" w:cs="Times New Roman"/>
          <w:i/>
          <w:spacing w:val="-2"/>
        </w:rPr>
        <w:t xml:space="preserve"> </w:t>
      </w:r>
      <w:r w:rsidRPr="0036609D">
        <w:rPr>
          <w:rFonts w:ascii="Times New Roman" w:eastAsia="Times New Roman" w:hAnsi="Times New Roman" w:cs="Times New Roman"/>
          <w:i/>
        </w:rPr>
        <w:t>2.2</w:t>
      </w:r>
      <w:r w:rsidRPr="0036609D">
        <w:rPr>
          <w:rFonts w:ascii="Times New Roman" w:eastAsia="Times New Roman" w:hAnsi="Times New Roman" w:cs="Times New Roman"/>
        </w:rPr>
        <w:t>)</w:t>
      </w:r>
    </w:p>
    <w:p w:rsidR="005E655F" w:rsidRDefault="005E655F" w:rsidP="005E655F">
      <w:pPr>
        <w:spacing w:before="7" w:after="0" w:line="140" w:lineRule="exact"/>
        <w:jc w:val="both"/>
        <w:rPr>
          <w:sz w:val="14"/>
          <w:szCs w:val="14"/>
        </w:rPr>
      </w:pPr>
      <w:r>
        <w:rPr>
          <w:noProof/>
          <w:lang w:val="en-CA" w:eastAsia="en-CA"/>
        </w:rPr>
        <mc:AlternateContent>
          <mc:Choice Requires="wpg">
            <w:drawing>
              <wp:anchor distT="0" distB="0" distL="114300" distR="114300" simplePos="0" relativeHeight="251757568" behindDoc="1" locked="0" layoutInCell="1" allowOverlap="1" wp14:anchorId="7471CBC6" wp14:editId="4CA361DC">
                <wp:simplePos x="0" y="0"/>
                <wp:positionH relativeFrom="page">
                  <wp:posOffset>842645</wp:posOffset>
                </wp:positionH>
                <wp:positionV relativeFrom="paragraph">
                  <wp:posOffset>52705</wp:posOffset>
                </wp:positionV>
                <wp:extent cx="6089015" cy="269240"/>
                <wp:effectExtent l="4445" t="6985" r="2540" b="9525"/>
                <wp:wrapNone/>
                <wp:docPr id="475"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658"/>
                          <a:chExt cx="9589" cy="424"/>
                        </a:xfrm>
                      </wpg:grpSpPr>
                      <wpg:grpSp>
                        <wpg:cNvPr id="476" name="Group 585"/>
                        <wpg:cNvGrpSpPr>
                          <a:grpSpLocks/>
                        </wpg:cNvGrpSpPr>
                        <wpg:grpSpPr bwMode="auto">
                          <a:xfrm>
                            <a:off x="1330" y="661"/>
                            <a:ext cx="9582" cy="2"/>
                            <a:chOff x="1330" y="661"/>
                            <a:chExt cx="9582" cy="2"/>
                          </a:xfrm>
                        </wpg:grpSpPr>
                        <wps:wsp>
                          <wps:cNvPr id="477" name="Freeform 586"/>
                          <wps:cNvSpPr>
                            <a:spLocks/>
                          </wps:cNvSpPr>
                          <wps:spPr bwMode="auto">
                            <a:xfrm>
                              <a:off x="1330" y="661"/>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583"/>
                        <wpg:cNvGrpSpPr>
                          <a:grpSpLocks/>
                        </wpg:cNvGrpSpPr>
                        <wpg:grpSpPr bwMode="auto">
                          <a:xfrm>
                            <a:off x="1332" y="664"/>
                            <a:ext cx="2" cy="413"/>
                            <a:chOff x="1332" y="664"/>
                            <a:chExt cx="2" cy="413"/>
                          </a:xfrm>
                        </wpg:grpSpPr>
                        <wps:wsp>
                          <wps:cNvPr id="479" name="Freeform 584"/>
                          <wps:cNvSpPr>
                            <a:spLocks/>
                          </wps:cNvSpPr>
                          <wps:spPr bwMode="auto">
                            <a:xfrm>
                              <a:off x="1332" y="664"/>
                              <a:ext cx="2" cy="413"/>
                            </a:xfrm>
                            <a:custGeom>
                              <a:avLst/>
                              <a:gdLst>
                                <a:gd name="T0" fmla="+- 0 664 664"/>
                                <a:gd name="T1" fmla="*/ 664 h 413"/>
                                <a:gd name="T2" fmla="+- 0 1077 664"/>
                                <a:gd name="T3" fmla="*/ 1077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581"/>
                        <wpg:cNvGrpSpPr>
                          <a:grpSpLocks/>
                        </wpg:cNvGrpSpPr>
                        <wpg:grpSpPr bwMode="auto">
                          <a:xfrm>
                            <a:off x="1330" y="1079"/>
                            <a:ext cx="9582" cy="2"/>
                            <a:chOff x="1330" y="1079"/>
                            <a:chExt cx="9582" cy="2"/>
                          </a:xfrm>
                        </wpg:grpSpPr>
                        <wps:wsp>
                          <wps:cNvPr id="481" name="Freeform 582"/>
                          <wps:cNvSpPr>
                            <a:spLocks/>
                          </wps:cNvSpPr>
                          <wps:spPr bwMode="auto">
                            <a:xfrm>
                              <a:off x="1330" y="1079"/>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579"/>
                        <wpg:cNvGrpSpPr>
                          <a:grpSpLocks/>
                        </wpg:cNvGrpSpPr>
                        <wpg:grpSpPr bwMode="auto">
                          <a:xfrm>
                            <a:off x="10910" y="664"/>
                            <a:ext cx="2" cy="413"/>
                            <a:chOff x="10910" y="664"/>
                            <a:chExt cx="2" cy="413"/>
                          </a:xfrm>
                        </wpg:grpSpPr>
                        <wps:wsp>
                          <wps:cNvPr id="483" name="Freeform 580"/>
                          <wps:cNvSpPr>
                            <a:spLocks/>
                          </wps:cNvSpPr>
                          <wps:spPr bwMode="auto">
                            <a:xfrm>
                              <a:off x="10910" y="664"/>
                              <a:ext cx="2" cy="413"/>
                            </a:xfrm>
                            <a:custGeom>
                              <a:avLst/>
                              <a:gdLst>
                                <a:gd name="T0" fmla="+- 0 664 664"/>
                                <a:gd name="T1" fmla="*/ 664 h 413"/>
                                <a:gd name="T2" fmla="+- 0 1077 664"/>
                                <a:gd name="T3" fmla="*/ 1077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8" o:spid="_x0000_s1026" style="position:absolute;margin-left:66.35pt;margin-top:4.15pt;width:479.45pt;height:21.2pt;z-index:-251558912;mso-position-horizontal-relative:page" coordorigin="1327,658"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">
                <v:group id="Group 585" o:spid="_x0000_s1027" style="position:absolute;left:1330;top:661;width:9582;height:2" coordorigin="1330,661"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586" o:spid="_x0000_s1028" style="position:absolute;left:1330;top:661;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8UA&#10;AADcAAAADwAAAGRycy9kb3ducmV2LnhtbESPT4vCMBTE78J+h/AW9iKaritWqlGWgiCIgn8OHp/N&#10;sy02L6WJtX57s7DgcZiZ3zDzZWcq0VLjSssKvocRCOLM6pJzBafjajAF4TyyxsoyKXiSg+XiozfH&#10;RNsH76k9+FwECLsEFRTe14mULivIoBvamjh4V9sY9EE2udQNPgLcVHIURRNpsOSwUGBNaUHZ7XA3&#10;Ci7pOe6n2G7Nc7N23W4VZz+TjVJfn93vDISnzr/D/+21VjCOY/g7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5v/xQAAANwAAAAPAAAAAAAAAAAAAAAAAJgCAABkcnMv&#10;ZG93bnJldi54bWxQSwUGAAAAAAQABAD1AAAAigMAAAAA&#10;" path="m,l9582,e" filled="f" strokecolor="#7e7e7e" strokeweight=".34pt">
                    <v:path arrowok="t" o:connecttype="custom" o:connectlocs="0,0;9582,0" o:connectangles="0,0"/>
                  </v:shape>
                </v:group>
                <v:group id="Group 583" o:spid="_x0000_s1029" style="position:absolute;left:1332;top:664;width:2;height:413" coordorigin="1332,664"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584" o:spid="_x0000_s1030" style="position:absolute;left:1332;top:664;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u7sQA&#10;AADcAAAADwAAAGRycy9kb3ducmV2LnhtbESPT4vCMBTE78J+h/AWvGm6Iv6pRhFhWUFB1/Xg8dE8&#10;27LNS2yi1m9vBMHjMDO/YabzxlTiSrUvLSv46iYgiDOrS84VHP6+OyMQPiBrrCyTgjt5mM8+WlNM&#10;tb3xL133IRcRwj5FBUUILpXSZwUZ9F3riKN3srXBEGWdS13jLcJNJXtJMpAGS44LBTpaFpT97y9G&#10;gZNbuvRydj9mbcfn425ktouNUu3PZjEBEagJ7/CrvdIK+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4bu7EAAAA3AAAAA8AAAAAAAAAAAAAAAAAmAIAAGRycy9k&#10;b3ducmV2LnhtbFBLBQYAAAAABAAEAPUAAACJAwAAAAA=&#10;" path="m,l,413e" filled="f" strokecolor="#7e7e7e" strokeweight=".34pt">
                    <v:path arrowok="t" o:connecttype="custom" o:connectlocs="0,664;0,1077" o:connectangles="0,0"/>
                  </v:shape>
                </v:group>
                <v:group id="Group 581" o:spid="_x0000_s1031" style="position:absolute;left:1330;top:1079;width:9582;height:2" coordorigin="1330,1079"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582" o:spid="_x0000_s1032" style="position:absolute;left:1330;top:1079;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WN8YA&#10;AADcAAAADwAAAGRycy9kb3ducmV2LnhtbESPS2vDMBCE74X8B7GFXkoipy1JcCKHYAgETAt5HHLc&#10;WBvb1FoZS/Xj31eFQo7DzHzDbLaDqUVHrassK5jPIhDEudUVFwou5/10BcJ5ZI21ZVIwkoNtMnna&#10;YKxtz0fqTr4QAcIuRgWl900spctLMuhmtiEO3t22Bn2QbSF1i32Am1q+RdFCGqw4LJTYUFpS/n36&#10;MQpu6XX5mmL3acbs4Iav/TJ/X2RKvTwPuzUIT4N/hP/bB63gYzWHvzPhCM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fWN8YAAADcAAAADwAAAAAAAAAAAAAAAACYAgAAZHJz&#10;L2Rvd25yZXYueG1sUEsFBgAAAAAEAAQA9QAAAIsDAAAAAA==&#10;" path="m,l9582,e" filled="f" strokecolor="#7e7e7e" strokeweight=".34pt">
                    <v:path arrowok="t" o:connecttype="custom" o:connectlocs="0,0;9582,0" o:connectangles="0,0"/>
                  </v:shape>
                </v:group>
                <v:group id="Group 579" o:spid="_x0000_s1033" style="position:absolute;left:10910;top:664;width:2;height:413" coordorigin="10910,664"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580" o:spid="_x0000_s1034" style="position:absolute;left:10910;top:664;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UpI8QA&#10;AADcAAAADwAAAGRycy9kb3ducmV2LnhtbESPQWvCQBSE74L/YXmCN91URdLUVUQoFSyoaQ89PrKv&#10;SWj27ZpdNf77riB4HGbmG2ax6kwjLtT62rKCl3ECgriwuuZSwffX+ygF4QOyxsYyKbiRh9Wy31tg&#10;pu2Vj3TJQykihH2GCqoQXCalLyoy6MfWEUfv17YGQ5RtKXWL1wg3jZwkyVwarDkuVOhoU1Hxl5+N&#10;Aif3dJ6U7D7Mzr6efg6p2a8/lRoOuvUbiEBdeIYf7a1WMEun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FKSPEAAAA3AAAAA8AAAAAAAAAAAAAAAAAmAIAAGRycy9k&#10;b3ducmV2LnhtbFBLBQYAAAAABAAEAPUAAACJAwAAAAA=&#10;" path="m,l,413e" filled="f" strokecolor="#7e7e7e" strokeweight=".34pt">
                    <v:path arrowok="t" o:connecttype="custom" o:connectlocs="0,664;0,1077" o:connectangles="0,0"/>
                  </v:shape>
                </v:group>
                <w10:wrap anchorx="page"/>
              </v:group>
            </w:pict>
          </mc:Fallback>
        </mc:AlternateContent>
      </w:r>
    </w:p>
    <w:p w:rsidR="005E655F" w:rsidRDefault="005E655F" w:rsidP="0036609D">
      <w:pPr>
        <w:spacing w:before="36" w:after="0" w:line="252" w:lineRule="exact"/>
        <w:ind w:right="339"/>
        <w:jc w:val="both"/>
        <w:rPr>
          <w:rFonts w:ascii="Times New Roman" w:eastAsia="Times New Roman" w:hAnsi="Times New Roman" w:cs="Times New Roman"/>
        </w:rPr>
      </w:pPr>
    </w:p>
    <w:p w:rsidR="005E655F" w:rsidRDefault="005E655F" w:rsidP="005E655F">
      <w:pPr>
        <w:spacing w:before="36" w:after="0" w:line="252" w:lineRule="exact"/>
        <w:ind w:left="140" w:right="339"/>
        <w:jc w:val="both"/>
        <w:rPr>
          <w:rFonts w:ascii="Times New Roman" w:eastAsia="Times New Roman" w:hAnsi="Times New Roman" w:cs="Times New Roman"/>
        </w:rPr>
      </w:pPr>
    </w:p>
    <w:p w:rsidR="005E655F" w:rsidRPr="0036609D" w:rsidRDefault="005E655F" w:rsidP="005E655F">
      <w:pPr>
        <w:spacing w:before="36" w:after="0" w:line="252" w:lineRule="exact"/>
        <w:ind w:left="140" w:right="339"/>
        <w:jc w:val="both"/>
        <w:rPr>
          <w:rFonts w:ascii="Times New Roman" w:eastAsia="Times New Roman" w:hAnsi="Times New Roman" w:cs="Times New Roman"/>
        </w:rPr>
      </w:pPr>
      <w:r w:rsidRPr="0036609D">
        <w:rPr>
          <w:noProof/>
          <w:lang w:val="en-CA" w:eastAsia="en-CA"/>
        </w:rPr>
        <mc:AlternateContent>
          <mc:Choice Requires="wpg">
            <w:drawing>
              <wp:anchor distT="0" distB="0" distL="114300" distR="114300" simplePos="0" relativeHeight="251755520" behindDoc="1" locked="0" layoutInCell="1" allowOverlap="1" wp14:anchorId="29A988E5" wp14:editId="67F5756F">
                <wp:simplePos x="0" y="0"/>
                <wp:positionH relativeFrom="page">
                  <wp:posOffset>842645</wp:posOffset>
                </wp:positionH>
                <wp:positionV relativeFrom="paragraph">
                  <wp:posOffset>395605</wp:posOffset>
                </wp:positionV>
                <wp:extent cx="6089015" cy="269240"/>
                <wp:effectExtent l="4445" t="5080" r="2540" b="11430"/>
                <wp:wrapNone/>
                <wp:docPr id="484"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623"/>
                          <a:chExt cx="9589" cy="424"/>
                        </a:xfrm>
                      </wpg:grpSpPr>
                      <wpg:grpSp>
                        <wpg:cNvPr id="485" name="Group 594"/>
                        <wpg:cNvGrpSpPr>
                          <a:grpSpLocks/>
                        </wpg:cNvGrpSpPr>
                        <wpg:grpSpPr bwMode="auto">
                          <a:xfrm>
                            <a:off x="1330" y="626"/>
                            <a:ext cx="9582" cy="2"/>
                            <a:chOff x="1330" y="626"/>
                            <a:chExt cx="9582" cy="2"/>
                          </a:xfrm>
                        </wpg:grpSpPr>
                        <wps:wsp>
                          <wps:cNvPr id="486" name="Freeform 595"/>
                          <wps:cNvSpPr>
                            <a:spLocks/>
                          </wps:cNvSpPr>
                          <wps:spPr bwMode="auto">
                            <a:xfrm>
                              <a:off x="1330" y="626"/>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92"/>
                        <wpg:cNvGrpSpPr>
                          <a:grpSpLocks/>
                        </wpg:cNvGrpSpPr>
                        <wpg:grpSpPr bwMode="auto">
                          <a:xfrm>
                            <a:off x="1332" y="629"/>
                            <a:ext cx="2" cy="413"/>
                            <a:chOff x="1332" y="629"/>
                            <a:chExt cx="2" cy="413"/>
                          </a:xfrm>
                        </wpg:grpSpPr>
                        <wps:wsp>
                          <wps:cNvPr id="621" name="Freeform 593"/>
                          <wps:cNvSpPr>
                            <a:spLocks/>
                          </wps:cNvSpPr>
                          <wps:spPr bwMode="auto">
                            <a:xfrm>
                              <a:off x="1332" y="629"/>
                              <a:ext cx="2" cy="413"/>
                            </a:xfrm>
                            <a:custGeom>
                              <a:avLst/>
                              <a:gdLst>
                                <a:gd name="T0" fmla="+- 0 629 629"/>
                                <a:gd name="T1" fmla="*/ 629 h 413"/>
                                <a:gd name="T2" fmla="+- 0 1042 629"/>
                                <a:gd name="T3" fmla="*/ 104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90"/>
                        <wpg:cNvGrpSpPr>
                          <a:grpSpLocks/>
                        </wpg:cNvGrpSpPr>
                        <wpg:grpSpPr bwMode="auto">
                          <a:xfrm>
                            <a:off x="10910" y="629"/>
                            <a:ext cx="2" cy="413"/>
                            <a:chOff x="10910" y="629"/>
                            <a:chExt cx="2" cy="413"/>
                          </a:xfrm>
                        </wpg:grpSpPr>
                        <wps:wsp>
                          <wps:cNvPr id="623" name="Freeform 591"/>
                          <wps:cNvSpPr>
                            <a:spLocks/>
                          </wps:cNvSpPr>
                          <wps:spPr bwMode="auto">
                            <a:xfrm>
                              <a:off x="10910" y="629"/>
                              <a:ext cx="2" cy="413"/>
                            </a:xfrm>
                            <a:custGeom>
                              <a:avLst/>
                              <a:gdLst>
                                <a:gd name="T0" fmla="+- 0 629 629"/>
                                <a:gd name="T1" fmla="*/ 629 h 413"/>
                                <a:gd name="T2" fmla="+- 0 1042 629"/>
                                <a:gd name="T3" fmla="*/ 104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88"/>
                        <wpg:cNvGrpSpPr>
                          <a:grpSpLocks/>
                        </wpg:cNvGrpSpPr>
                        <wpg:grpSpPr bwMode="auto">
                          <a:xfrm>
                            <a:off x="1330" y="1044"/>
                            <a:ext cx="9582" cy="2"/>
                            <a:chOff x="1330" y="1044"/>
                            <a:chExt cx="9582" cy="2"/>
                          </a:xfrm>
                        </wpg:grpSpPr>
                        <wps:wsp>
                          <wps:cNvPr id="625" name="Freeform 589"/>
                          <wps:cNvSpPr>
                            <a:spLocks/>
                          </wps:cNvSpPr>
                          <wps:spPr bwMode="auto">
                            <a:xfrm>
                              <a:off x="1330" y="104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7" o:spid="_x0000_s1026" style="position:absolute;margin-left:66.35pt;margin-top:31.15pt;width:479.45pt;height:21.2pt;z-index:-251560960;mso-position-horizontal-relative:page" coordorigin="1327,623"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">
                <v:group id="Group 594" o:spid="_x0000_s1027" style="position:absolute;left:1330;top:626;width:9582;height:2" coordorigin="1330,626"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595" o:spid="_x0000_s1028" style="position:absolute;left:1330;top:626;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5OQ8YA&#10;AADcAAAADwAAAGRycy9kb3ducmV2LnhtbESPQWvCQBSE7wX/w/IEL8VsrCWG1FUkIASkhdoePL5m&#10;n0kw+zZkt0n8991CocdhZr5htvvJtGKg3jWWFayiGARxaXXDlYLPj+MyBeE8ssbWMim4k4P9bvaw&#10;xUzbkd9pOPtKBAi7DBXU3neZlK6syaCLbEccvKvtDfog+0rqHscAN618iuNEGmw4LNTYUV5TeTt/&#10;GwVf+WXzmOPwau6nwk1vx025Tk5KLebT4QWEp8n/h//ahVbwnCbweyYc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5OQ8YAAADcAAAADwAAAAAAAAAAAAAAAACYAgAAZHJz&#10;L2Rvd25yZXYueG1sUEsFBgAAAAAEAAQA9QAAAIsDAAAAAA==&#10;" path="m,l9582,e" filled="f" strokecolor="#7e7e7e" strokeweight=".34pt">
                    <v:path arrowok="t" o:connecttype="custom" o:connectlocs="0,0;9582,0" o:connectangles="0,0"/>
                  </v:shape>
                </v:group>
                <v:group id="Group 592" o:spid="_x0000_s1029" style="position:absolute;left:1332;top:629;width:2;height:413" coordorigin="1332,62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593" o:spid="_x0000_s1030" style="position:absolute;left:1332;top:62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FMIA&#10;AADcAAAADwAAAGRycy9kb3ducmV2LnhtbESPT4vCMBTE7wt+h/AEb2tqD6Jdo4ggCgr+Pezx0bxt&#10;yzYvsYlav70RBI/DzPyGmcxaU4sbNb6yrGDQT0AQ51ZXXCg4n5bfIxA+IGusLZOCB3mYTTtfE8y0&#10;vfOBbsdQiAhhn6GCMgSXSenzkgz6vnXE0fuzjcEQZVNI3eA9wk0t0yQZSoMVx4USHS1Kyv+PV6PA&#10;yR1d04Ldymzs+PK7H5ndfKtUr9vOf0AEasMn/G6vtYJhOoDXmXgE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MUwgAAANwAAAAPAAAAAAAAAAAAAAAAAJgCAABkcnMvZG93&#10;bnJldi54bWxQSwUGAAAAAAQABAD1AAAAhwMAAAAA&#10;" path="m,l,413e" filled="f" strokecolor="#7e7e7e" strokeweight=".34pt">
                    <v:path arrowok="t" o:connecttype="custom" o:connectlocs="0,629;0,1042" o:connectangles="0,0"/>
                  </v:shape>
                </v:group>
                <v:group id="Group 590" o:spid="_x0000_s1031" style="position:absolute;left:10910;top:629;width:2;height:413" coordorigin="10910,62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591" o:spid="_x0000_s1032" style="position:absolute;left:10910;top:62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Y+MMA&#10;AADcAAAADwAAAGRycy9kb3ducmV2LnhtbESPQYvCMBSE74L/ITzB25paQdxqFBEWBRfcVQ8eH82z&#10;LTYv2SZq/fcbQfA4zMw3zGzRmlrcqPGVZQXDQQKCOLe64kLB8fD1MQHhA7LG2jIpeJCHxbzbmWGm&#10;7Z1/6bYPhYgQ9hkqKENwmZQ+L8mgH1hHHL2zbQyGKJtC6gbvEW5qmSbJWBqsOC6U6GhVUn7ZX40C&#10;J3d0TQt2a7O1n3+nn4nZLb+V6vfa5RREoDa8w6/2RisYpy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cY+MMAAADcAAAADwAAAAAAAAAAAAAAAACYAgAAZHJzL2Rv&#10;d25yZXYueG1sUEsFBgAAAAAEAAQA9QAAAIgDAAAAAA==&#10;" path="m,l,413e" filled="f" strokecolor="#7e7e7e" strokeweight=".34pt">
                    <v:path arrowok="t" o:connecttype="custom" o:connectlocs="0,629;0,1042" o:connectangles="0,0"/>
                  </v:shape>
                </v:group>
                <v:group id="Group 588" o:spid="_x0000_s1033" style="position:absolute;left:1330;top:1044;width:9582;height:2" coordorigin="1330,104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589" o:spid="_x0000_s1034" style="position:absolute;left:1330;top:104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7h78UA&#10;AADcAAAADwAAAGRycy9kb3ducmV2LnhtbESPQYvCMBSE7wv+h/AEL4umKlulGkUKgiAurHrw+Gye&#10;bbF5KU2s9d+bhYU9DjPzDbNcd6YSLTWutKxgPIpAEGdWl5wrOJ+2wzkI55E1VpZJwYscrFe9jyUm&#10;2j75h9qjz0WAsEtQQeF9nUjpsoIMupGtiYN3s41BH2STS93gM8BNJSdRFEuDJYeFAmtKC8rux4dR&#10;cE0vs88U24N57Xeu+97Osmm8V2rQ7zYLEJ46/x/+a++0gnjyBb9nwhGQq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uHvxQAAANwAAAAPAAAAAAAAAAAAAAAAAJgCAABkcnMv&#10;ZG93bnJldi54bWxQSwUGAAAAAAQABAD1AAAAigMAAAAA&#10;" path="m,l9582,e" filled="f" strokecolor="#7e7e7e" strokeweight=".34pt">
                    <v:path arrowok="t" o:connecttype="custom" o:connectlocs="0,0;9582,0" o:connectangles="0,0"/>
                  </v:shape>
                </v:group>
                <w10:wrap anchorx="page"/>
              </v:group>
            </w:pict>
          </mc:Fallback>
        </mc:AlternateContent>
      </w:r>
      <w:r w:rsidRPr="0036609D">
        <w:rPr>
          <w:rFonts w:ascii="Times New Roman" w:eastAsia="Times New Roman" w:hAnsi="Times New Roman" w:cs="Times New Roman"/>
        </w:rPr>
        <w:t>Su</w:t>
      </w:r>
      <w:r w:rsidRPr="0036609D">
        <w:rPr>
          <w:rFonts w:ascii="Times New Roman" w:eastAsia="Times New Roman" w:hAnsi="Times New Roman" w:cs="Times New Roman"/>
          <w:spacing w:val="-2"/>
        </w:rPr>
        <w:t>m</w:t>
      </w:r>
      <w:r w:rsidRPr="0036609D">
        <w:rPr>
          <w:rFonts w:ascii="Times New Roman" w:eastAsia="Times New Roman" w:hAnsi="Times New Roman" w:cs="Times New Roman"/>
          <w:spacing w:val="-4"/>
        </w:rPr>
        <w:t>m</w:t>
      </w:r>
      <w:r w:rsidRPr="0036609D">
        <w:rPr>
          <w:rFonts w:ascii="Times New Roman" w:eastAsia="Times New Roman" w:hAnsi="Times New Roman" w:cs="Times New Roman"/>
        </w:rPr>
        <w:t>a</w:t>
      </w:r>
      <w:r w:rsidRPr="0036609D">
        <w:rPr>
          <w:rFonts w:ascii="Times New Roman" w:eastAsia="Times New Roman" w:hAnsi="Times New Roman" w:cs="Times New Roman"/>
          <w:spacing w:val="1"/>
        </w:rPr>
        <w:t>ri</w:t>
      </w:r>
      <w:r w:rsidRPr="0036609D">
        <w:rPr>
          <w:rFonts w:ascii="Times New Roman" w:eastAsia="Times New Roman" w:hAnsi="Times New Roman" w:cs="Times New Roman"/>
          <w:spacing w:val="-2"/>
        </w:rPr>
        <w:t>z</w:t>
      </w:r>
      <w:r w:rsidRPr="0036609D">
        <w:rPr>
          <w:rFonts w:ascii="Times New Roman" w:eastAsia="Times New Roman" w:hAnsi="Times New Roman" w:cs="Times New Roman"/>
        </w:rPr>
        <w:t xml:space="preserve">e </w:t>
      </w:r>
      <w:r w:rsidRPr="0036609D">
        <w:rPr>
          <w:rFonts w:ascii="Times New Roman" w:hAnsi="Times New Roman" w:cs="Times New Roman" w:hint="eastAsia"/>
        </w:rPr>
        <w:t>the</w:t>
      </w:r>
      <w:r w:rsidRPr="0036609D">
        <w:rPr>
          <w:rFonts w:ascii="Times New Roman" w:hAnsi="Times New Roman" w:cs="Times New Roman"/>
        </w:rPr>
        <w:t xml:space="preserve"> eligibility criteria for each type of offset activity (e.g., which sectors, project types, and geographic locations are covered)</w:t>
      </w:r>
      <w:r w:rsidRPr="0036609D">
        <w:rPr>
          <w:rFonts w:ascii="Times New Roman" w:eastAsia="Times New Roman" w:hAnsi="Times New Roman" w:cs="Times New Roman"/>
        </w:rPr>
        <w:t xml:space="preserve">: </w:t>
      </w:r>
      <w:r w:rsidRPr="0036609D">
        <w:rPr>
          <w:rFonts w:ascii="Times New Roman" w:eastAsia="Times New Roman" w:hAnsi="Times New Roman" w:cs="Times New Roman"/>
          <w:spacing w:val="4"/>
        </w:rPr>
        <w:t>(</w:t>
      </w:r>
      <w:r w:rsidRPr="0036609D">
        <w:rPr>
          <w:rFonts w:ascii="Times New Roman" w:eastAsia="Times New Roman" w:hAnsi="Times New Roman" w:cs="Times New Roman"/>
          <w:i/>
        </w:rPr>
        <w:t>P</w:t>
      </w:r>
      <w:r w:rsidRPr="0036609D">
        <w:rPr>
          <w:rFonts w:ascii="Times New Roman" w:eastAsia="Times New Roman" w:hAnsi="Times New Roman" w:cs="Times New Roman"/>
          <w:i/>
          <w:spacing w:val="-3"/>
        </w:rPr>
        <w:t>a</w:t>
      </w:r>
      <w:r w:rsidRPr="0036609D">
        <w:rPr>
          <w:rFonts w:ascii="Times New Roman" w:eastAsia="Times New Roman" w:hAnsi="Times New Roman" w:cs="Times New Roman"/>
          <w:i/>
        </w:rPr>
        <w:t>rag</w:t>
      </w:r>
      <w:r w:rsidRPr="0036609D">
        <w:rPr>
          <w:rFonts w:ascii="Times New Roman" w:eastAsia="Times New Roman" w:hAnsi="Times New Roman" w:cs="Times New Roman"/>
          <w:i/>
          <w:spacing w:val="1"/>
        </w:rPr>
        <w:t>r</w:t>
      </w:r>
      <w:r w:rsidRPr="0036609D">
        <w:rPr>
          <w:rFonts w:ascii="Times New Roman" w:eastAsia="Times New Roman" w:hAnsi="Times New Roman" w:cs="Times New Roman"/>
          <w:i/>
        </w:rPr>
        <w:t>aph</w:t>
      </w:r>
      <w:r w:rsidRPr="0036609D">
        <w:rPr>
          <w:rFonts w:ascii="Times New Roman" w:eastAsia="Times New Roman" w:hAnsi="Times New Roman" w:cs="Times New Roman"/>
          <w:i/>
          <w:spacing w:val="-2"/>
        </w:rPr>
        <w:t xml:space="preserve"> </w:t>
      </w:r>
      <w:r w:rsidRPr="0036609D">
        <w:rPr>
          <w:rFonts w:ascii="Times New Roman" w:eastAsia="Times New Roman" w:hAnsi="Times New Roman" w:cs="Times New Roman"/>
          <w:i/>
        </w:rPr>
        <w:t>2.2</w:t>
      </w:r>
      <w:r w:rsidRPr="0036609D">
        <w:rPr>
          <w:rFonts w:ascii="Times New Roman" w:eastAsia="Times New Roman" w:hAnsi="Times New Roman" w:cs="Times New Roman"/>
        </w:rPr>
        <w:t>)</w:t>
      </w:r>
    </w:p>
    <w:p w:rsidR="005E655F" w:rsidRDefault="005E655F" w:rsidP="005E655F">
      <w:pPr>
        <w:spacing w:before="4" w:after="0" w:line="190" w:lineRule="exact"/>
        <w:jc w:val="both"/>
        <w:rPr>
          <w:sz w:val="19"/>
          <w:szCs w:val="19"/>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71" w:after="0" w:line="252" w:lineRule="exact"/>
        <w:ind w:left="140" w:right="900"/>
        <w:jc w:val="both"/>
        <w:rPr>
          <w:rFonts w:ascii="Times New Roman" w:eastAsia="Times New Roman" w:hAnsi="Times New Roman" w:cs="Times New Roman"/>
        </w:rPr>
      </w:pPr>
    </w:p>
    <w:p w:rsidR="005E655F" w:rsidRPr="0036609D" w:rsidRDefault="005E655F" w:rsidP="005E655F">
      <w:pPr>
        <w:spacing w:before="71" w:after="0" w:line="252" w:lineRule="exact"/>
        <w:ind w:left="140" w:right="900"/>
        <w:jc w:val="both"/>
        <w:rPr>
          <w:rFonts w:ascii="Times New Roman" w:eastAsia="Times New Roman" w:hAnsi="Times New Roman" w:cs="Times New Roman"/>
        </w:rPr>
      </w:pPr>
      <w:r w:rsidRPr="0036609D">
        <w:rPr>
          <w:rFonts w:ascii="Times New Roman" w:eastAsia="Times New Roman" w:hAnsi="Times New Roman" w:cs="Times New Roman"/>
        </w:rPr>
        <w:t>Pro</w:t>
      </w:r>
      <w:r w:rsidRPr="0036609D">
        <w:rPr>
          <w:rFonts w:ascii="Times New Roman" w:eastAsia="Times New Roman" w:hAnsi="Times New Roman" w:cs="Times New Roman"/>
          <w:spacing w:val="-2"/>
        </w:rPr>
        <w:t>v</w:t>
      </w:r>
      <w:r w:rsidRPr="0036609D">
        <w:rPr>
          <w:rFonts w:ascii="Times New Roman" w:eastAsia="Times New Roman" w:hAnsi="Times New Roman" w:cs="Times New Roman"/>
          <w:spacing w:val="1"/>
        </w:rPr>
        <w:t>i</w:t>
      </w:r>
      <w:r w:rsidRPr="0036609D">
        <w:rPr>
          <w:rFonts w:ascii="Times New Roman" w:eastAsia="Times New Roman" w:hAnsi="Times New Roman" w:cs="Times New Roman"/>
        </w:rPr>
        <w:t>de</w:t>
      </w:r>
      <w:r w:rsidRPr="0036609D">
        <w:rPr>
          <w:rFonts w:ascii="Times New Roman" w:eastAsia="Times New Roman" w:hAnsi="Times New Roman" w:cs="Times New Roman"/>
          <w:spacing w:val="1"/>
        </w:rPr>
        <w:t xml:space="preserve"> </w:t>
      </w:r>
      <w:r w:rsidRPr="0036609D">
        <w:rPr>
          <w:rFonts w:ascii="Times New Roman" w:eastAsia="Times New Roman" w:hAnsi="Times New Roman" w:cs="Times New Roman"/>
          <w:i/>
          <w:spacing w:val="-2"/>
        </w:rPr>
        <w:t>e</w:t>
      </w:r>
      <w:r w:rsidRPr="0036609D">
        <w:rPr>
          <w:rFonts w:ascii="Times New Roman" w:eastAsia="Times New Roman" w:hAnsi="Times New Roman" w:cs="Times New Roman"/>
          <w:i/>
        </w:rPr>
        <w:t>v</w:t>
      </w:r>
      <w:r w:rsidRPr="0036609D">
        <w:rPr>
          <w:rFonts w:ascii="Times New Roman" w:eastAsia="Times New Roman" w:hAnsi="Times New Roman" w:cs="Times New Roman"/>
          <w:i/>
          <w:spacing w:val="1"/>
        </w:rPr>
        <w:t>i</w:t>
      </w:r>
      <w:r w:rsidRPr="0036609D">
        <w:rPr>
          <w:rFonts w:ascii="Times New Roman" w:eastAsia="Times New Roman" w:hAnsi="Times New Roman" w:cs="Times New Roman"/>
          <w:i/>
          <w:spacing w:val="-2"/>
        </w:rPr>
        <w:t>d</w:t>
      </w:r>
      <w:r w:rsidRPr="0036609D">
        <w:rPr>
          <w:rFonts w:ascii="Times New Roman" w:eastAsia="Times New Roman" w:hAnsi="Times New Roman" w:cs="Times New Roman"/>
          <w:i/>
        </w:rPr>
        <w:t>enc</w:t>
      </w:r>
      <w:r w:rsidRPr="0036609D">
        <w:rPr>
          <w:rFonts w:ascii="Times New Roman" w:eastAsia="Times New Roman" w:hAnsi="Times New Roman" w:cs="Times New Roman"/>
          <w:i/>
          <w:spacing w:val="-1"/>
        </w:rPr>
        <w:t>e</w:t>
      </w:r>
      <w:r w:rsidRPr="0036609D">
        <w:rPr>
          <w:rFonts w:ascii="Times New Roman" w:eastAsia="Times New Roman" w:hAnsi="Times New Roman" w:cs="Times New Roman"/>
          <w:i/>
          <w:spacing w:val="19"/>
          <w:position w:val="10"/>
        </w:rPr>
        <w:t xml:space="preserve"> </w:t>
      </w:r>
      <w:r w:rsidRPr="0036609D">
        <w:rPr>
          <w:rFonts w:ascii="Times New Roman" w:eastAsia="Times New Roman" w:hAnsi="Times New Roman" w:cs="Times New Roman"/>
        </w:rPr>
        <w:t>of the Programme information defining</w:t>
      </w:r>
      <w:r w:rsidRPr="0036609D">
        <w:rPr>
          <w:rFonts w:ascii="Times New Roman" w:eastAsia="Times New Roman" w:hAnsi="Times New Roman" w:cs="Times New Roman"/>
          <w:spacing w:val="-1"/>
        </w:rPr>
        <w:t xml:space="preserve"> a) </w:t>
      </w:r>
      <w:r w:rsidRPr="0036609D">
        <w:rPr>
          <w:rFonts w:ascii="Times New Roman" w:hAnsi="Times New Roman" w:cs="Times New Roman"/>
        </w:rPr>
        <w:t xml:space="preserve">level at which activities </w:t>
      </w:r>
      <w:r w:rsidRPr="0036609D">
        <w:rPr>
          <w:rFonts w:ascii="Times New Roman" w:hAnsi="Times New Roman" w:cs="Times New Roman" w:hint="eastAsia"/>
        </w:rPr>
        <w:t>are allowed under the Programme</w:t>
      </w:r>
      <w:r w:rsidRPr="0036609D">
        <w:rPr>
          <w:rFonts w:ascii="Times New Roman" w:hAnsi="Times New Roman" w:cs="Times New Roman"/>
        </w:rPr>
        <w:t xml:space="preserve">, and b) </w:t>
      </w:r>
      <w:r w:rsidRPr="0036609D">
        <w:rPr>
          <w:rFonts w:ascii="Times New Roman" w:hAnsi="Times New Roman" w:cs="Times New Roman" w:hint="eastAsia"/>
        </w:rPr>
        <w:t>the</w:t>
      </w:r>
      <w:r w:rsidRPr="0036609D">
        <w:rPr>
          <w:rFonts w:ascii="Times New Roman" w:hAnsi="Times New Roman" w:cs="Times New Roman"/>
        </w:rPr>
        <w:t xml:space="preserve"> eligibility criteria for each type of offset activity</w:t>
      </w:r>
      <w:r w:rsidRPr="0036609D">
        <w:rPr>
          <w:rFonts w:ascii="Times New Roman" w:eastAsia="Times New Roman" w:hAnsi="Times New Roman" w:cs="Times New Roman"/>
          <w:spacing w:val="1"/>
        </w:rPr>
        <w:t>, including its availability to the public</w:t>
      </w:r>
      <w:r w:rsidRPr="0036609D">
        <w:rPr>
          <w:rFonts w:ascii="Times New Roman" w:eastAsia="Times New Roman" w:hAnsi="Times New Roman" w:cs="Times New Roman"/>
        </w:rPr>
        <w:t>:</w:t>
      </w:r>
      <w:r w:rsidRPr="0036609D">
        <w:rPr>
          <w:rFonts w:ascii="Times New Roman" w:eastAsia="Times New Roman" w:hAnsi="Times New Roman" w:cs="Times New Roman"/>
          <w:spacing w:val="1"/>
        </w:rPr>
        <w:t xml:space="preserve"> </w:t>
      </w:r>
      <w:r w:rsidRPr="0036609D">
        <w:rPr>
          <w:rFonts w:ascii="Times New Roman" w:eastAsia="Times New Roman" w:hAnsi="Times New Roman" w:cs="Times New Roman"/>
          <w:spacing w:val="4"/>
        </w:rPr>
        <w:t>(</w:t>
      </w:r>
      <w:r w:rsidRPr="0036609D">
        <w:rPr>
          <w:rFonts w:ascii="Times New Roman" w:eastAsia="Times New Roman" w:hAnsi="Times New Roman" w:cs="Times New Roman"/>
          <w:i/>
        </w:rPr>
        <w:t>P</w:t>
      </w:r>
      <w:r w:rsidRPr="0036609D">
        <w:rPr>
          <w:rFonts w:ascii="Times New Roman" w:eastAsia="Times New Roman" w:hAnsi="Times New Roman" w:cs="Times New Roman"/>
          <w:i/>
          <w:spacing w:val="-3"/>
        </w:rPr>
        <w:t>a</w:t>
      </w:r>
      <w:r w:rsidRPr="0036609D">
        <w:rPr>
          <w:rFonts w:ascii="Times New Roman" w:eastAsia="Times New Roman" w:hAnsi="Times New Roman" w:cs="Times New Roman"/>
          <w:i/>
        </w:rPr>
        <w:t>rag</w:t>
      </w:r>
      <w:r w:rsidRPr="0036609D">
        <w:rPr>
          <w:rFonts w:ascii="Times New Roman" w:eastAsia="Times New Roman" w:hAnsi="Times New Roman" w:cs="Times New Roman"/>
          <w:i/>
          <w:spacing w:val="1"/>
        </w:rPr>
        <w:t>r</w:t>
      </w:r>
      <w:r w:rsidRPr="0036609D">
        <w:rPr>
          <w:rFonts w:ascii="Times New Roman" w:eastAsia="Times New Roman" w:hAnsi="Times New Roman" w:cs="Times New Roman"/>
          <w:i/>
        </w:rPr>
        <w:t>aph</w:t>
      </w:r>
      <w:r w:rsidRPr="0036609D">
        <w:rPr>
          <w:rFonts w:ascii="Times New Roman" w:eastAsia="Times New Roman" w:hAnsi="Times New Roman" w:cs="Times New Roman"/>
          <w:i/>
          <w:spacing w:val="-2"/>
        </w:rPr>
        <w:t xml:space="preserve"> </w:t>
      </w:r>
      <w:r w:rsidRPr="0036609D">
        <w:rPr>
          <w:rFonts w:ascii="Times New Roman" w:eastAsia="Times New Roman" w:hAnsi="Times New Roman" w:cs="Times New Roman"/>
          <w:i/>
        </w:rPr>
        <w:t>2.2</w:t>
      </w:r>
      <w:r w:rsidRPr="0036609D">
        <w:rPr>
          <w:rFonts w:ascii="Times New Roman" w:eastAsia="Times New Roman" w:hAnsi="Times New Roman" w:cs="Times New Roman"/>
        </w:rPr>
        <w:t>)</w:t>
      </w:r>
    </w:p>
    <w:p w:rsidR="005E655F" w:rsidRDefault="005E655F" w:rsidP="005E655F">
      <w:pPr>
        <w:spacing w:before="7" w:after="0" w:line="140" w:lineRule="exact"/>
        <w:jc w:val="both"/>
        <w:rPr>
          <w:sz w:val="14"/>
          <w:szCs w:val="14"/>
        </w:rPr>
      </w:pPr>
      <w:r>
        <w:rPr>
          <w:noProof/>
          <w:lang w:val="en-CA" w:eastAsia="en-CA"/>
        </w:rPr>
        <mc:AlternateContent>
          <mc:Choice Requires="wpg">
            <w:drawing>
              <wp:anchor distT="0" distB="0" distL="114300" distR="114300" simplePos="0" relativeHeight="251756544" behindDoc="1" locked="0" layoutInCell="1" allowOverlap="1" wp14:anchorId="526183B3" wp14:editId="02064392">
                <wp:simplePos x="0" y="0"/>
                <wp:positionH relativeFrom="page">
                  <wp:posOffset>842645</wp:posOffset>
                </wp:positionH>
                <wp:positionV relativeFrom="paragraph">
                  <wp:posOffset>52705</wp:posOffset>
                </wp:positionV>
                <wp:extent cx="6089015" cy="269240"/>
                <wp:effectExtent l="4445" t="6985" r="2540" b="9525"/>
                <wp:wrapNone/>
                <wp:docPr id="626"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658"/>
                          <a:chExt cx="9589" cy="424"/>
                        </a:xfrm>
                      </wpg:grpSpPr>
                      <wpg:grpSp>
                        <wpg:cNvPr id="627" name="Group 585"/>
                        <wpg:cNvGrpSpPr>
                          <a:grpSpLocks/>
                        </wpg:cNvGrpSpPr>
                        <wpg:grpSpPr bwMode="auto">
                          <a:xfrm>
                            <a:off x="1330" y="661"/>
                            <a:ext cx="9582" cy="2"/>
                            <a:chOff x="1330" y="661"/>
                            <a:chExt cx="9582" cy="2"/>
                          </a:xfrm>
                        </wpg:grpSpPr>
                        <wps:wsp>
                          <wps:cNvPr id="628" name="Freeform 586"/>
                          <wps:cNvSpPr>
                            <a:spLocks/>
                          </wps:cNvSpPr>
                          <wps:spPr bwMode="auto">
                            <a:xfrm>
                              <a:off x="1330" y="661"/>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583"/>
                        <wpg:cNvGrpSpPr>
                          <a:grpSpLocks/>
                        </wpg:cNvGrpSpPr>
                        <wpg:grpSpPr bwMode="auto">
                          <a:xfrm>
                            <a:off x="1332" y="664"/>
                            <a:ext cx="2" cy="413"/>
                            <a:chOff x="1332" y="664"/>
                            <a:chExt cx="2" cy="413"/>
                          </a:xfrm>
                        </wpg:grpSpPr>
                        <wps:wsp>
                          <wps:cNvPr id="630" name="Freeform 584"/>
                          <wps:cNvSpPr>
                            <a:spLocks/>
                          </wps:cNvSpPr>
                          <wps:spPr bwMode="auto">
                            <a:xfrm>
                              <a:off x="1332" y="664"/>
                              <a:ext cx="2" cy="413"/>
                            </a:xfrm>
                            <a:custGeom>
                              <a:avLst/>
                              <a:gdLst>
                                <a:gd name="T0" fmla="+- 0 664 664"/>
                                <a:gd name="T1" fmla="*/ 664 h 413"/>
                                <a:gd name="T2" fmla="+- 0 1077 664"/>
                                <a:gd name="T3" fmla="*/ 1077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581"/>
                        <wpg:cNvGrpSpPr>
                          <a:grpSpLocks/>
                        </wpg:cNvGrpSpPr>
                        <wpg:grpSpPr bwMode="auto">
                          <a:xfrm>
                            <a:off x="1330" y="1079"/>
                            <a:ext cx="9582" cy="2"/>
                            <a:chOff x="1330" y="1079"/>
                            <a:chExt cx="9582" cy="2"/>
                          </a:xfrm>
                        </wpg:grpSpPr>
                        <wps:wsp>
                          <wps:cNvPr id="632" name="Freeform 582"/>
                          <wps:cNvSpPr>
                            <a:spLocks/>
                          </wps:cNvSpPr>
                          <wps:spPr bwMode="auto">
                            <a:xfrm>
                              <a:off x="1330" y="1079"/>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579"/>
                        <wpg:cNvGrpSpPr>
                          <a:grpSpLocks/>
                        </wpg:cNvGrpSpPr>
                        <wpg:grpSpPr bwMode="auto">
                          <a:xfrm>
                            <a:off x="10910" y="664"/>
                            <a:ext cx="2" cy="413"/>
                            <a:chOff x="10910" y="664"/>
                            <a:chExt cx="2" cy="413"/>
                          </a:xfrm>
                        </wpg:grpSpPr>
                        <wps:wsp>
                          <wps:cNvPr id="634" name="Freeform 580"/>
                          <wps:cNvSpPr>
                            <a:spLocks/>
                          </wps:cNvSpPr>
                          <wps:spPr bwMode="auto">
                            <a:xfrm>
                              <a:off x="10910" y="664"/>
                              <a:ext cx="2" cy="413"/>
                            </a:xfrm>
                            <a:custGeom>
                              <a:avLst/>
                              <a:gdLst>
                                <a:gd name="T0" fmla="+- 0 664 664"/>
                                <a:gd name="T1" fmla="*/ 664 h 413"/>
                                <a:gd name="T2" fmla="+- 0 1077 664"/>
                                <a:gd name="T3" fmla="*/ 1077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8" o:spid="_x0000_s1026" style="position:absolute;margin-left:66.35pt;margin-top:4.15pt;width:479.45pt;height:21.2pt;z-index:-251559936;mso-position-horizontal-relative:page" coordorigin="1327,658"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">
                <v:group id="Group 585" o:spid="_x0000_s1027" style="position:absolute;left:1330;top:661;width:9582;height:2" coordorigin="1330,661"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586" o:spid="_x0000_s1028" style="position:absolute;left:1330;top:661;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OccIA&#10;AADcAAAADwAAAGRycy9kb3ducmV2LnhtbERPy4rCMBTdC/5DuMJsRNNxoEo1LVIQBJkBHwuX1+ba&#10;Fpub0mRq/fvJYsDl4bw32WAa0VPnassKPucRCOLC6ppLBZfzbrYC4TyyxsYyKXiRgywdjzaYaPvk&#10;I/UnX4oQwi5BBZX3bSKlKyoy6Oa2JQ7c3XYGfYBdKXWHzxBuGrmIolgarDk0VNhSXlHxOP0aBbf8&#10;upzm2H+b12Hvhp/dsviKD0p9TIbtGoSnwb/F/+69VhAvwtpwJhwB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05xwgAAANwAAAAPAAAAAAAAAAAAAAAAAJgCAABkcnMvZG93&#10;bnJldi54bWxQSwUGAAAAAAQABAD1AAAAhwMAAAAA&#10;" path="m,l9582,e" filled="f" strokecolor="#7e7e7e" strokeweight=".34pt">
                    <v:path arrowok="t" o:connecttype="custom" o:connectlocs="0,0;9582,0" o:connectangles="0,0"/>
                  </v:shape>
                </v:group>
                <v:group id="Group 583" o:spid="_x0000_s1029" style="position:absolute;left:1332;top:664;width:2;height:413" coordorigin="1332,664"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584" o:spid="_x0000_s1030" style="position:absolute;left:1332;top:664;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QUsIA&#10;AADcAAAADwAAAGRycy9kb3ducmV2LnhtbERPz2vCMBS+C/4P4Qm7aToH0lVjKcLYYINOt8OOj+bZ&#10;ljUvMYna/ffmIOz48f3elKMZxIV86C0reFxkIIgbq3tuFXx/vcxzECEiaxwsk4I/ClBup5MNFtpe&#10;eU+XQ2xFCuFQoIIuRldIGZqODIaFdcSJO1pvMCboW6k9XlO4GeQyy1bSYM+poUNHu46a38PZKHCy&#10;pvOyZfdq3u3z6eczN3X1odTDbKzWICKN8V98d79pBaunND+dSUd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BBSwgAAANwAAAAPAAAAAAAAAAAAAAAAAJgCAABkcnMvZG93&#10;bnJldi54bWxQSwUGAAAAAAQABAD1AAAAhwMAAAAA&#10;" path="m,l,413e" filled="f" strokecolor="#7e7e7e" strokeweight=".34pt">
                    <v:path arrowok="t" o:connecttype="custom" o:connectlocs="0,664;0,1077" o:connectangles="0,0"/>
                  </v:shape>
                </v:group>
                <v:group id="Group 581" o:spid="_x0000_s1031" style="position:absolute;left:1330;top:1079;width:9582;height:2" coordorigin="1330,1079"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582" o:spid="_x0000_s1032" style="position:absolute;left:1330;top:1079;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vRsQA&#10;AADcAAAADwAAAGRycy9kb3ducmV2LnhtbESPQYvCMBSE74L/ITzBi2iqQpVqFCkIgqyw7h48Pptn&#10;W2xeShNr/fdmQdjjMDPfMOttZyrRUuNKywqmkwgEcWZ1ybmC35/9eAnCeWSNlWVS8CIH202/t8ZE&#10;2yd/U3v2uQgQdgkqKLyvEyldVpBBN7E1cfButjHog2xyqRt8Brip5CyKYmmw5LBQYE1pQdn9/DAK&#10;rullMUqx/TKv48F1p/0im8dHpYaDbrcC4anz/+FP+6AVxPMZ/J0JR0B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70bEAAAA3AAAAA8AAAAAAAAAAAAAAAAAmAIAAGRycy9k&#10;b3ducmV2LnhtbFBLBQYAAAAABAAEAPUAAACJAwAAAAA=&#10;" path="m,l9582,e" filled="f" strokecolor="#7e7e7e" strokeweight=".34pt">
                    <v:path arrowok="t" o:connecttype="custom" o:connectlocs="0,0;9582,0" o:connectangles="0,0"/>
                  </v:shape>
                </v:group>
                <v:group id="Group 579" o:spid="_x0000_s1033" style="position:absolute;left:10910;top:664;width:2;height:413" coordorigin="10910,664"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580" o:spid="_x0000_s1034" style="position:absolute;left:10910;top:664;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cWUcUA&#10;AADcAAAADwAAAGRycy9kb3ducmV2LnhtbESPQWvCQBSE74L/YXlCb3VjWiRNXUWE0kIFNfbQ4yP7&#10;TILZt9vsGtN/3xUKHoeZ+YZZrAbTip4631hWMJsmIIhLqxuuFHwd3x4zED4ga2wtk4Jf8rBajkcL&#10;zLW98oH6IlQiQtjnqKAOweVS+rImg35qHXH0TrYzGKLsKqk7vEa4aWWaJHNpsOG4UKOjTU3lubgY&#10;BU7u6JJW7N7Np335+d5nZrfeKvUwGdavIAIN4R7+b39oBfOnZ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xZRxQAAANwAAAAPAAAAAAAAAAAAAAAAAJgCAABkcnMv&#10;ZG93bnJldi54bWxQSwUGAAAAAAQABAD1AAAAigMAAAAA&#10;" path="m,l,413e" filled="f" strokecolor="#7e7e7e" strokeweight=".34pt">
                    <v:path arrowok="t" o:connecttype="custom" o:connectlocs="0,664;0,1077" o:connectangles="0,0"/>
                  </v:shape>
                </v:group>
                <w10:wrap anchorx="page"/>
              </v:group>
            </w:pict>
          </mc:Fallback>
        </mc:AlternateConten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32" w:after="0" w:line="249" w:lineRule="exact"/>
        <w:ind w:left="140" w:right="-20"/>
        <w:jc w:val="both"/>
        <w:rPr>
          <w:rFonts w:ascii="Times New Roman" w:eastAsia="Times New Roman" w:hAnsi="Times New Roman" w:cs="Times New Roman"/>
        </w:rPr>
      </w:pPr>
      <w:proofErr w:type="gramStart"/>
      <w:r>
        <w:rPr>
          <w:rFonts w:ascii="Times New Roman" w:eastAsia="Times New Roman" w:hAnsi="Times New Roman" w:cs="Times New Roman"/>
          <w:position w:val="-1"/>
        </w:rPr>
        <w:t>Question 3.3.</w:t>
      </w:r>
      <w:proofErr w:type="gramEnd"/>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u w:val="single" w:color="000000"/>
        </w:rPr>
        <w:t>O</w:t>
      </w:r>
      <w:r>
        <w:rPr>
          <w:rFonts w:ascii="Times New Roman" w:eastAsia="Times New Roman" w:hAnsi="Times New Roman" w:cs="Times New Roman"/>
          <w:spacing w:val="1"/>
          <w:position w:val="-1"/>
          <w:u w:val="single" w:color="000000"/>
        </w:rPr>
        <w:t>f</w:t>
      </w:r>
      <w:r>
        <w:rPr>
          <w:rFonts w:ascii="Times New Roman" w:eastAsia="Times New Roman" w:hAnsi="Times New Roman" w:cs="Times New Roman"/>
          <w:spacing w:val="-2"/>
          <w:position w:val="-1"/>
          <w:u w:val="single" w:color="000000"/>
        </w:rPr>
        <w:t>f</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e</w:t>
      </w:r>
      <w:r>
        <w:rPr>
          <w:rFonts w:ascii="Times New Roman" w:eastAsia="Times New Roman" w:hAnsi="Times New Roman" w:cs="Times New Roman"/>
          <w:position w:val="-1"/>
          <w:u w:val="single" w:color="000000"/>
        </w:rPr>
        <w:t>t</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ed</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t</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s</w:t>
      </w:r>
      <w:r>
        <w:rPr>
          <w:rFonts w:ascii="Times New Roman" w:eastAsia="Times New Roman" w:hAnsi="Times New Roman" w:cs="Times New Roman"/>
          <w:spacing w:val="-2"/>
          <w:position w:val="-1"/>
          <w:u w:val="single" w:color="000000"/>
        </w:rPr>
        <w:t>u</w:t>
      </w:r>
      <w:r>
        <w:rPr>
          <w:rFonts w:ascii="Times New Roman" w:eastAsia="Times New Roman" w:hAnsi="Times New Roman" w:cs="Times New Roman"/>
          <w:position w:val="-1"/>
          <w:u w:val="single" w:color="000000"/>
        </w:rPr>
        <w:t>ance</w:t>
      </w:r>
      <w:r>
        <w:rPr>
          <w:rFonts w:ascii="Times New Roman" w:eastAsia="Times New Roman" w:hAnsi="Times New Roman" w:cs="Times New Roman"/>
          <w:spacing w:val="-2"/>
          <w:position w:val="-1"/>
          <w:u w:val="single" w:color="000000"/>
        </w:rPr>
        <w:t xml:space="preserve"> a</w:t>
      </w:r>
      <w:r>
        <w:rPr>
          <w:rFonts w:ascii="Times New Roman" w:eastAsia="Times New Roman" w:hAnsi="Times New Roman" w:cs="Times New Roman"/>
          <w:position w:val="-1"/>
          <w:u w:val="single" w:color="000000"/>
        </w:rPr>
        <w:t>nd</w:t>
      </w:r>
      <w:r>
        <w:rPr>
          <w:rFonts w:ascii="Times New Roman" w:eastAsia="Times New Roman" w:hAnsi="Times New Roman" w:cs="Times New Roman"/>
          <w:spacing w:val="1"/>
          <w:position w:val="-1"/>
          <w:u w:val="single" w:color="000000"/>
        </w:rPr>
        <w:t xml:space="preserve"> r</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3"/>
          <w:position w:val="-1"/>
          <w:u w:val="single" w:color="000000"/>
        </w:rPr>
        <w:t>m</w:t>
      </w:r>
      <w:r>
        <w:rPr>
          <w:rFonts w:ascii="Times New Roman" w:eastAsia="Times New Roman" w:hAnsi="Times New Roman" w:cs="Times New Roman"/>
          <w:position w:val="-1"/>
          <w:u w:val="single" w:color="000000"/>
        </w:rPr>
        <w:t>ent</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position w:val="-1"/>
          <w:u w:val="single" w:color="000000"/>
        </w:rPr>
        <w:t>p</w:t>
      </w:r>
      <w:r>
        <w:rPr>
          <w:rFonts w:ascii="Times New Roman" w:eastAsia="Times New Roman" w:hAnsi="Times New Roman" w:cs="Times New Roman"/>
          <w:spacing w:val="-2"/>
          <w:position w:val="-1"/>
          <w:u w:val="single" w:color="000000"/>
        </w:rPr>
        <w:t>r</w:t>
      </w:r>
      <w:r>
        <w:rPr>
          <w:rFonts w:ascii="Times New Roman" w:eastAsia="Times New Roman" w:hAnsi="Times New Roman" w:cs="Times New Roman"/>
          <w:position w:val="-1"/>
          <w:u w:val="single" w:color="000000"/>
        </w:rPr>
        <w:t>oce</w:t>
      </w:r>
      <w:r>
        <w:rPr>
          <w:rFonts w:ascii="Times New Roman" w:eastAsia="Times New Roman" w:hAnsi="Times New Roman" w:cs="Times New Roman"/>
          <w:spacing w:val="-2"/>
          <w:position w:val="-1"/>
          <w:u w:val="single" w:color="000000"/>
        </w:rPr>
        <w:t>d</w:t>
      </w:r>
      <w:r>
        <w:rPr>
          <w:rFonts w:ascii="Times New Roman" w:eastAsia="Times New Roman" w:hAnsi="Times New Roman" w:cs="Times New Roman"/>
          <w:position w:val="-1"/>
          <w:u w:val="single" w:color="000000"/>
        </w:rPr>
        <w:t>u</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s</w:t>
      </w:r>
    </w:p>
    <w:p w:rsidR="005E655F" w:rsidRDefault="005E655F" w:rsidP="005E655F">
      <w:pPr>
        <w:spacing w:before="11" w:after="0" w:line="200" w:lineRule="exact"/>
        <w:jc w:val="both"/>
        <w:rPr>
          <w:sz w:val="20"/>
          <w:szCs w:val="20"/>
        </w:rPr>
      </w:pPr>
    </w:p>
    <w:p w:rsidR="005E655F" w:rsidRDefault="005E655F" w:rsidP="005E655F">
      <w:pPr>
        <w:spacing w:before="32" w:after="0" w:line="240" w:lineRule="auto"/>
        <w:ind w:left="140" w:right="226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41184" behindDoc="1" locked="0" layoutInCell="1" allowOverlap="1" wp14:anchorId="455AEDD6" wp14:editId="4C63149E">
                <wp:simplePos x="0" y="0"/>
                <wp:positionH relativeFrom="page">
                  <wp:posOffset>839470</wp:posOffset>
                </wp:positionH>
                <wp:positionV relativeFrom="paragraph">
                  <wp:posOffset>-346075</wp:posOffset>
                </wp:positionV>
                <wp:extent cx="6094095" cy="274955"/>
                <wp:effectExtent l="0" t="0" r="0" b="0"/>
                <wp:wrapNone/>
                <wp:docPr id="1099"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1100" name="Group 569"/>
                        <wpg:cNvGrpSpPr>
                          <a:grpSpLocks/>
                        </wpg:cNvGrpSpPr>
                        <wpg:grpSpPr bwMode="auto">
                          <a:xfrm>
                            <a:off x="10802" y="-535"/>
                            <a:ext cx="108" cy="413"/>
                            <a:chOff x="10802" y="-535"/>
                            <a:chExt cx="108" cy="413"/>
                          </a:xfrm>
                        </wpg:grpSpPr>
                        <wps:wsp>
                          <wps:cNvPr id="1101" name="Freeform 57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2" name="Group 567"/>
                        <wpg:cNvGrpSpPr>
                          <a:grpSpLocks/>
                        </wpg:cNvGrpSpPr>
                        <wpg:grpSpPr bwMode="auto">
                          <a:xfrm>
                            <a:off x="1332" y="-535"/>
                            <a:ext cx="108" cy="413"/>
                            <a:chOff x="1332" y="-535"/>
                            <a:chExt cx="108" cy="413"/>
                          </a:xfrm>
                        </wpg:grpSpPr>
                        <wps:wsp>
                          <wps:cNvPr id="1103" name="Freeform 56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4" name="Group 565"/>
                        <wpg:cNvGrpSpPr>
                          <a:grpSpLocks/>
                        </wpg:cNvGrpSpPr>
                        <wpg:grpSpPr bwMode="auto">
                          <a:xfrm>
                            <a:off x="1440" y="-535"/>
                            <a:ext cx="9361" cy="413"/>
                            <a:chOff x="1440" y="-535"/>
                            <a:chExt cx="9361" cy="413"/>
                          </a:xfrm>
                        </wpg:grpSpPr>
                        <wps:wsp>
                          <wps:cNvPr id="1105" name="Freeform 566"/>
                          <wps:cNvSpPr>
                            <a:spLocks/>
                          </wps:cNvSpPr>
                          <wps:spPr bwMode="auto">
                            <a:xfrm>
                              <a:off x="1440" y="-535"/>
                              <a:ext cx="9361" cy="413"/>
                            </a:xfrm>
                            <a:custGeom>
                              <a:avLst/>
                              <a:gdLst>
                                <a:gd name="T0" fmla="+- 0 1440 1440"/>
                                <a:gd name="T1" fmla="*/ T0 w 9361"/>
                                <a:gd name="T2" fmla="+- 0 -123 -535"/>
                                <a:gd name="T3" fmla="*/ -123 h 413"/>
                                <a:gd name="T4" fmla="+- 0 10802 1440"/>
                                <a:gd name="T5" fmla="*/ T4 w 9361"/>
                                <a:gd name="T6" fmla="+- 0 -123 -535"/>
                                <a:gd name="T7" fmla="*/ -123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3 -535"/>
                                <a:gd name="T19" fmla="*/ -123 h 413"/>
                              </a:gdLst>
                              <a:ahLst/>
                              <a:cxnLst>
                                <a:cxn ang="0">
                                  <a:pos x="T1" y="T3"/>
                                </a:cxn>
                                <a:cxn ang="0">
                                  <a:pos x="T5" y="T7"/>
                                </a:cxn>
                                <a:cxn ang="0">
                                  <a:pos x="T9" y="T11"/>
                                </a:cxn>
                                <a:cxn ang="0">
                                  <a:pos x="T13" y="T15"/>
                                </a:cxn>
                                <a:cxn ang="0">
                                  <a:pos x="T17" y="T19"/>
                                </a:cxn>
                              </a:cxnLst>
                              <a:rect l="0" t="0" r="r" b="b"/>
                              <a:pathLst>
                                <a:path w="9361" h="413">
                                  <a:moveTo>
                                    <a:pt x="0" y="412"/>
                                  </a:moveTo>
                                  <a:lnTo>
                                    <a:pt x="9362" y="412"/>
                                  </a:lnTo>
                                  <a:lnTo>
                                    <a:pt x="9362" y="0"/>
                                  </a:lnTo>
                                  <a:lnTo>
                                    <a:pt x="0" y="0"/>
                                  </a:lnTo>
                                  <a:lnTo>
                                    <a:pt x="0" y="41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4" o:spid="_x0000_s1026" style="position:absolute;margin-left:66.1pt;margin-top:-27.25pt;width:479.85pt;height:21.65pt;z-index:-251575296;mso-position-horizont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">
                <v:group id="Group 569" o:spid="_x0000_s1027" style="position:absolute;left:10802;top:-535;width:108;height:413" coordorigin="10802,-535"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shape id="Freeform 570" o:spid="_x0000_s1028" style="position:absolute;left:10802;top:-535;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FHcEA&#10;AADdAAAADwAAAGRycy9kb3ducmV2LnhtbERPy6rCMBDdC/5DGOHuNK3IVatRRKiI4sLHB4zN2Bab&#10;SWmi9v69uSC4m8N5znzZmko8qXGlZQXxIAJBnFldcq7gck77ExDOI2usLJOCP3KwXHQ7c0y0ffGR&#10;niefixDCLkEFhfd1IqXLCjLoBrYmDtzNNgZ9gE0udYOvEG4qOYyiX2mw5NBQYE3rgrL76WEUTK80&#10;SmWr68N2d8upSsf7/eaq1E+vXc1AeGr9V/xxb3WYH0cx/H8TTp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dhR3BAAAA3QAAAA8AAAAAAAAAAAAAAAAAmAIAAGRycy9kb3du&#10;cmV2LnhtbFBLBQYAAAAABAAEAPUAAACGAwAAAAA=&#10;" path="m,412r108,l108,,,,,412xe" fillcolor="#d9d9d9" stroked="f">
                    <v:path arrowok="t" o:connecttype="custom" o:connectlocs="0,-123;108,-123;108,-535;0,-535;0,-123" o:connectangles="0,0,0,0,0"/>
                  </v:shape>
                </v:group>
                <v:group id="Group 567" o:spid="_x0000_s1029" style="position:absolute;left:1332;top:-535;width:108;height:413" coordorigin="1332,-535"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568" o:spid="_x0000_s1030" style="position:absolute;left:1332;top:-535;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8cIA&#10;AADdAAAADwAAAGRycy9kb3ducmV2LnhtbERP24rCMBB9F/Yfwiz4pqmruFqNsixURPFB1w+YNtML&#10;20xKE7X+vREE3+ZwrrNcd6YWV2pdZVnBaBiBIM6srrhQcP5LBjMQziNrrC2Tgjs5WK8+ekuMtb3x&#10;ka4nX4gQwi5GBaX3TSyly0oy6Ia2IQ5cbluDPsC2kLrFWwg3tfyKoqk0WHFoKLGh35Ky/9PFKJin&#10;NElkp5vDdpcXVCff+/0mVar/2f0sQHjq/Fv8cm91mD+KxvD8Jp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77xwgAAAN0AAAAPAAAAAAAAAAAAAAAAAJgCAABkcnMvZG93&#10;bnJldi54bWxQSwUGAAAAAAQABAD1AAAAhwMAAAAA&#10;" path="m,412r108,l108,,,,,412xe" fillcolor="#d9d9d9" stroked="f">
                    <v:path arrowok="t" o:connecttype="custom" o:connectlocs="0,-123;108,-123;108,-535;0,-535;0,-123" o:connectangles="0,0,0,0,0"/>
                  </v:shape>
                </v:group>
                <v:group id="Group 565" o:spid="_x0000_s1031" style="position:absolute;left:1440;top:-535;width:9361;height:413" coordorigin="1440,-535"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Freeform 566" o:spid="_x0000_s1032" style="position:absolute;left:1440;top:-535;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kFcMA&#10;AADdAAAADwAAAGRycy9kb3ducmV2LnhtbERPTWvCQBC9F/wPywjemo2CJU1dRcSC4MlEmus0O01C&#10;s7Nxd6vx37uFQm/zeJ+z2oymF1dyvrOsYJ6kIIhrqztuFJzL9+cMhA/IGnvLpOBOHjbrydMKc21v&#10;fKJrERoRQ9jnqKANYcil9HVLBn1iB+LIfVlnMEToGqkd3mK46eUiTV+kwY5jQ4sD7Vqqv4sfo4Cx&#10;qo77xT17/XB4Kfe747I8fyo1m47bNxCBxvAv/nMfdJw/T5fw+008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HkFcMAAADdAAAADwAAAAAAAAAAAAAAAACYAgAAZHJzL2Rv&#10;d25yZXYueG1sUEsFBgAAAAAEAAQA9QAAAIgDAAAAAA==&#10;" path="m,412r9362,l9362,,,,,412e" fillcolor="#d9d9d9" stroked="f">
                    <v:path arrowok="t" o:connecttype="custom" o:connectlocs="0,-123;9362,-123;9362,-535;0,-535;0,-123" o:connectangles="0,0,0,0,0"/>
                  </v:shape>
                </v:group>
                <w10:wrap anchorx="page"/>
              </v:group>
            </w:pict>
          </mc:Fallback>
        </mc:AlternateConten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 defining how offset credits are…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i/>
        </w:rPr>
        <w:t>Paragra</w:t>
      </w:r>
      <w:r>
        <w:rPr>
          <w:rFonts w:ascii="Times New Roman" w:eastAsia="Times New Roman" w:hAnsi="Times New Roman" w:cs="Times New Roman"/>
          <w:i/>
          <w:spacing w:val="-2"/>
        </w:rPr>
        <w:t>p</w:t>
      </w:r>
      <w:r>
        <w:rPr>
          <w:rFonts w:ascii="Times New Roman" w:eastAsia="Times New Roman" w:hAnsi="Times New Roman" w:cs="Times New Roman"/>
          <w:i/>
        </w:rPr>
        <w:t>h 2.</w:t>
      </w:r>
      <w:r>
        <w:rPr>
          <w:rFonts w:ascii="Times New Roman" w:eastAsia="Times New Roman" w:hAnsi="Times New Roman" w:cs="Times New Roman"/>
          <w:i/>
          <w:spacing w:val="-2"/>
        </w:rPr>
        <w:t>3</w:t>
      </w:r>
      <w:r>
        <w:rPr>
          <w:rFonts w:ascii="Times New Roman" w:eastAsia="Times New Roman" w:hAnsi="Times New Roman" w:cs="Times New Roman"/>
        </w:rPr>
        <w:t>)</w:t>
      </w:r>
    </w:p>
    <w:p w:rsidR="005E655F" w:rsidRDefault="005E655F" w:rsidP="005E655F">
      <w:pPr>
        <w:spacing w:after="0" w:line="160" w:lineRule="exact"/>
        <w:ind w:right="2260"/>
        <w:jc w:val="both"/>
        <w:rPr>
          <w:sz w:val="16"/>
          <w:szCs w:val="16"/>
        </w:rPr>
      </w:pPr>
    </w:p>
    <w:p w:rsidR="005E655F" w:rsidRPr="00A26A85" w:rsidRDefault="005E655F" w:rsidP="005E655F">
      <w:pPr>
        <w:tabs>
          <w:tab w:val="left" w:pos="8647"/>
        </w:tabs>
        <w:spacing w:after="0" w:line="371" w:lineRule="auto"/>
        <w:ind w:left="140" w:right="2260"/>
        <w:jc w:val="both"/>
        <w:rPr>
          <w:rFonts w:ascii="Times New Roman" w:hAnsi="Times New Roman"/>
          <w:spacing w:val="1"/>
        </w:rPr>
      </w:pPr>
      <w:r>
        <w:rPr>
          <w:rFonts w:ascii="Times New Roman" w:eastAsia="Times New Roman" w:hAnsi="Times New Roman" w:cs="Times New Roman"/>
        </w:rPr>
        <w:t xml:space="preserve">a) </w:t>
      </w:r>
      <w:proofErr w:type="gramStart"/>
      <w:r>
        <w:rPr>
          <w:rFonts w:ascii="Times New Roman" w:eastAsia="Times New Roman" w:hAnsi="Times New Roman" w:cs="Times New Roman"/>
          <w:spacing w:val="1"/>
        </w:rPr>
        <w:t>i</w:t>
      </w:r>
      <w:r w:rsidRPr="00FE7FE4">
        <w:rPr>
          <w:rFonts w:ascii="Times New Roman" w:eastAsia="Times New Roman" w:hAnsi="Times New Roman" w:cs="Times New Roman"/>
          <w:spacing w:val="1"/>
        </w:rPr>
        <w:t>ssued</w:t>
      </w:r>
      <w:proofErr w:type="gramEnd"/>
      <w:r w:rsidRPr="00FE7FE4">
        <w:rPr>
          <w:rFonts w:ascii="Times New Roman" w:eastAsia="Times New Roman" w:hAnsi="Times New Roman" w:cs="Times New Roman"/>
          <w:spacing w:val="1"/>
        </w:rPr>
        <w:t>?</w:t>
      </w:r>
      <w:r>
        <w:rPr>
          <w:rFonts w:ascii="Times New Roman" w:eastAsia="Times New Roman" w:hAnsi="Times New Roman" w:cs="Times New Roman"/>
        </w:rPr>
        <w:tab/>
      </w:r>
      <w:r>
        <w:rPr>
          <w:rFonts w:ascii="Segoe UI Symbol" w:eastAsia="Segoe UI Symbol" w:hAnsi="Segoe UI Symbol" w:cs="Segoe UI Symbol"/>
          <w:position w:val="-3"/>
        </w:rPr>
        <w:t>☐</w:t>
      </w:r>
      <w:r>
        <w:rPr>
          <w:rFonts w:ascii="Segoe UI Symbol" w:eastAsia="Segoe UI Symbol" w:hAnsi="Segoe UI Symbol" w:cs="Segoe UI Symbol"/>
          <w:spacing w:val="-6"/>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rsidP="005E655F">
      <w:pPr>
        <w:tabs>
          <w:tab w:val="left" w:pos="8647"/>
        </w:tabs>
        <w:spacing w:after="0" w:line="371" w:lineRule="auto"/>
        <w:ind w:left="140" w:right="2260"/>
        <w:jc w:val="both"/>
        <w:rPr>
          <w:rFonts w:ascii="Times New Roman" w:eastAsia="Times New Roman" w:hAnsi="Times New Roman" w:cs="Times New Roman"/>
          <w:position w:val="-3"/>
        </w:rPr>
      </w:pPr>
      <w:r>
        <w:rPr>
          <w:rFonts w:ascii="Times New Roman" w:eastAsia="Times New Roman" w:hAnsi="Times New Roman" w:cs="Times New Roman"/>
        </w:rPr>
        <w:t>b)</w:t>
      </w:r>
      <w:r>
        <w:rPr>
          <w:rFonts w:ascii="Times New Roman" w:eastAsia="Times New Roman" w:hAnsi="Times New Roman" w:cs="Times New Roman"/>
          <w:spacing w:val="1"/>
        </w:rPr>
        <w:t xml:space="preserve"> </w:t>
      </w:r>
      <w:proofErr w:type="gramStart"/>
      <w:r w:rsidRPr="00FE7FE4">
        <w:rPr>
          <w:rFonts w:ascii="Times New Roman" w:eastAsia="Times New Roman" w:hAnsi="Times New Roman" w:cs="Times New Roman"/>
          <w:spacing w:val="-2"/>
        </w:rPr>
        <w:t>r</w:t>
      </w:r>
      <w:r w:rsidRPr="00FE7FE4">
        <w:rPr>
          <w:rFonts w:ascii="Times New Roman" w:eastAsia="Times New Roman" w:hAnsi="Times New Roman" w:cs="Times New Roman"/>
        </w:rPr>
        <w:t>e</w:t>
      </w:r>
      <w:r w:rsidRPr="00FE7FE4">
        <w:rPr>
          <w:rFonts w:ascii="Times New Roman" w:eastAsia="Times New Roman" w:hAnsi="Times New Roman" w:cs="Times New Roman"/>
          <w:spacing w:val="-1"/>
        </w:rPr>
        <w:t>ti</w:t>
      </w:r>
      <w:r w:rsidRPr="00FE7FE4">
        <w:rPr>
          <w:rFonts w:ascii="Times New Roman" w:eastAsia="Times New Roman" w:hAnsi="Times New Roman" w:cs="Times New Roman"/>
          <w:spacing w:val="1"/>
        </w:rPr>
        <w:t>r</w:t>
      </w:r>
      <w:r w:rsidRPr="00FE7FE4">
        <w:rPr>
          <w:rFonts w:ascii="Times New Roman" w:eastAsia="Times New Roman" w:hAnsi="Times New Roman" w:cs="Times New Roman"/>
        </w:rPr>
        <w:t>ed</w:t>
      </w:r>
      <w:proofErr w:type="gramEnd"/>
      <w:r w:rsidRPr="00FE7FE4">
        <w:rPr>
          <w:rFonts w:ascii="Times New Roman" w:eastAsia="Times New Roman" w:hAnsi="Times New Roman" w:cs="Times New Roman"/>
          <w:spacing w:val="1"/>
        </w:rPr>
        <w:t xml:space="preserve"> </w:t>
      </w:r>
      <w:r w:rsidRPr="00FE7FE4">
        <w:rPr>
          <w:rFonts w:ascii="Times New Roman" w:eastAsia="Times New Roman" w:hAnsi="Times New Roman" w:cs="Times New Roman"/>
        </w:rPr>
        <w:t>/</w:t>
      </w:r>
      <w:r w:rsidRPr="00FE7FE4">
        <w:rPr>
          <w:rFonts w:ascii="Times New Roman" w:eastAsia="Times New Roman" w:hAnsi="Times New Roman" w:cs="Times New Roman"/>
          <w:spacing w:val="1"/>
        </w:rPr>
        <w:t xml:space="preserve"> </w:t>
      </w:r>
      <w:r w:rsidRPr="00FE7FE4">
        <w:rPr>
          <w:rFonts w:ascii="Times New Roman" w:eastAsia="Times New Roman" w:hAnsi="Times New Roman" w:cs="Times New Roman"/>
          <w:spacing w:val="-2"/>
        </w:rPr>
        <w:t>c</w:t>
      </w:r>
      <w:r w:rsidRPr="00FE7FE4">
        <w:rPr>
          <w:rFonts w:ascii="Times New Roman" w:eastAsia="Times New Roman" w:hAnsi="Times New Roman" w:cs="Times New Roman"/>
        </w:rPr>
        <w:t>an</w:t>
      </w:r>
      <w:r w:rsidRPr="00FE7FE4">
        <w:rPr>
          <w:rFonts w:ascii="Times New Roman" w:eastAsia="Times New Roman" w:hAnsi="Times New Roman" w:cs="Times New Roman"/>
          <w:spacing w:val="-2"/>
        </w:rPr>
        <w:t>c</w:t>
      </w:r>
      <w:r w:rsidRPr="00FE7FE4">
        <w:rPr>
          <w:rFonts w:ascii="Times New Roman" w:eastAsia="Times New Roman" w:hAnsi="Times New Roman" w:cs="Times New Roman"/>
        </w:rPr>
        <w:t>e</w:t>
      </w:r>
      <w:r w:rsidRPr="00FE7FE4">
        <w:rPr>
          <w:rFonts w:ascii="Times New Roman" w:eastAsia="Times New Roman" w:hAnsi="Times New Roman" w:cs="Times New Roman"/>
          <w:spacing w:val="-1"/>
        </w:rPr>
        <w:t>l</w:t>
      </w:r>
      <w:r w:rsidRPr="00FE7FE4">
        <w:rPr>
          <w:rFonts w:ascii="Times New Roman" w:eastAsia="Times New Roman" w:hAnsi="Times New Roman" w:cs="Times New Roman"/>
          <w:spacing w:val="1"/>
        </w:rPr>
        <w:t>l</w:t>
      </w:r>
      <w:r w:rsidRPr="00FE7FE4">
        <w:rPr>
          <w:rFonts w:ascii="Times New Roman" w:eastAsia="Times New Roman" w:hAnsi="Times New Roman" w:cs="Times New Roman"/>
          <w:spacing w:val="-2"/>
        </w:rPr>
        <w:t>ed</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Segoe UI Symbol" w:eastAsia="Segoe UI Symbol" w:hAnsi="Segoe UI Symbol" w:cs="Segoe UI Symbol"/>
          <w:position w:val="-3"/>
        </w:rPr>
        <w:t>☐</w:t>
      </w:r>
      <w:r>
        <w:rPr>
          <w:rFonts w:ascii="Segoe UI Symbol" w:eastAsia="Segoe UI Symbol" w:hAnsi="Segoe UI Symbol" w:cs="Segoe UI Symbol"/>
          <w:spacing w:val="-6"/>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rsidP="005E655F">
      <w:pPr>
        <w:tabs>
          <w:tab w:val="left" w:pos="8647"/>
        </w:tabs>
        <w:spacing w:after="0" w:line="371" w:lineRule="auto"/>
        <w:ind w:left="140" w:right="2260"/>
        <w:jc w:val="both"/>
        <w:rPr>
          <w:rFonts w:ascii="Times New Roman" w:eastAsia="Times New Roman" w:hAnsi="Times New Roman" w:cs="Times New Roman"/>
        </w:rPr>
      </w:pPr>
      <w:proofErr w:type="gramStart"/>
      <w:r>
        <w:rPr>
          <w:rFonts w:ascii="Times New Roman" w:eastAsia="Times New Roman" w:hAnsi="Times New Roman" w:cs="Times New Roman"/>
        </w:rPr>
        <w:t>c</w:t>
      </w:r>
      <w:proofErr w:type="gramEnd"/>
      <w:r>
        <w:rPr>
          <w:rFonts w:ascii="Times New Roman" w:eastAsia="Times New Roman" w:hAnsi="Times New Roman" w:cs="Times New Roman"/>
        </w:rPr>
        <w:t>)</w:t>
      </w:r>
      <w:r>
        <w:rPr>
          <w:rFonts w:ascii="Times New Roman" w:eastAsia="Times New Roman" w:hAnsi="Times New Roman" w:cs="Times New Roman"/>
          <w:spacing w:val="1"/>
        </w:rPr>
        <w:t xml:space="preserve"> subject to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i/>
          <w:spacing w:val="1"/>
        </w:rPr>
        <w:t>i</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n</w:t>
      </w:r>
      <w:r>
        <w:rPr>
          <w:rFonts w:ascii="Times New Roman" w:eastAsia="Times New Roman" w:hAnsi="Times New Roman" w:cs="Times New Roman"/>
          <w:i/>
          <w:spacing w:val="1"/>
        </w:rPr>
        <w:t>y</w:t>
      </w:r>
      <w:r>
        <w:rPr>
          <w:rFonts w:ascii="Times New Roman" w:eastAsia="Times New Roman" w:hAnsi="Times New Roman" w:cs="Times New Roman"/>
          <w:spacing w:val="1"/>
        </w:rPr>
        <w:t>)</w:t>
      </w:r>
      <w:r>
        <w:rPr>
          <w:rFonts w:ascii="Times New Roman" w:eastAsia="Times New Roman" w:hAnsi="Times New Roman" w:cs="Times New Roman"/>
        </w:rPr>
        <w:t>?</w:t>
      </w:r>
      <w:r w:rsidRPr="009858F7">
        <w:rPr>
          <w:rFonts w:ascii="Times New Roman" w:eastAsia="Times New Roman" w:hAnsi="Times New Roman" w:cs="Times New Roman"/>
        </w:rPr>
        <w:t xml:space="preserve"> </w:t>
      </w:r>
      <w:r>
        <w:rPr>
          <w:rFonts w:ascii="Times New Roman" w:eastAsia="Times New Roman" w:hAnsi="Times New Roman" w:cs="Times New Roman"/>
        </w:rPr>
        <w:tab/>
      </w:r>
      <w:r>
        <w:rPr>
          <w:rFonts w:ascii="Segoe UI Symbol" w:eastAsia="Segoe UI Symbol" w:hAnsi="Segoe UI Symbol" w:cs="Segoe UI Symbol"/>
          <w:position w:val="-3"/>
        </w:rPr>
        <w:t>☐</w:t>
      </w:r>
      <w:r>
        <w:rPr>
          <w:rFonts w:ascii="Segoe UI Symbol" w:eastAsia="Segoe UI Symbol" w:hAnsi="Segoe UI Symbol" w:cs="Segoe UI Symbol"/>
          <w:spacing w:val="-6"/>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rsidP="005E655F">
      <w:pPr>
        <w:spacing w:before="1" w:after="0" w:line="240" w:lineRule="auto"/>
        <w:ind w:left="140" w:right="2260"/>
        <w:jc w:val="both"/>
        <w:rPr>
          <w:rFonts w:ascii="Times New Roman" w:eastAsia="Times New Roman" w:hAnsi="Times New Roman" w:cs="Times New Roman"/>
        </w:rPr>
      </w:pPr>
    </w:p>
    <w:p w:rsidR="005E655F" w:rsidRDefault="005E655F" w:rsidP="005E655F">
      <w:pPr>
        <w:spacing w:before="32" w:after="0" w:line="240" w:lineRule="auto"/>
        <w:ind w:left="140" w:right="2260"/>
        <w:jc w:val="both"/>
        <w:rPr>
          <w:rFonts w:ascii="Times New Roman" w:eastAsia="Times New Roman" w:hAnsi="Times New Roman" w:cs="Times New Roman"/>
        </w:rPr>
      </w:pPr>
      <w:r>
        <w:rPr>
          <w:rFonts w:ascii="Times New Roman" w:eastAsia="Times New Roman" w:hAnsi="Times New Roman" w:cs="Times New Roman"/>
        </w:rPr>
        <w:t>Are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 defining</w:t>
      </w:r>
      <w:proofErr w:type="gramStart"/>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i/>
        </w:rPr>
        <w:t>Paragra</w:t>
      </w:r>
      <w:r>
        <w:rPr>
          <w:rFonts w:ascii="Times New Roman" w:eastAsia="Times New Roman" w:hAnsi="Times New Roman" w:cs="Times New Roman"/>
          <w:i/>
          <w:spacing w:val="-2"/>
        </w:rPr>
        <w:t>p</w:t>
      </w:r>
      <w:r>
        <w:rPr>
          <w:rFonts w:ascii="Times New Roman" w:eastAsia="Times New Roman" w:hAnsi="Times New Roman" w:cs="Times New Roman"/>
          <w:i/>
        </w:rPr>
        <w:t>h 2.</w:t>
      </w:r>
      <w:r>
        <w:rPr>
          <w:rFonts w:ascii="Times New Roman" w:eastAsia="Times New Roman" w:hAnsi="Times New Roman" w:cs="Times New Roman"/>
          <w:i/>
          <w:spacing w:val="-2"/>
        </w:rPr>
        <w:t>3</w:t>
      </w:r>
      <w:r>
        <w:rPr>
          <w:rFonts w:ascii="Times New Roman" w:eastAsia="Times New Roman" w:hAnsi="Times New Roman" w:cs="Times New Roman"/>
        </w:rPr>
        <w:t>)</w:t>
      </w:r>
    </w:p>
    <w:p w:rsidR="005E655F" w:rsidRDefault="005E655F" w:rsidP="005E655F">
      <w:pPr>
        <w:spacing w:after="0" w:line="160" w:lineRule="exact"/>
        <w:ind w:right="2260"/>
        <w:jc w:val="both"/>
        <w:rPr>
          <w:sz w:val="16"/>
          <w:szCs w:val="16"/>
        </w:rPr>
      </w:pPr>
    </w:p>
    <w:p w:rsidR="005E655F" w:rsidRPr="00FE7FE4" w:rsidRDefault="005E655F" w:rsidP="005E655F">
      <w:pPr>
        <w:tabs>
          <w:tab w:val="left" w:pos="8647"/>
        </w:tabs>
        <w:spacing w:after="0" w:line="371" w:lineRule="auto"/>
        <w:ind w:left="140" w:right="2260"/>
        <w:jc w:val="both"/>
        <w:rPr>
          <w:rFonts w:ascii="Times New Roman" w:eastAsia="Times New Roman" w:hAnsi="Times New Roman" w:cs="Times New Roman"/>
          <w:spacing w:val="1"/>
        </w:rPr>
      </w:pPr>
      <w:r>
        <w:rPr>
          <w:rFonts w:ascii="Times New Roman" w:eastAsia="Times New Roman" w:hAnsi="Times New Roman" w:cs="Times New Roman"/>
        </w:rPr>
        <w:t xml:space="preserve">d) </w:t>
      </w:r>
      <w:proofErr w:type="gramStart"/>
      <w:r>
        <w:rPr>
          <w:rFonts w:ascii="Times New Roman" w:eastAsia="Times New Roman" w:hAnsi="Times New Roman" w:cs="Times New Roman"/>
          <w:spacing w:val="1"/>
        </w:rPr>
        <w:t>the</w:t>
      </w:r>
      <w:proofErr w:type="gramEnd"/>
      <w:r>
        <w:rPr>
          <w:rFonts w:ascii="Times New Roman" w:eastAsia="Times New Roman" w:hAnsi="Times New Roman" w:cs="Times New Roman"/>
          <w:spacing w:val="1"/>
        </w:rPr>
        <w:t xml:space="preserve"> length of crediting period(s)</w:t>
      </w:r>
      <w:r w:rsidRPr="00FE7FE4">
        <w:rPr>
          <w:rFonts w:ascii="Times New Roman" w:eastAsia="Times New Roman" w:hAnsi="Times New Roman" w:cs="Times New Roman"/>
          <w:spacing w:val="1"/>
        </w:rPr>
        <w:t>?</w:t>
      </w:r>
      <w:r w:rsidRPr="00FE7FE4">
        <w:rPr>
          <w:rFonts w:ascii="Times New Roman" w:eastAsia="Times New Roman" w:hAnsi="Times New Roman" w:cs="Times New Roman"/>
        </w:rPr>
        <w:tab/>
      </w:r>
      <w:r w:rsidRPr="00FE7FE4">
        <w:rPr>
          <w:rFonts w:ascii="Segoe UI Symbol" w:eastAsia="Segoe UI Symbol" w:hAnsi="Segoe UI Symbol" w:cs="Segoe UI Symbol"/>
          <w:position w:val="-3"/>
        </w:rPr>
        <w:t>☐</w:t>
      </w:r>
      <w:r w:rsidRPr="00FE7FE4">
        <w:rPr>
          <w:rFonts w:ascii="Segoe UI Symbol" w:eastAsia="Segoe UI Symbol" w:hAnsi="Segoe UI Symbol" w:cs="Segoe UI Symbol"/>
          <w:spacing w:val="-6"/>
          <w:position w:val="-3"/>
        </w:rPr>
        <w:t xml:space="preserve"> </w:t>
      </w:r>
      <w:r w:rsidRPr="00FE7FE4">
        <w:rPr>
          <w:rFonts w:ascii="Times New Roman" w:eastAsia="Times New Roman" w:hAnsi="Times New Roman" w:cs="Times New Roman"/>
          <w:spacing w:val="-1"/>
          <w:position w:val="-3"/>
        </w:rPr>
        <w:t>Y</w:t>
      </w:r>
      <w:r w:rsidRPr="00FE7FE4">
        <w:rPr>
          <w:rFonts w:ascii="Times New Roman" w:eastAsia="Times New Roman" w:hAnsi="Times New Roman" w:cs="Times New Roman"/>
          <w:position w:val="-3"/>
        </w:rPr>
        <w:t>ES</w:t>
      </w:r>
    </w:p>
    <w:p w:rsidR="005E655F" w:rsidRDefault="005E655F" w:rsidP="005E655F">
      <w:pPr>
        <w:tabs>
          <w:tab w:val="left" w:pos="8647"/>
        </w:tabs>
        <w:spacing w:after="0" w:line="371" w:lineRule="auto"/>
        <w:ind w:left="140" w:right="2260"/>
        <w:jc w:val="both"/>
        <w:rPr>
          <w:rFonts w:ascii="Times New Roman" w:eastAsia="Times New Roman" w:hAnsi="Times New Roman" w:cs="Times New Roman"/>
          <w:position w:val="-3"/>
        </w:rPr>
      </w:pPr>
      <w:r>
        <w:rPr>
          <w:rFonts w:ascii="Times New Roman" w:eastAsia="Times New Roman" w:hAnsi="Times New Roman" w:cs="Times New Roman"/>
        </w:rPr>
        <w:t>e)</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2"/>
        </w:rPr>
        <w:t>whether</w:t>
      </w:r>
      <w:proofErr w:type="gramEnd"/>
      <w:r>
        <w:rPr>
          <w:rFonts w:ascii="Times New Roman" w:eastAsia="Times New Roman" w:hAnsi="Times New Roman" w:cs="Times New Roman"/>
          <w:spacing w:val="-2"/>
        </w:rPr>
        <w:t xml:space="preserve"> crediting periods are renewable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Segoe UI Symbol" w:eastAsia="Segoe UI Symbol" w:hAnsi="Segoe UI Symbol" w:cs="Segoe UI Symbol"/>
          <w:position w:val="-3"/>
        </w:rPr>
        <w:t>☐</w:t>
      </w:r>
      <w:r>
        <w:rPr>
          <w:rFonts w:ascii="Segoe UI Symbol" w:eastAsia="Segoe UI Symbol" w:hAnsi="Segoe UI Symbol" w:cs="Segoe UI Symbol"/>
          <w:spacing w:val="-6"/>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rsidP="00AE2790">
      <w:pPr>
        <w:spacing w:before="71" w:after="0" w:line="252" w:lineRule="exact"/>
        <w:ind w:left="140" w:right="1"/>
        <w:jc w:val="both"/>
        <w:rPr>
          <w:rFonts w:ascii="Times New Roman" w:eastAsia="Times New Roman" w:hAnsi="Times New Roman" w:cs="Times New Roman"/>
        </w:rPr>
      </w:pPr>
      <w:r>
        <w:rPr>
          <w:rFonts w:ascii="Times New Roman" w:eastAsia="Times New Roman" w:hAnsi="Times New Roman" w:cs="Times New Roman"/>
        </w:rPr>
        <w:t>Pro</w:t>
      </w:r>
      <w:r w:rsidRPr="00A26A85">
        <w:rPr>
          <w:rFonts w:ascii="Times New Roman" w:eastAsia="Times New Roman" w:hAnsi="Times New Roman" w:cs="Times New Roman"/>
        </w:rPr>
        <w:t>vi</w:t>
      </w:r>
      <w:r>
        <w:rPr>
          <w:rFonts w:ascii="Times New Roman" w:eastAsia="Times New Roman" w:hAnsi="Times New Roman" w:cs="Times New Roman"/>
        </w:rPr>
        <w:t>de e</w:t>
      </w:r>
      <w:r w:rsidRPr="00A26A85">
        <w:rPr>
          <w:rFonts w:ascii="Times New Roman" w:eastAsia="Times New Roman" w:hAnsi="Times New Roman" w:cs="Times New Roman"/>
        </w:rPr>
        <w:t>vi</w:t>
      </w:r>
      <w:r>
        <w:rPr>
          <w:rFonts w:ascii="Times New Roman" w:eastAsia="Times New Roman" w:hAnsi="Times New Roman" w:cs="Times New Roman"/>
        </w:rPr>
        <w:t>d</w:t>
      </w:r>
      <w:r w:rsidRPr="00A26A85">
        <w:rPr>
          <w:rFonts w:ascii="Times New Roman" w:eastAsia="Times New Roman" w:hAnsi="Times New Roman" w:cs="Times New Roman"/>
        </w:rPr>
        <w:t>e</w:t>
      </w:r>
      <w:r>
        <w:rPr>
          <w:rFonts w:ascii="Times New Roman" w:eastAsia="Times New Roman" w:hAnsi="Times New Roman" w:cs="Times New Roman"/>
        </w:rPr>
        <w:t>nce</w:t>
      </w:r>
      <w:r w:rsidRPr="00A26A85">
        <w:rPr>
          <w:rFonts w:ascii="Times New Roman" w:eastAsia="Times New Roman" w:hAnsi="Times New Roman" w:cs="Times New Roman"/>
        </w:rPr>
        <w:t xml:space="preserve"> o</w:t>
      </w:r>
      <w:r>
        <w:rPr>
          <w:rFonts w:ascii="Times New Roman" w:eastAsia="Times New Roman" w:hAnsi="Times New Roman" w:cs="Times New Roman"/>
        </w:rPr>
        <w:t>f</w:t>
      </w:r>
      <w:r w:rsidRPr="00A26A85">
        <w:rPr>
          <w:rFonts w:ascii="Times New Roman" w:eastAsia="Times New Roman" w:hAnsi="Times New Roman" w:cs="Times New Roman"/>
        </w:rPr>
        <w:t xml:space="preserve"> t</w:t>
      </w:r>
      <w:r>
        <w:rPr>
          <w:rFonts w:ascii="Times New Roman" w:eastAsia="Times New Roman" w:hAnsi="Times New Roman" w:cs="Times New Roman"/>
        </w:rPr>
        <w:t>he</w:t>
      </w:r>
      <w:r w:rsidRPr="00A26A85">
        <w:rPr>
          <w:rFonts w:ascii="Times New Roman" w:eastAsia="Times New Roman" w:hAnsi="Times New Roman" w:cs="Times New Roman"/>
        </w:rPr>
        <w:t xml:space="preserve"> pr</w:t>
      </w:r>
      <w:r>
        <w:rPr>
          <w:rFonts w:ascii="Times New Roman" w:eastAsia="Times New Roman" w:hAnsi="Times New Roman" w:cs="Times New Roman"/>
        </w:rPr>
        <w:t>o</w:t>
      </w:r>
      <w:r w:rsidRPr="00A26A85">
        <w:rPr>
          <w:rFonts w:ascii="Times New Roman" w:eastAsia="Times New Roman" w:hAnsi="Times New Roman" w:cs="Times New Roman"/>
        </w:rPr>
        <w:t>c</w:t>
      </w:r>
      <w:r>
        <w:rPr>
          <w:rFonts w:ascii="Times New Roman" w:eastAsia="Times New Roman" w:hAnsi="Times New Roman" w:cs="Times New Roman"/>
        </w:rPr>
        <w:t>edu</w:t>
      </w:r>
      <w:r w:rsidRPr="00A26A85">
        <w:rPr>
          <w:rFonts w:ascii="Times New Roman" w:eastAsia="Times New Roman" w:hAnsi="Times New Roman" w:cs="Times New Roman"/>
        </w:rPr>
        <w:t>r</w:t>
      </w:r>
      <w:r>
        <w:rPr>
          <w:rFonts w:ascii="Times New Roman" w:eastAsia="Times New Roman" w:hAnsi="Times New Roman" w:cs="Times New Roman"/>
        </w:rPr>
        <w:t>es</w:t>
      </w:r>
      <w:r w:rsidRPr="00A26A85">
        <w:rPr>
          <w:rFonts w:ascii="Times New Roman" w:eastAsia="Times New Roman" w:hAnsi="Times New Roman" w:cs="Times New Roman"/>
        </w:rPr>
        <w:t xml:space="preserve"> referred t</w:t>
      </w:r>
      <w:r>
        <w:rPr>
          <w:rFonts w:ascii="Times New Roman" w:eastAsia="Times New Roman" w:hAnsi="Times New Roman" w:cs="Times New Roman"/>
        </w:rPr>
        <w:t>o in</w:t>
      </w:r>
      <w:r w:rsidRPr="00A26A85">
        <w:rPr>
          <w:rFonts w:ascii="Times New Roman" w:eastAsia="Times New Roman" w:hAnsi="Times New Roman" w:cs="Times New Roman"/>
        </w:rPr>
        <w:t xml:space="preserve"> </w:t>
      </w:r>
      <w:r>
        <w:rPr>
          <w:rFonts w:ascii="Times New Roman" w:eastAsia="Times New Roman" w:hAnsi="Times New Roman" w:cs="Times New Roman"/>
        </w:rPr>
        <w:t>a)</w:t>
      </w:r>
      <w:r w:rsidRPr="00A26A85">
        <w:rPr>
          <w:rFonts w:ascii="Times New Roman" w:eastAsia="Times New Roman" w:hAnsi="Times New Roman" w:cs="Times New Roman"/>
        </w:rPr>
        <w:t xml:space="preserve"> t</w:t>
      </w:r>
      <w:r>
        <w:rPr>
          <w:rFonts w:ascii="Times New Roman" w:eastAsia="Times New Roman" w:hAnsi="Times New Roman" w:cs="Times New Roman"/>
        </w:rPr>
        <w:t>h</w:t>
      </w:r>
      <w:r w:rsidRPr="00A26A85">
        <w:rPr>
          <w:rFonts w:ascii="Times New Roman" w:eastAsia="Times New Roman" w:hAnsi="Times New Roman" w:cs="Times New Roman"/>
        </w:rPr>
        <w:t>ro</w:t>
      </w:r>
      <w:r>
        <w:rPr>
          <w:rFonts w:ascii="Times New Roman" w:eastAsia="Times New Roman" w:hAnsi="Times New Roman" w:cs="Times New Roman"/>
        </w:rPr>
        <w:t>u</w:t>
      </w:r>
      <w:r w:rsidRPr="00A26A85">
        <w:rPr>
          <w:rFonts w:ascii="Times New Roman" w:eastAsia="Times New Roman" w:hAnsi="Times New Roman" w:cs="Times New Roman"/>
        </w:rPr>
        <w:t>g</w:t>
      </w:r>
      <w:r>
        <w:rPr>
          <w:rFonts w:ascii="Times New Roman" w:eastAsia="Times New Roman" w:hAnsi="Times New Roman" w:cs="Times New Roman"/>
        </w:rPr>
        <w:t>h e)</w:t>
      </w:r>
      <w:r w:rsidRPr="00A26A85">
        <w:rPr>
          <w:rFonts w:ascii="Times New Roman" w:eastAsia="Times New Roman" w:hAnsi="Times New Roman" w:cs="Times New Roman"/>
        </w:rPr>
        <w:t xml:space="preserve"> (if any</w:t>
      </w:r>
      <w:r>
        <w:rPr>
          <w:rFonts w:ascii="Times New Roman" w:eastAsia="Times New Roman" w:hAnsi="Times New Roman" w:cs="Times New Roman"/>
        </w:rPr>
        <w:t>,</w:t>
      </w:r>
      <w:r w:rsidRPr="00A26A85">
        <w:rPr>
          <w:rFonts w:ascii="Times New Roman" w:eastAsia="Times New Roman" w:hAnsi="Times New Roman" w:cs="Times New Roman"/>
        </w:rPr>
        <w:t xml:space="preserve"> i</w:t>
      </w:r>
      <w:r>
        <w:rPr>
          <w:rFonts w:ascii="Times New Roman" w:eastAsia="Times New Roman" w:hAnsi="Times New Roman" w:cs="Times New Roman"/>
        </w:rPr>
        <w:t>n</w:t>
      </w:r>
      <w:r w:rsidRPr="00A26A85">
        <w:rPr>
          <w:rFonts w:ascii="Times New Roman" w:eastAsia="Times New Roman" w:hAnsi="Times New Roman" w:cs="Times New Roman"/>
        </w:rPr>
        <w:t xml:space="preserve"> t</w:t>
      </w:r>
      <w:r>
        <w:rPr>
          <w:rFonts w:ascii="Times New Roman" w:eastAsia="Times New Roman" w:hAnsi="Times New Roman" w:cs="Times New Roman"/>
        </w:rPr>
        <w:t>he</w:t>
      </w:r>
      <w:r w:rsidRPr="00A26A85">
        <w:rPr>
          <w:rFonts w:ascii="Times New Roman" w:eastAsia="Times New Roman" w:hAnsi="Times New Roman" w:cs="Times New Roman"/>
        </w:rPr>
        <w:t xml:space="preserve"> </w:t>
      </w:r>
      <w:r>
        <w:rPr>
          <w:rFonts w:ascii="Times New Roman" w:eastAsia="Times New Roman" w:hAnsi="Times New Roman" w:cs="Times New Roman"/>
        </w:rPr>
        <w:t>ca</w:t>
      </w:r>
      <w:r w:rsidRPr="00A26A85">
        <w:rPr>
          <w:rFonts w:ascii="Times New Roman" w:eastAsia="Times New Roman" w:hAnsi="Times New Roman" w:cs="Times New Roman"/>
        </w:rPr>
        <w:t>s</w:t>
      </w:r>
      <w:r>
        <w:rPr>
          <w:rFonts w:ascii="Times New Roman" w:eastAsia="Times New Roman" w:hAnsi="Times New Roman" w:cs="Times New Roman"/>
        </w:rPr>
        <w:t>e of</w:t>
      </w:r>
      <w:r w:rsidR="00AE2790">
        <w:rPr>
          <w:rFonts w:ascii="Times New Roman" w:eastAsia="Times New Roman" w:hAnsi="Times New Roman" w:cs="Times New Roman"/>
        </w:rPr>
        <w:t xml:space="preserve"> </w:t>
      </w:r>
      <w:r w:rsidRPr="00A26A85">
        <w:rPr>
          <w:rFonts w:ascii="Times New Roman" w:eastAsia="Times New Roman" w:hAnsi="Times New Roman" w:cs="Times New Roman"/>
        </w:rPr>
        <w:t>“c”), including their availability to the public:</w:t>
      </w:r>
    </w:p>
    <w:p w:rsidR="005E655F" w:rsidRDefault="00AE2790" w:rsidP="005E655F">
      <w:pPr>
        <w:spacing w:before="3" w:after="0" w:line="110" w:lineRule="exact"/>
        <w:jc w:val="both"/>
        <w:rPr>
          <w:sz w:val="11"/>
          <w:szCs w:val="11"/>
        </w:rPr>
      </w:pPr>
      <w:r w:rsidRPr="00A26A85">
        <w:rPr>
          <w:rFonts w:ascii="Times New Roman" w:eastAsia="Times New Roman" w:hAnsi="Times New Roman" w:cs="Times New Roman"/>
          <w:noProof/>
          <w:lang w:val="en-CA" w:eastAsia="en-CA"/>
        </w:rPr>
        <mc:AlternateContent>
          <mc:Choice Requires="wpg">
            <w:drawing>
              <wp:anchor distT="0" distB="0" distL="114300" distR="114300" simplePos="0" relativeHeight="251742208" behindDoc="1" locked="0" layoutInCell="1" allowOverlap="1" wp14:anchorId="1323B317" wp14:editId="5B9A2423">
                <wp:simplePos x="0" y="0"/>
                <wp:positionH relativeFrom="page">
                  <wp:posOffset>842645</wp:posOffset>
                </wp:positionH>
                <wp:positionV relativeFrom="paragraph">
                  <wp:posOffset>52705</wp:posOffset>
                </wp:positionV>
                <wp:extent cx="6089015" cy="269240"/>
                <wp:effectExtent l="0" t="0" r="26035" b="16510"/>
                <wp:wrapNone/>
                <wp:docPr id="1106"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38"/>
                          <a:chExt cx="9589" cy="424"/>
                        </a:xfrm>
                      </wpg:grpSpPr>
                      <wpg:grpSp>
                        <wpg:cNvPr id="1107" name="Group 562"/>
                        <wpg:cNvGrpSpPr>
                          <a:grpSpLocks/>
                        </wpg:cNvGrpSpPr>
                        <wpg:grpSpPr bwMode="auto">
                          <a:xfrm>
                            <a:off x="1330" y="341"/>
                            <a:ext cx="9582" cy="2"/>
                            <a:chOff x="1330" y="341"/>
                            <a:chExt cx="9582" cy="2"/>
                          </a:xfrm>
                        </wpg:grpSpPr>
                        <wps:wsp>
                          <wps:cNvPr id="1108" name="Freeform 563"/>
                          <wps:cNvSpPr>
                            <a:spLocks/>
                          </wps:cNvSpPr>
                          <wps:spPr bwMode="auto">
                            <a:xfrm>
                              <a:off x="1330" y="341"/>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9" name="Group 560"/>
                        <wpg:cNvGrpSpPr>
                          <a:grpSpLocks/>
                        </wpg:cNvGrpSpPr>
                        <wpg:grpSpPr bwMode="auto">
                          <a:xfrm>
                            <a:off x="1332" y="344"/>
                            <a:ext cx="2" cy="413"/>
                            <a:chOff x="1332" y="344"/>
                            <a:chExt cx="2" cy="413"/>
                          </a:xfrm>
                        </wpg:grpSpPr>
                        <wps:wsp>
                          <wps:cNvPr id="1110" name="Freeform 561"/>
                          <wps:cNvSpPr>
                            <a:spLocks/>
                          </wps:cNvSpPr>
                          <wps:spPr bwMode="auto">
                            <a:xfrm>
                              <a:off x="1332" y="344"/>
                              <a:ext cx="2" cy="413"/>
                            </a:xfrm>
                            <a:custGeom>
                              <a:avLst/>
                              <a:gdLst>
                                <a:gd name="T0" fmla="+- 0 344 344"/>
                                <a:gd name="T1" fmla="*/ 344 h 413"/>
                                <a:gd name="T2" fmla="+- 0 756 344"/>
                                <a:gd name="T3" fmla="*/ 756 h 413"/>
                              </a:gdLst>
                              <a:ahLst/>
                              <a:cxnLst>
                                <a:cxn ang="0">
                                  <a:pos x="0" y="T1"/>
                                </a:cxn>
                                <a:cxn ang="0">
                                  <a:pos x="0" y="T3"/>
                                </a:cxn>
                              </a:cxnLst>
                              <a:rect l="0" t="0" r="r" b="b"/>
                              <a:pathLst>
                                <a:path h="413">
                                  <a:moveTo>
                                    <a:pt x="0" y="0"/>
                                  </a:moveTo>
                                  <a:lnTo>
                                    <a:pt x="0" y="41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1" name="Group 558"/>
                        <wpg:cNvGrpSpPr>
                          <a:grpSpLocks/>
                        </wpg:cNvGrpSpPr>
                        <wpg:grpSpPr bwMode="auto">
                          <a:xfrm>
                            <a:off x="1330" y="759"/>
                            <a:ext cx="9582" cy="2"/>
                            <a:chOff x="1330" y="759"/>
                            <a:chExt cx="9582" cy="2"/>
                          </a:xfrm>
                        </wpg:grpSpPr>
                        <wps:wsp>
                          <wps:cNvPr id="1112" name="Freeform 559"/>
                          <wps:cNvSpPr>
                            <a:spLocks/>
                          </wps:cNvSpPr>
                          <wps:spPr bwMode="auto">
                            <a:xfrm>
                              <a:off x="1330" y="759"/>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3" name="Group 556"/>
                        <wpg:cNvGrpSpPr>
                          <a:grpSpLocks/>
                        </wpg:cNvGrpSpPr>
                        <wpg:grpSpPr bwMode="auto">
                          <a:xfrm>
                            <a:off x="10910" y="344"/>
                            <a:ext cx="2" cy="413"/>
                            <a:chOff x="10910" y="344"/>
                            <a:chExt cx="2" cy="413"/>
                          </a:xfrm>
                        </wpg:grpSpPr>
                        <wps:wsp>
                          <wps:cNvPr id="1114" name="Freeform 557"/>
                          <wps:cNvSpPr>
                            <a:spLocks/>
                          </wps:cNvSpPr>
                          <wps:spPr bwMode="auto">
                            <a:xfrm>
                              <a:off x="10910" y="344"/>
                              <a:ext cx="2" cy="413"/>
                            </a:xfrm>
                            <a:custGeom>
                              <a:avLst/>
                              <a:gdLst>
                                <a:gd name="T0" fmla="+- 0 344 344"/>
                                <a:gd name="T1" fmla="*/ 344 h 413"/>
                                <a:gd name="T2" fmla="+- 0 756 344"/>
                                <a:gd name="T3" fmla="*/ 756 h 413"/>
                              </a:gdLst>
                              <a:ahLst/>
                              <a:cxnLst>
                                <a:cxn ang="0">
                                  <a:pos x="0" y="T1"/>
                                </a:cxn>
                                <a:cxn ang="0">
                                  <a:pos x="0" y="T3"/>
                                </a:cxn>
                              </a:cxnLst>
                              <a:rect l="0" t="0" r="r" b="b"/>
                              <a:pathLst>
                                <a:path h="413">
                                  <a:moveTo>
                                    <a:pt x="0" y="0"/>
                                  </a:moveTo>
                                  <a:lnTo>
                                    <a:pt x="0" y="41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5" o:spid="_x0000_s1026" style="position:absolute;margin-left:66.35pt;margin-top:4.15pt;width:479.45pt;height:21.2pt;z-index:-251574272;mso-position-horizontal-relative:page" coordorigin="1327,338"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">
                <v:group id="Group 562" o:spid="_x0000_s1027" style="position:absolute;left:1330;top:341;width:9582;height:2" coordorigin="1330,341"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L+isQAAADdAAAADwAAAGRycy9kb3ducmV2LnhtbERPS2vCQBC+F/wPywi9&#10;NZsobSVmFZFaegiFqiDehuyYBLOzIbvN4993C4Xe5uN7TrYdTSN66lxtWUESxSCIC6trLhWcT4en&#10;FQjnkTU2lknBRA62m9lDhqm2A39Rf/SlCCHsUlRQed+mUrqiIoMusi1x4G62M+gD7EqpOxxCuGnk&#10;Io5fpMGaQ0OFLe0rKu7Hb6PgfcBht0ze+vx+20/X0/PnJU9Iqcf5uFuD8DT6f/Gf+0OH+Un8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pL+isQAAADdAAAA&#10;DwAAAAAAAAAAAAAAAACqAgAAZHJzL2Rvd25yZXYueG1sUEsFBgAAAAAEAAQA+gAAAJsDAAAAAA==&#10;">
                  <v:shape id="Freeform 563" o:spid="_x0000_s1028" style="position:absolute;left:1330;top:341;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kLcYA&#10;AADdAAAADwAAAGRycy9kb3ducmV2LnhtbESPQWvCQBCF74L/YZlCL6IbK6ikriIBQRCFqgePY3aa&#10;hGZnQ3Yb47/vHITeZnhv3vtmteldrTpqQ+XZwHSSgCLOva24MHC97MZLUCEiW6w9k4EnBdish4MV&#10;ptY/+Iu6cyyUhHBI0UAZY5NqHfKSHIaJb4hF+/atwyhrW2jb4kPCXa0/kmSuHVYsDSU2lJWU/5x/&#10;nYF7dluMMuyO7nnYh/60W+Sz+cGY97d++wkqUh//za/rvRX8aSK48o2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UkLcYAAADdAAAADwAAAAAAAAAAAAAAAACYAgAAZHJz&#10;L2Rvd25yZXYueG1sUEsFBgAAAAAEAAQA9QAAAIsDAAAAAA==&#10;" path="m,l9582,e" filled="f" strokecolor="#7e7e7e" strokeweight=".34pt">
                    <v:path arrowok="t" o:connecttype="custom" o:connectlocs="0,0;9582,0" o:connectangles="0,0"/>
                  </v:shape>
                </v:group>
                <v:group id="Group 560" o:spid="_x0000_s1029" style="position:absolute;left:1332;top:344;width:2;height:413" coordorigin="1332,344"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PY8QAAADdAAAADwAAAGRycy9kb3ducmV2LnhtbERPS2vCQBC+F/wPywi9&#10;NZsoLTVmFZFaegiFqiDehuyYBLOzIbvN4993C4Xe5uN7TrYdTSN66lxtWUESxSCIC6trLhWcT4en&#10;VxDOI2tsLJOCiRxsN7OHDFNtB/6i/uhLEULYpaig8r5NpXRFRQZdZFviwN1sZ9AH2JVSdziEcNPI&#10;RRy/SIM1h4YKW9pXVNyP30bB+4DDbpm89fn9tp+up+fPS56QUo/zcbcG4Wn0/+I/94cO85N4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EHPY8QAAADdAAAA&#10;DwAAAAAAAAAAAAAAAACqAgAAZHJzL2Rvd25yZXYueG1sUEsFBgAAAAAEAAQA+gAAAJsDAAAAAA==&#10;">
                  <v:shape id="Freeform 561" o:spid="_x0000_s1030" style="position:absolute;left:1332;top:344;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nOMUA&#10;AADdAAAADwAAAGRycy9kb3ducmV2LnhtbESPQWvCQBCF7wX/wzKCt7qJB7HRVUSQCha0tgePQ3ZM&#10;gtnZbXbV9N93DgVvM7w3732zWPWuVXfqYuPZQD7OQBGX3jZcGfj+2r7OQMWEbLH1TAZ+KcJqOXhZ&#10;YGH9gz/pfkqVkhCOBRqoUwqF1rGsyWEc+0As2sV3DpOsXaVthw8Jd62eZNlUO2xYGmoMtKmpvJ5u&#10;zkDQB7pNKg7vbu/ffs7HmTusP4wZDfv1HFSiPj3N/9c7K/h5LvzyjY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ic4xQAAAN0AAAAPAAAAAAAAAAAAAAAAAJgCAABkcnMv&#10;ZG93bnJldi54bWxQSwUGAAAAAAQABAD1AAAAigMAAAAA&#10;" path="m,l,412e" filled="f" strokecolor="#7e7e7e" strokeweight=".34pt">
                    <v:path arrowok="t" o:connecttype="custom" o:connectlocs="0,344;0,756" o:connectangles="0,0"/>
                  </v:shape>
                </v:group>
                <v:group id="Group 558" o:spid="_x0000_s1031" style="position:absolute;left:1330;top:759;width:9582;height:2" coordorigin="1330,759"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shape id="Freeform 559" o:spid="_x0000_s1032" style="position:absolute;left:1330;top:759;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FGsQA&#10;AADdAAAADwAAAGRycy9kb3ducmV2LnhtbERPS2uDQBC+B/oflin0EpLVFJJiXaUIQiA0kMehx4k7&#10;Vak7K+7WmH/fLQRym4/vOWk+mU6MNLjWsoJ4GYEgrqxuuVZwPpWLNxDOI2vsLJOCGznIs6dZiom2&#10;Vz7QePS1CCHsElTQeN8nUrqqIYNuaXviwH3bwaAPcKilHvAawk0nV1G0lgZbDg0N9lQ0VP0cf42C&#10;S/G1mRc4fprbbuumfbmpXtc7pV6ep493EJ4m/xDf3Vsd5sfxCv6/CS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0hRrEAAAA3QAAAA8AAAAAAAAAAAAAAAAAmAIAAGRycy9k&#10;b3ducmV2LnhtbFBLBQYAAAAABAAEAPUAAACJAwAAAAA=&#10;" path="m,l9582,e" filled="f" strokecolor="#7e7e7e" strokeweight=".34pt">
                    <v:path arrowok="t" o:connecttype="custom" o:connectlocs="0,0;9582,0" o:connectangles="0,0"/>
                  </v:shape>
                </v:group>
                <v:group id="Group 556" o:spid="_x0000_s1033" style="position:absolute;left:10910;top:344;width:2;height:413" coordorigin="10910,344"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shape id="Freeform 557" o:spid="_x0000_s1034" style="position:absolute;left:10910;top:344;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hO8MA&#10;AADdAAAADwAAAGRycy9kb3ducmV2LnhtbERPS2vCQBC+F/wPywje6iZBik1dRYRSQcFWPfQ4ZKdJ&#10;aHZ2zW4e/vtuodDbfHzPWW1G04ieWl9bVpDOExDEhdU1lwqul9fHJQgfkDU2lknBnTxs1pOHFeba&#10;DvxB/TmUIoawz1FBFYLLpfRFRQb93DriyH3Z1mCIsC2lbnGI4aaRWZI8SYM1x4YKHe0qKr7PnVHg&#10;5Im6rGT3Zg72+fb5vjSn7VGp2XTcvoAINIZ/8Z97r+P8NF3A7zfx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EhO8MAAADdAAAADwAAAAAAAAAAAAAAAACYAgAAZHJzL2Rv&#10;d25yZXYueG1sUEsFBgAAAAAEAAQA9QAAAIgDAAAAAA==&#10;" path="m,l,412e" filled="f" strokecolor="#7e7e7e" strokeweight=".34pt">
                    <v:path arrowok="t" o:connecttype="custom" o:connectlocs="0,344;0,756" o:connectangles="0,0"/>
                  </v:shape>
                </v:group>
                <w10:wrap anchorx="page"/>
              </v:group>
            </w:pict>
          </mc:Fallback>
        </mc:AlternateConten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32" w:after="0" w:line="249"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1"/>
        </w:rPr>
        <w:t xml:space="preserve">Question </w:t>
      </w:r>
      <w:proofErr w:type="gramStart"/>
      <w:r>
        <w:rPr>
          <w:rFonts w:ascii="Times New Roman" w:eastAsia="Times New Roman" w:hAnsi="Times New Roman" w:cs="Times New Roman"/>
          <w:position w:val="-1"/>
        </w:rPr>
        <w:t xml:space="preserve">3.4 </w:t>
      </w: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u w:val="single" w:color="000000"/>
        </w:rPr>
        <w:t>den</w:t>
      </w:r>
      <w:r>
        <w:rPr>
          <w:rFonts w:ascii="Times New Roman" w:eastAsia="Times New Roman" w:hAnsi="Times New Roman" w:cs="Times New Roman"/>
          <w:spacing w:val="1"/>
          <w:position w:val="-1"/>
          <w:u w:val="single" w:color="000000"/>
        </w:rPr>
        <w:t>ti</w:t>
      </w:r>
      <w:r>
        <w:rPr>
          <w:rFonts w:ascii="Times New Roman" w:eastAsia="Times New Roman" w:hAnsi="Times New Roman" w:cs="Times New Roman"/>
          <w:spacing w:val="-2"/>
          <w:position w:val="-1"/>
          <w:u w:val="single" w:color="000000"/>
        </w:rPr>
        <w:t>f</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on</w:t>
      </w:r>
      <w:proofErr w:type="gramEnd"/>
      <w:r>
        <w:rPr>
          <w:rFonts w:ascii="Times New Roman" w:eastAsia="Times New Roman" w:hAnsi="Times New Roman" w:cs="Times New Roman"/>
          <w:position w:val="-1"/>
          <w:u w:val="single" w:color="000000"/>
        </w:rPr>
        <w:t xml:space="preserve"> and</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Tr</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2"/>
          <w:position w:val="-1"/>
          <w:u w:val="single" w:color="000000"/>
        </w:rPr>
        <w:t>k</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ng</w:t>
      </w:r>
    </w:p>
    <w:p w:rsidR="005E655F" w:rsidRDefault="005E655F" w:rsidP="005E655F">
      <w:pPr>
        <w:spacing w:before="11" w:after="0" w:line="200" w:lineRule="exact"/>
        <w:jc w:val="both"/>
        <w:rPr>
          <w:sz w:val="20"/>
          <w:szCs w:val="20"/>
        </w:rPr>
      </w:pPr>
    </w:p>
    <w:p w:rsidR="005E655F" w:rsidRDefault="005E655F" w:rsidP="005E655F">
      <w:pPr>
        <w:tabs>
          <w:tab w:val="left" w:pos="8700"/>
        </w:tabs>
        <w:spacing w:before="30" w:after="0" w:line="240" w:lineRule="auto"/>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77696" behindDoc="1" locked="0" layoutInCell="1" allowOverlap="1" wp14:anchorId="72BBC255" wp14:editId="281B36A2">
                <wp:simplePos x="0" y="0"/>
                <wp:positionH relativeFrom="page">
                  <wp:posOffset>839470</wp:posOffset>
                </wp:positionH>
                <wp:positionV relativeFrom="paragraph">
                  <wp:posOffset>-346075</wp:posOffset>
                </wp:positionV>
                <wp:extent cx="6094095" cy="274955"/>
                <wp:effectExtent l="0" t="0" r="0" b="0"/>
                <wp:wrapNone/>
                <wp:docPr id="806"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807" name="Group 553"/>
                        <wpg:cNvGrpSpPr>
                          <a:grpSpLocks/>
                        </wpg:cNvGrpSpPr>
                        <wpg:grpSpPr bwMode="auto">
                          <a:xfrm>
                            <a:off x="10802" y="-535"/>
                            <a:ext cx="108" cy="413"/>
                            <a:chOff x="10802" y="-535"/>
                            <a:chExt cx="108" cy="413"/>
                          </a:xfrm>
                        </wpg:grpSpPr>
                        <wps:wsp>
                          <wps:cNvPr id="808" name="Freeform 554"/>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9" name="Group 551"/>
                        <wpg:cNvGrpSpPr>
                          <a:grpSpLocks/>
                        </wpg:cNvGrpSpPr>
                        <wpg:grpSpPr bwMode="auto">
                          <a:xfrm>
                            <a:off x="1332" y="-535"/>
                            <a:ext cx="108" cy="413"/>
                            <a:chOff x="1332" y="-535"/>
                            <a:chExt cx="108" cy="413"/>
                          </a:xfrm>
                        </wpg:grpSpPr>
                        <wps:wsp>
                          <wps:cNvPr id="810" name="Freeform 552"/>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1" name="Group 549"/>
                        <wpg:cNvGrpSpPr>
                          <a:grpSpLocks/>
                        </wpg:cNvGrpSpPr>
                        <wpg:grpSpPr bwMode="auto">
                          <a:xfrm>
                            <a:off x="1440" y="-535"/>
                            <a:ext cx="9361" cy="413"/>
                            <a:chOff x="1440" y="-535"/>
                            <a:chExt cx="9361" cy="413"/>
                          </a:xfrm>
                        </wpg:grpSpPr>
                        <wps:wsp>
                          <wps:cNvPr id="812" name="Freeform 550"/>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8" o:spid="_x0000_s1026" style="position:absolute;margin-left:66.1pt;margin-top:-27.25pt;width:479.85pt;height:21.65pt;z-index:-251638784;mso-position-horizont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">
                <v:group id="Group 553" o:spid="_x0000_s1027" style="position:absolute;left:10802;top:-535;width:108;height:413" coordorigin="10802,-535"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Freeform 554" o:spid="_x0000_s1028" style="position:absolute;left:10802;top:-535;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jtb0A&#10;AADcAAAADwAAAGRycy9kb3ducmV2LnhtbERPSwrCMBDdC94hjOBOU0X8VKOIUBHFhZ8DjM3YFptJ&#10;aaLW25uF4PLx/otVY0rxotoVlhUM+hEI4tTqgjMF10vSm4JwHlljaZkUfMjBatluLTDW9s0nep19&#10;JkIIuxgV5N5XsZQuzcmg69uKOHB3Wxv0AdaZ1DW+Q7gp5TCKxtJgwaEhx4o2OaWP89MomN1olMhG&#10;V8fd/p5RmUwOh+1NqW6nWc9BeGr8X/xz77SCaRTWhjPh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Z5jtb0AAADcAAAADwAAAAAAAAAAAAAAAACYAgAAZHJzL2Rvd25yZXYu&#10;eG1sUEsFBgAAAAAEAAQA9QAAAIIDAAAAAA==&#10;" path="m,412r108,l108,,,,,412xe" fillcolor="#d9d9d9" stroked="f">
                    <v:path arrowok="t" o:connecttype="custom" o:connectlocs="0,-123;108,-123;108,-535;0,-535;0,-123" o:connectangles="0,0,0,0,0"/>
                  </v:shape>
                </v:group>
                <v:group id="Group 551" o:spid="_x0000_s1029" style="position:absolute;left:1332;top:-535;width:108;height:413" coordorigin="1332,-535"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Freeform 552" o:spid="_x0000_s1030" style="position:absolute;left:1332;top:-535;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5br4A&#10;AADcAAAADwAAAGRycy9kb3ducmV2LnhtbERPSwrCMBDdC94hjOBOU0X8VKOIUBHFhZ8DjM3YFptJ&#10;aaLW25uF4PLx/otVY0rxotoVlhUM+hEI4tTqgjMF10vSm4JwHlljaZkUfMjBatluLTDW9s0nep19&#10;JkIIuxgV5N5XsZQuzcmg69uKOHB3Wxv0AdaZ1DW+Q7gp5TCKxtJgwaEhx4o2OaWP89MomN1olMhG&#10;V8fd/p5RmUwOh+1NqW6nWc9BeGr8X/xz77SC6SD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x+W6+AAAA3AAAAA8AAAAAAAAAAAAAAAAAmAIAAGRycy9kb3ducmV2&#10;LnhtbFBLBQYAAAAABAAEAPUAAACDAwAAAAA=&#10;" path="m,412r108,l108,,,,,412xe" fillcolor="#d9d9d9" stroked="f">
                    <v:path arrowok="t" o:connecttype="custom" o:connectlocs="0,-123;108,-123;108,-535;0,-535;0,-123" o:connectangles="0,0,0,0,0"/>
                  </v:shape>
                </v:group>
                <v:group id="Group 549" o:spid="_x0000_s1031" style="position:absolute;left:1440;top:-535;width:9361;height:413" coordorigin="1440,-535"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550" o:spid="_x0000_s1032" style="position:absolute;left:1440;top:-535;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qPsMA&#10;AADcAAAADwAAAGRycy9kb3ducmV2LnhtbESPQWvCQBSE7wX/w/IEb3VjwBJTVymiIHjSiF6f2dck&#10;NPs27q4a/71bKPQ4zMw3zHzZm1bcyfnGsoLJOAFBXFrdcKXgWGzeMxA+IGtsLZOCJ3lYLgZvc8y1&#10;ffCe7odQiQhhn6OCOoQul9KXNRn0Y9sRR+/bOoMhSldJ7fAR4aaVaZJ8SIMNx4UaO1rVVP4cbkYB&#10;4/m8W6fPbHZyeC3Wq920OF6UGg37r08QgfrwH/5rb7WCbJLC7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5qPsMAAADcAAAADwAAAAAAAAAAAAAAAACYAgAAZHJzL2Rv&#10;d25yZXYueG1sUEsFBgAAAAAEAAQA9QAAAIgDAAAAAA==&#10;" path="m,413r9362,l9362,,,,,413e" fillcolor="#d9d9d9" stroked="f">
                    <v:path arrowok="t" o:connecttype="custom" o:connectlocs="0,-122;9362,-122;9362,-535;0,-535;0,-122" o:connectangles="0,0,0,0,0"/>
                  </v:shape>
                </v:group>
                <w10:wrap anchorx="page"/>
              </v:group>
            </w:pict>
          </mc:Fallback>
        </mc:AlternateContent>
      </w:r>
      <w:r>
        <w:rPr>
          <w:rFonts w:ascii="Times New Roman" w:eastAsia="Times New Roman" w:hAnsi="Times New Roman" w:cs="Times New Roman"/>
          <w:spacing w:val="-1"/>
        </w:rPr>
        <w:t>D</w:t>
      </w:r>
      <w:r>
        <w:rPr>
          <w:rFonts w:ascii="Times New Roman" w:eastAsia="Times New Roman" w:hAnsi="Times New Roman" w:cs="Times New Roman"/>
        </w:rPr>
        <w:t>oes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programme</w:t>
      </w:r>
      <w:r>
        <w:rPr>
          <w:rFonts w:ascii="Times New Roman" w:eastAsia="Times New Roman" w:hAnsi="Times New Roman" w:cs="Times New Roman"/>
          <w:spacing w:val="-3"/>
        </w:rPr>
        <w:t xml:space="preserve"> </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w:t>
      </w:r>
      <w:r>
        <w:rPr>
          <w:rFonts w:ascii="Times New Roman" w:eastAsia="Times New Roman" w:hAnsi="Times New Roman" w:cs="Times New Roman"/>
          <w:i/>
        </w:rPr>
        <w:t>Para</w:t>
      </w:r>
      <w:r>
        <w:rPr>
          <w:rFonts w:ascii="Times New Roman" w:eastAsia="Times New Roman" w:hAnsi="Times New Roman" w:cs="Times New Roman"/>
          <w:i/>
          <w:spacing w:val="-2"/>
        </w:rPr>
        <w:t>g</w:t>
      </w:r>
      <w:r>
        <w:rPr>
          <w:rFonts w:ascii="Times New Roman" w:eastAsia="Times New Roman" w:hAnsi="Times New Roman" w:cs="Times New Roman"/>
          <w:i/>
        </w:rPr>
        <w:t>raph 2</w:t>
      </w:r>
      <w:r>
        <w:rPr>
          <w:rFonts w:ascii="Times New Roman" w:eastAsia="Times New Roman" w:hAnsi="Times New Roman" w:cs="Times New Roman"/>
          <w:i/>
          <w:spacing w:val="-2"/>
        </w:rPr>
        <w:t>.</w:t>
      </w:r>
      <w:r>
        <w:rPr>
          <w:rFonts w:ascii="Times New Roman" w:eastAsia="Times New Roman" w:hAnsi="Times New Roman" w:cs="Times New Roman"/>
          <w:i/>
        </w:rPr>
        <w:t>4.2</w:t>
      </w:r>
      <w:r>
        <w:rPr>
          <w:rFonts w:ascii="Times New Roman" w:eastAsia="Times New Roman" w:hAnsi="Times New Roman" w:cs="Times New Roman"/>
        </w:rPr>
        <w:t>)</w:t>
      </w:r>
      <w:r>
        <w:rPr>
          <w:rFonts w:ascii="Times New Roman" w:eastAsia="Times New Roman" w:hAnsi="Times New Roman" w:cs="Times New Roman"/>
        </w:rPr>
        <w:tab/>
      </w:r>
      <w:r>
        <w:rPr>
          <w:rFonts w:ascii="Segoe UI Symbol" w:eastAsia="Segoe UI Symbol" w:hAnsi="Segoe UI Symbol" w:cs="Segoe UI Symbol"/>
          <w:position w:val="-3"/>
        </w:rPr>
        <w:t>☐</w:t>
      </w:r>
      <w:r>
        <w:rPr>
          <w:rFonts w:ascii="Segoe UI Symbol" w:eastAsia="Segoe UI Symbol" w:hAnsi="Segoe UI Symbol" w:cs="Segoe UI Symbol"/>
          <w:spacing w:val="-6"/>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rsidP="005E655F">
      <w:pPr>
        <w:spacing w:before="1" w:after="0" w:line="160" w:lineRule="exact"/>
        <w:jc w:val="both"/>
        <w:rPr>
          <w:sz w:val="16"/>
          <w:szCs w:val="16"/>
        </w:rPr>
      </w:pPr>
    </w:p>
    <w:p w:rsidR="005E655F" w:rsidRDefault="005E655F" w:rsidP="005E655F">
      <w:pPr>
        <w:spacing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rPr>
        <w:t>Pro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web</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programme</w:t>
      </w:r>
      <w:r>
        <w:rPr>
          <w:rFonts w:ascii="Times New Roman" w:eastAsia="Times New Roman" w:hAnsi="Times New Roman" w:cs="Times New Roman"/>
          <w:spacing w:val="-3"/>
        </w:rPr>
        <w:t xml:space="preserve"> </w:t>
      </w:r>
      <w:proofErr w:type="gramStart"/>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spacing w:val="-2"/>
        </w:rPr>
        <w:t>y</w:t>
      </w:r>
      <w:r>
        <w:rPr>
          <w:rFonts w:ascii="Times New Roman" w:eastAsia="Times New Roman" w:hAnsi="Times New Roman" w:cs="Times New Roman"/>
          <w:spacing w:val="1"/>
        </w:rPr>
        <w:t>(</w:t>
      </w:r>
      <w:proofErr w:type="spellStart"/>
      <w:proofErr w:type="gramEnd"/>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proofErr w:type="spellEnd"/>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w</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rsidR="005E655F" w:rsidRDefault="005E655F" w:rsidP="005E655F">
      <w:pPr>
        <w:spacing w:before="1"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78720" behindDoc="1" locked="0" layoutInCell="1" allowOverlap="1" wp14:anchorId="370BB327" wp14:editId="56E4B1E3">
                <wp:simplePos x="0" y="0"/>
                <wp:positionH relativeFrom="page">
                  <wp:posOffset>842645</wp:posOffset>
                </wp:positionH>
                <wp:positionV relativeFrom="paragraph">
                  <wp:posOffset>215900</wp:posOffset>
                </wp:positionV>
                <wp:extent cx="6089015" cy="269240"/>
                <wp:effectExtent l="4445" t="6350" r="2540" b="10160"/>
                <wp:wrapNone/>
                <wp:docPr id="797"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40"/>
                          <a:chExt cx="9589" cy="424"/>
                        </a:xfrm>
                      </wpg:grpSpPr>
                      <wpg:grpSp>
                        <wpg:cNvPr id="798" name="Group 546"/>
                        <wpg:cNvGrpSpPr>
                          <a:grpSpLocks/>
                        </wpg:cNvGrpSpPr>
                        <wpg:grpSpPr bwMode="auto">
                          <a:xfrm>
                            <a:off x="1330" y="344"/>
                            <a:ext cx="9582" cy="2"/>
                            <a:chOff x="1330" y="344"/>
                            <a:chExt cx="9582" cy="2"/>
                          </a:xfrm>
                        </wpg:grpSpPr>
                        <wps:wsp>
                          <wps:cNvPr id="799" name="Freeform 547"/>
                          <wps:cNvSpPr>
                            <a:spLocks/>
                          </wps:cNvSpPr>
                          <wps:spPr bwMode="auto">
                            <a:xfrm>
                              <a:off x="1330" y="34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544"/>
                        <wpg:cNvGrpSpPr>
                          <a:grpSpLocks/>
                        </wpg:cNvGrpSpPr>
                        <wpg:grpSpPr bwMode="auto">
                          <a:xfrm>
                            <a:off x="1332" y="346"/>
                            <a:ext cx="2" cy="413"/>
                            <a:chOff x="1332" y="346"/>
                            <a:chExt cx="2" cy="413"/>
                          </a:xfrm>
                        </wpg:grpSpPr>
                        <wps:wsp>
                          <wps:cNvPr id="801" name="Freeform 545"/>
                          <wps:cNvSpPr>
                            <a:spLocks/>
                          </wps:cNvSpPr>
                          <wps:spPr bwMode="auto">
                            <a:xfrm>
                              <a:off x="1332" y="346"/>
                              <a:ext cx="2" cy="413"/>
                            </a:xfrm>
                            <a:custGeom>
                              <a:avLst/>
                              <a:gdLst>
                                <a:gd name="T0" fmla="+- 0 346 346"/>
                                <a:gd name="T1" fmla="*/ 346 h 413"/>
                                <a:gd name="T2" fmla="+- 0 759 346"/>
                                <a:gd name="T3" fmla="*/ 759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542"/>
                        <wpg:cNvGrpSpPr>
                          <a:grpSpLocks/>
                        </wpg:cNvGrpSpPr>
                        <wpg:grpSpPr bwMode="auto">
                          <a:xfrm>
                            <a:off x="1330" y="761"/>
                            <a:ext cx="9582" cy="2"/>
                            <a:chOff x="1330" y="761"/>
                            <a:chExt cx="9582" cy="2"/>
                          </a:xfrm>
                        </wpg:grpSpPr>
                        <wps:wsp>
                          <wps:cNvPr id="803" name="Freeform 543"/>
                          <wps:cNvSpPr>
                            <a:spLocks/>
                          </wps:cNvSpPr>
                          <wps:spPr bwMode="auto">
                            <a:xfrm>
                              <a:off x="1330" y="761"/>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540"/>
                        <wpg:cNvGrpSpPr>
                          <a:grpSpLocks/>
                        </wpg:cNvGrpSpPr>
                        <wpg:grpSpPr bwMode="auto">
                          <a:xfrm>
                            <a:off x="10910" y="346"/>
                            <a:ext cx="2" cy="413"/>
                            <a:chOff x="10910" y="346"/>
                            <a:chExt cx="2" cy="413"/>
                          </a:xfrm>
                        </wpg:grpSpPr>
                        <wps:wsp>
                          <wps:cNvPr id="805" name="Freeform 541"/>
                          <wps:cNvSpPr>
                            <a:spLocks/>
                          </wps:cNvSpPr>
                          <wps:spPr bwMode="auto">
                            <a:xfrm>
                              <a:off x="10910" y="346"/>
                              <a:ext cx="2" cy="413"/>
                            </a:xfrm>
                            <a:custGeom>
                              <a:avLst/>
                              <a:gdLst>
                                <a:gd name="T0" fmla="+- 0 346 346"/>
                                <a:gd name="T1" fmla="*/ 346 h 413"/>
                                <a:gd name="T2" fmla="+- 0 759 346"/>
                                <a:gd name="T3" fmla="*/ 759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9" o:spid="_x0000_s1026" style="position:absolute;margin-left:66.35pt;margin-top:17pt;width:479.45pt;height:21.2pt;z-index:-251637760;mso-position-horizontal-relative:page" coordorigin="1327,340"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">
                <v:group id="Group 546" o:spid="_x0000_s1027" style="position:absolute;left:1330;top:344;width:9582;height:2" coordorigin="1330,34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shape id="Freeform 547" o:spid="_x0000_s1028" style="position:absolute;left:1330;top:34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tkMUA&#10;AADcAAAADwAAAGRycy9kb3ducmV2LnhtbESPQYvCMBSE78L+h/AW9iKauoLVapSlIAiioLsHj8/m&#10;2ZZtXkoTa/33RhA8DjPzDbNYdaYSLTWutKxgNIxAEGdWl5wr+PtdD6YgnEfWWFkmBXdysFp+9BaY&#10;aHvjA7VHn4sAYZeggsL7OpHSZQUZdENbEwfvYhuDPsgml7rBW4CbSn5H0UQaLDksFFhTWlD2f7wa&#10;Bef0FPdTbHfmvt24br+Os/Fkq9TXZ/czB+Gp8+/wq73RCuLZD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S2QxQAAANwAAAAPAAAAAAAAAAAAAAAAAJgCAABkcnMv&#10;ZG93bnJldi54bWxQSwUGAAAAAAQABAD1AAAAigMAAAAA&#10;" path="m,l9582,e" filled="f" strokecolor="#7e7e7e" strokeweight=".34pt">
                    <v:path arrowok="t" o:connecttype="custom" o:connectlocs="0,0;9582,0" o:connectangles="0,0"/>
                  </v:shape>
                </v:group>
                <v:group id="Group 544" o:spid="_x0000_s1029" style="position:absolute;left:1332;top:346;width:2;height:413" coordorigin="1332,346"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shape id="Freeform 545" o:spid="_x0000_s1030" style="position:absolute;left:1332;top:346;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kv8QA&#10;AADcAAAADwAAAGRycy9kb3ducmV2LnhtbESPQWvCQBSE74L/YXlCb7rRQ4mpq0hBWmjBGnvo8ZF9&#10;TUKzb9fdNYn/3i0Uehxm5htmsxtNJ3ryobWsYLnIQBBXVrdcK/g8H+Y5iBCRNXaWScGNAuy208kG&#10;C20HPlFfxlokCIcCFTQxukLKUDVkMCysI07et/UGY5K+ltrjkOCmk6sse5QGW04LDTp6bqj6Ka9G&#10;gZNHuq5qdi/mza4vXx+5Oe7flXqYjfsnEJHG+B/+a79qBXm2hN8z6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Z5L/EAAAA3AAAAA8AAAAAAAAAAAAAAAAAmAIAAGRycy9k&#10;b3ducmV2LnhtbFBLBQYAAAAABAAEAPUAAACJAwAAAAA=&#10;" path="m,l,413e" filled="f" strokecolor="#7e7e7e" strokeweight=".34pt">
                    <v:path arrowok="t" o:connecttype="custom" o:connectlocs="0,346;0,759" o:connectangles="0,0"/>
                  </v:shape>
                </v:group>
                <v:group id="Group 542" o:spid="_x0000_s1031" style="position:absolute;left:1330;top:761;width:9582;height:2" coordorigin="1330,761"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Freeform 543" o:spid="_x0000_s1032" style="position:absolute;left:1330;top:761;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bq8UA&#10;AADcAAAADwAAAGRycy9kb3ducmV2LnhtbESPQWvCQBSE70L/w/IKXqRuVDCSugkSEASpYNpDj6/Z&#10;1yQ0+zZk1xj/vVsQPA4z8w2zzUbTioF611hWsJhHIIhLqxuuFHx97t82IJxH1thaJgU3cpClL5Mt&#10;Jtpe+UxD4SsRIOwSVFB73yVSurImg25uO+Lg/dreoA+yr6Tu8RrgppXLKFpLgw2HhRo7ymsq/4qL&#10;UfCTf8ezHIcPczse3Hjax+VqfVRq+jru3kF4Gv0z/GgftIJNtIL/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xurxQAAANwAAAAPAAAAAAAAAAAAAAAAAJgCAABkcnMv&#10;ZG93bnJldi54bWxQSwUGAAAAAAQABAD1AAAAigMAAAAA&#10;" path="m,l9582,e" filled="f" strokecolor="#7e7e7e" strokeweight=".34pt">
                    <v:path arrowok="t" o:connecttype="custom" o:connectlocs="0,0;9582,0" o:connectangles="0,0"/>
                  </v:shape>
                </v:group>
                <v:group id="Group 540" o:spid="_x0000_s1033" style="position:absolute;left:10910;top:346;width:2;height:413" coordorigin="10910,346"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541" o:spid="_x0000_s1034" style="position:absolute;left:10910;top:346;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ivMMA&#10;AADcAAAADwAAAGRycy9kb3ducmV2LnhtbESPT4vCMBTE7wt+h/CEva2pglKrUURYVljB9c/B46N5&#10;tsXmJTZR67c3grDHYWZ+w0znranFjRpfWVbQ7yUgiHOrKy4UHPbfXykIH5A11pZJwYM8zGedjylm&#10;2t55S7ddKESEsM9QQRmCy6T0eUkGfc864uidbGMwRNkUUjd4j3BTy0GSjKTBiuNCiY6WJeXn3dUo&#10;cHJD10HB7sf82vHl+JeazWKt1Ge3XUxABGrDf/jdXmkFaTKE15l4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LivMMAAADcAAAADwAAAAAAAAAAAAAAAACYAgAAZHJzL2Rv&#10;d25yZXYueG1sUEsFBgAAAAAEAAQA9QAAAIgDAAAAAA==&#10;" path="m,l,413e" filled="f" strokecolor="#7e7e7e" strokeweight=".34pt">
                    <v:path arrowok="t" o:connecttype="custom" o:connectlocs="0,346;0,759" o:connectangles="0,0"/>
                  </v:shape>
                </v:group>
                <w10:wrap anchorx="page"/>
              </v:group>
            </w:pict>
          </mc:Fallback>
        </mc:AlternateContent>
      </w:r>
      <w:proofErr w:type="gramStart"/>
      <w:r>
        <w:rPr>
          <w:rFonts w:ascii="Times New Roman" w:eastAsia="Times New Roman" w:hAnsi="Times New Roman" w:cs="Times New Roman"/>
          <w:position w:val="-1"/>
        </w:rPr>
        <w:t>programme</w:t>
      </w:r>
      <w:proofErr w:type="gramEnd"/>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or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ou</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 xml:space="preserve">ed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 a</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 p</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rt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3"/>
          <w:position w:val="-1"/>
        </w:rPr>
        <w:t>(</w:t>
      </w:r>
      <w:r>
        <w:rPr>
          <w:rFonts w:ascii="Times New Roman" w:eastAsia="Times New Roman" w:hAnsi="Times New Roman" w:cs="Times New Roman"/>
          <w:i/>
          <w:position w:val="-1"/>
        </w:rPr>
        <w:t>P</w:t>
      </w:r>
      <w:r>
        <w:rPr>
          <w:rFonts w:ascii="Times New Roman" w:eastAsia="Times New Roman" w:hAnsi="Times New Roman" w:cs="Times New Roman"/>
          <w:i/>
          <w:spacing w:val="-3"/>
          <w:position w:val="-1"/>
        </w:rPr>
        <w:t>a</w:t>
      </w:r>
      <w:r>
        <w:rPr>
          <w:rFonts w:ascii="Times New Roman" w:eastAsia="Times New Roman" w:hAnsi="Times New Roman" w:cs="Times New Roman"/>
          <w:i/>
          <w:position w:val="-1"/>
        </w:rPr>
        <w:t>rag</w:t>
      </w:r>
      <w:r>
        <w:rPr>
          <w:rFonts w:ascii="Times New Roman" w:eastAsia="Times New Roman" w:hAnsi="Times New Roman" w:cs="Times New Roman"/>
          <w:i/>
          <w:spacing w:val="1"/>
          <w:position w:val="-1"/>
        </w:rPr>
        <w:t>r</w:t>
      </w:r>
      <w:r>
        <w:rPr>
          <w:rFonts w:ascii="Times New Roman" w:eastAsia="Times New Roman" w:hAnsi="Times New Roman" w:cs="Times New Roman"/>
          <w:i/>
          <w:spacing w:val="-2"/>
          <w:position w:val="-1"/>
        </w:rPr>
        <w:t>a</w:t>
      </w:r>
      <w:r>
        <w:rPr>
          <w:rFonts w:ascii="Times New Roman" w:eastAsia="Times New Roman" w:hAnsi="Times New Roman" w:cs="Times New Roman"/>
          <w:i/>
          <w:position w:val="-1"/>
        </w:rPr>
        <w:t>ph 2.4</w:t>
      </w:r>
      <w:r>
        <w:rPr>
          <w:rFonts w:ascii="Times New Roman" w:eastAsia="Times New Roman" w:hAnsi="Times New Roman" w:cs="Times New Roman"/>
          <w:i/>
          <w:spacing w:val="-1"/>
          <w:position w:val="-1"/>
        </w:rPr>
        <w:t>.2</w:t>
      </w:r>
      <w:r>
        <w:rPr>
          <w:rFonts w:ascii="Times New Roman" w:eastAsia="Times New Roman" w:hAnsi="Times New Roman" w:cs="Times New Roman"/>
          <w:spacing w:val="1"/>
          <w:position w:val="-1"/>
        </w:rPr>
        <w:t>):</w: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9" w:after="0" w:line="260" w:lineRule="exact"/>
        <w:jc w:val="both"/>
        <w:rPr>
          <w:sz w:val="26"/>
          <w:szCs w:val="26"/>
        </w:rPr>
      </w:pPr>
    </w:p>
    <w:p w:rsidR="005E655F" w:rsidRDefault="005E655F" w:rsidP="005E655F">
      <w:pPr>
        <w:spacing w:before="44" w:after="0" w:line="239" w:lineRule="auto"/>
        <w:ind w:left="140" w:right="648"/>
        <w:jc w:val="both"/>
        <w:sectPr w:rsidR="005E655F" w:rsidSect="00A07473">
          <w:pgSz w:w="12240" w:h="15840"/>
          <w:pgMar w:top="720" w:right="1300" w:bottom="280" w:left="1300" w:header="480" w:footer="0" w:gutter="0"/>
          <w:cols w:space="720"/>
        </w:sectPr>
      </w:pPr>
    </w:p>
    <w:p w:rsidR="005E655F" w:rsidRDefault="005E655F" w:rsidP="005E655F">
      <w:pPr>
        <w:tabs>
          <w:tab w:val="left" w:pos="8700"/>
        </w:tabs>
        <w:spacing w:before="30"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spacing w:val="-1"/>
        </w:rPr>
        <w:lastRenderedPageBreak/>
        <w:t>D</w:t>
      </w:r>
      <w:r>
        <w:rPr>
          <w:rFonts w:ascii="Times New Roman" w:eastAsia="Times New Roman" w:hAnsi="Times New Roman" w:cs="Times New Roman"/>
        </w:rPr>
        <w:t>o</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programme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have procedur</w:t>
      </w:r>
      <w:r w:rsidR="00C3413A">
        <w:rPr>
          <w:rFonts w:ascii="Times New Roman" w:eastAsia="Times New Roman" w:hAnsi="Times New Roman" w:cs="Times New Roman"/>
          <w:spacing w:val="1"/>
        </w:rPr>
        <w:t>es in place to ensure that the p</w:t>
      </w:r>
      <w:r>
        <w:rPr>
          <w:rFonts w:ascii="Times New Roman" w:eastAsia="Times New Roman" w:hAnsi="Times New Roman" w:cs="Times New Roman"/>
          <w:spacing w:val="1"/>
        </w:rPr>
        <w:t>rogramme registry or registries</w:t>
      </w:r>
      <w:r>
        <w:rPr>
          <w:rFonts w:ascii="Times New Roman" w:eastAsia="Times New Roman" w:hAnsi="Times New Roman" w:cs="Times New Roman"/>
          <w:spacing w:val="-2"/>
        </w:rPr>
        <w:t>…</w:t>
      </w:r>
      <w:r>
        <w:rPr>
          <w:rFonts w:ascii="Times New Roman" w:eastAsia="Times New Roman" w:hAnsi="Times New Roman" w:cs="Times New Roman"/>
        </w:rPr>
        <w:t>:</w:t>
      </w:r>
    </w:p>
    <w:p w:rsidR="005E655F" w:rsidRDefault="005E655F" w:rsidP="005E655F">
      <w:pPr>
        <w:spacing w:before="10" w:after="0" w:line="150" w:lineRule="exact"/>
        <w:jc w:val="both"/>
        <w:rPr>
          <w:sz w:val="15"/>
          <w:szCs w:val="15"/>
        </w:rPr>
      </w:pPr>
    </w:p>
    <w:p w:rsidR="005E655F" w:rsidRDefault="005E655F" w:rsidP="005E655F">
      <w:pPr>
        <w:spacing w:after="0" w:line="240" w:lineRule="auto"/>
        <w:ind w:left="140" w:right="-73"/>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apa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sidRPr="00432126">
        <w:rPr>
          <w:rFonts w:ascii="Times New Roman" w:eastAsia="Times New Roman" w:hAnsi="Times New Roman" w:cs="Times New Roman"/>
          <w:spacing w:val="-2"/>
        </w:rPr>
        <w:t>transparently identify emissions units that are deemed ICAO-eligible, in all account types</w:t>
      </w:r>
      <w:r w:rsidRPr="00432126" w:rsidDel="00432126">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t>
      </w:r>
      <w:r>
        <w:rPr>
          <w:rFonts w:ascii="Times New Roman" w:eastAsia="Times New Roman" w:hAnsi="Times New Roman" w:cs="Times New Roman"/>
          <w:i/>
        </w:rPr>
        <w:t>Paragra</w:t>
      </w:r>
      <w:r>
        <w:rPr>
          <w:rFonts w:ascii="Times New Roman" w:eastAsia="Times New Roman" w:hAnsi="Times New Roman" w:cs="Times New Roman"/>
          <w:i/>
          <w:spacing w:val="-2"/>
        </w:rPr>
        <w:t>p</w:t>
      </w:r>
      <w:r>
        <w:rPr>
          <w:rFonts w:ascii="Times New Roman" w:eastAsia="Times New Roman" w:hAnsi="Times New Roman" w:cs="Times New Roman"/>
          <w:i/>
        </w:rPr>
        <w:t>h 2.4.3</w:t>
      </w:r>
      <w:r>
        <w:rPr>
          <w:rFonts w:ascii="Times New Roman" w:eastAsia="Times New Roman" w:hAnsi="Times New Roman" w:cs="Times New Roman"/>
        </w:rPr>
        <w:t>)</w:t>
      </w:r>
    </w:p>
    <w:p w:rsidR="005E655F" w:rsidRDefault="005E655F" w:rsidP="005E655F">
      <w:pPr>
        <w:spacing w:before="10" w:after="0" w:line="150" w:lineRule="exact"/>
        <w:jc w:val="both"/>
        <w:rPr>
          <w:sz w:val="15"/>
          <w:szCs w:val="15"/>
        </w:rPr>
      </w:pPr>
    </w:p>
    <w:p w:rsidR="005E655F" w:rsidRDefault="005E655F" w:rsidP="005E655F">
      <w:pPr>
        <w:spacing w:after="0" w:line="241" w:lineRule="auto"/>
        <w:ind w:left="140" w:right="293"/>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y</w:t>
      </w:r>
      <w:proofErr w:type="gramEnd"/>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canc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i/>
          <w:spacing w:val="-3"/>
        </w:rPr>
        <w:t>P</w:t>
      </w:r>
      <w:r>
        <w:rPr>
          <w:rFonts w:ascii="Times New Roman" w:eastAsia="Times New Roman" w:hAnsi="Times New Roman" w:cs="Times New Roman"/>
          <w:i/>
        </w:rPr>
        <w:t>arag</w:t>
      </w:r>
      <w:r>
        <w:rPr>
          <w:rFonts w:ascii="Times New Roman" w:eastAsia="Times New Roman" w:hAnsi="Times New Roman" w:cs="Times New Roman"/>
          <w:i/>
          <w:spacing w:val="1"/>
        </w:rPr>
        <w:t>r</w:t>
      </w:r>
      <w:r>
        <w:rPr>
          <w:rFonts w:ascii="Times New Roman" w:eastAsia="Times New Roman" w:hAnsi="Times New Roman" w:cs="Times New Roman"/>
          <w:i/>
        </w:rPr>
        <w:t>a</w:t>
      </w:r>
      <w:r>
        <w:rPr>
          <w:rFonts w:ascii="Times New Roman" w:eastAsia="Times New Roman" w:hAnsi="Times New Roman" w:cs="Times New Roman"/>
          <w:i/>
          <w:spacing w:val="-2"/>
        </w:rPr>
        <w:t>p</w:t>
      </w:r>
      <w:r>
        <w:rPr>
          <w:rFonts w:ascii="Times New Roman" w:eastAsia="Times New Roman" w:hAnsi="Times New Roman" w:cs="Times New Roman"/>
          <w:i/>
        </w:rPr>
        <w:t>hs 2.4</w:t>
      </w:r>
      <w:r>
        <w:rPr>
          <w:rFonts w:ascii="Times New Roman" w:eastAsia="Times New Roman" w:hAnsi="Times New Roman" w:cs="Times New Roman"/>
          <w:i/>
          <w:spacing w:val="-2"/>
        </w:rPr>
        <w:t xml:space="preserve"> (a) and (</w:t>
      </w:r>
      <w:r>
        <w:rPr>
          <w:rFonts w:ascii="Times New Roman" w:eastAsia="Times New Roman" w:hAnsi="Times New Roman" w:cs="Times New Roman"/>
          <w:i/>
        </w:rPr>
        <w:t>d)</w:t>
      </w:r>
      <w:r>
        <w:rPr>
          <w:rFonts w:ascii="Times New Roman" w:eastAsia="Times New Roman" w:hAnsi="Times New Roman" w:cs="Times New Roman"/>
          <w:i/>
          <w:spacing w:val="-1"/>
        </w:rPr>
        <w:t xml:space="preserve"> </w:t>
      </w:r>
      <w:r>
        <w:rPr>
          <w:rFonts w:ascii="Times New Roman" w:eastAsia="Times New Roman" w:hAnsi="Times New Roman" w:cs="Times New Roman"/>
          <w:i/>
        </w:rPr>
        <w:t>and 2.4.</w:t>
      </w:r>
      <w:r>
        <w:rPr>
          <w:rFonts w:ascii="Times New Roman" w:eastAsia="Times New Roman" w:hAnsi="Times New Roman" w:cs="Times New Roman"/>
          <w:i/>
          <w:spacing w:val="-2"/>
        </w:rPr>
        <w:t>4</w:t>
      </w:r>
      <w:r>
        <w:rPr>
          <w:rFonts w:ascii="Times New Roman" w:eastAsia="Times New Roman" w:hAnsi="Times New Roman" w:cs="Times New Roman"/>
        </w:rPr>
        <w:t>)</w:t>
      </w:r>
    </w:p>
    <w:p w:rsidR="005E655F" w:rsidRDefault="005E655F" w:rsidP="005E655F">
      <w:pPr>
        <w:spacing w:before="8" w:after="0" w:line="150" w:lineRule="exact"/>
        <w:jc w:val="both"/>
        <w:rPr>
          <w:sz w:val="15"/>
          <w:szCs w:val="15"/>
        </w:rPr>
      </w:pPr>
    </w:p>
    <w:p w:rsidR="005E655F" w:rsidRDefault="005E655F" w:rsidP="00AE2790">
      <w:pPr>
        <w:spacing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uan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w:t>
      </w:r>
      <w:r>
        <w:rPr>
          <w:rFonts w:ascii="Times New Roman" w:eastAsia="Times New Roman" w:hAnsi="Times New Roman" w:cs="Times New Roman"/>
          <w:i/>
          <w:spacing w:val="-3"/>
        </w:rPr>
        <w:t>P</w:t>
      </w:r>
      <w:r>
        <w:rPr>
          <w:rFonts w:ascii="Times New Roman" w:eastAsia="Times New Roman" w:hAnsi="Times New Roman" w:cs="Times New Roman"/>
          <w:i/>
        </w:rPr>
        <w:t>arag</w:t>
      </w:r>
      <w:r>
        <w:rPr>
          <w:rFonts w:ascii="Times New Roman" w:eastAsia="Times New Roman" w:hAnsi="Times New Roman" w:cs="Times New Roman"/>
          <w:i/>
          <w:spacing w:val="1"/>
        </w:rPr>
        <w:t>r</w:t>
      </w:r>
      <w:r>
        <w:rPr>
          <w:rFonts w:ascii="Times New Roman" w:eastAsia="Times New Roman" w:hAnsi="Times New Roman" w:cs="Times New Roman"/>
          <w:i/>
        </w:rPr>
        <w:t>a</w:t>
      </w:r>
      <w:r>
        <w:rPr>
          <w:rFonts w:ascii="Times New Roman" w:eastAsia="Times New Roman" w:hAnsi="Times New Roman" w:cs="Times New Roman"/>
          <w:i/>
          <w:spacing w:val="-2"/>
        </w:rPr>
        <w:t>p</w:t>
      </w:r>
      <w:r>
        <w:rPr>
          <w:rFonts w:ascii="Times New Roman" w:eastAsia="Times New Roman" w:hAnsi="Times New Roman" w:cs="Times New Roman"/>
          <w:i/>
        </w:rPr>
        <w:t>h</w:t>
      </w:r>
      <w:r w:rsidR="00AE2790">
        <w:rPr>
          <w:rFonts w:ascii="Times New Roman" w:eastAsia="Times New Roman" w:hAnsi="Times New Roman" w:cs="Times New Roman"/>
        </w:rPr>
        <w:t xml:space="preserve"> </w:t>
      </w:r>
      <w:r>
        <w:rPr>
          <w:rFonts w:ascii="Times New Roman" w:eastAsia="Times New Roman" w:hAnsi="Times New Roman" w:cs="Times New Roman"/>
          <w:i/>
          <w:position w:val="-1"/>
        </w:rPr>
        <w:t>2.4.4</w:t>
      </w:r>
      <w:r>
        <w:rPr>
          <w:rFonts w:ascii="Times New Roman" w:eastAsia="Times New Roman" w:hAnsi="Times New Roman" w:cs="Times New Roman"/>
          <w:position w:val="-1"/>
        </w:rPr>
        <w:t>)</w:t>
      </w:r>
    </w:p>
    <w:p w:rsidR="005E655F" w:rsidRDefault="005E655F" w:rsidP="00AE2790">
      <w:pPr>
        <w:spacing w:before="8" w:after="0" w:line="150" w:lineRule="exact"/>
        <w:jc w:val="both"/>
        <w:rPr>
          <w:sz w:val="20"/>
          <w:szCs w:val="20"/>
        </w:rPr>
      </w:pPr>
    </w:p>
    <w:p w:rsidR="009368E5" w:rsidRDefault="009368E5" w:rsidP="009368E5">
      <w:pPr>
        <w:tabs>
          <w:tab w:val="left" w:pos="8700"/>
        </w:tabs>
        <w:spacing w:after="0" w:line="284"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2"/>
        </w:rPr>
        <w:t>d)</w:t>
      </w:r>
      <w:r>
        <w:rPr>
          <w:rFonts w:ascii="Times New Roman" w:eastAsia="Times New Roman" w:hAnsi="Times New Roman" w:cs="Times New Roman"/>
          <w:spacing w:val="1"/>
          <w:position w:val="2"/>
        </w:rPr>
        <w:t xml:space="preserve"> </w:t>
      </w:r>
      <w:proofErr w:type="gramStart"/>
      <w:r>
        <w:rPr>
          <w:rFonts w:ascii="Times New Roman" w:eastAsia="Times New Roman" w:hAnsi="Times New Roman" w:cs="Times New Roman"/>
          <w:position w:val="2"/>
        </w:rPr>
        <w:t>a</w:t>
      </w:r>
      <w:r>
        <w:rPr>
          <w:rFonts w:ascii="Times New Roman" w:eastAsia="Times New Roman" w:hAnsi="Times New Roman" w:cs="Times New Roman"/>
          <w:spacing w:val="-2"/>
          <w:position w:val="2"/>
        </w:rPr>
        <w:t>s</w:t>
      </w:r>
      <w:r>
        <w:rPr>
          <w:rFonts w:ascii="Times New Roman" w:eastAsia="Times New Roman" w:hAnsi="Times New Roman" w:cs="Times New Roman"/>
          <w:position w:val="2"/>
        </w:rPr>
        <w:t>s</w:t>
      </w:r>
      <w:r>
        <w:rPr>
          <w:rFonts w:ascii="Times New Roman" w:eastAsia="Times New Roman" w:hAnsi="Times New Roman" w:cs="Times New Roman"/>
          <w:spacing w:val="1"/>
          <w:position w:val="2"/>
        </w:rPr>
        <w:t>i</w:t>
      </w:r>
      <w:r>
        <w:rPr>
          <w:rFonts w:ascii="Times New Roman" w:eastAsia="Times New Roman" w:hAnsi="Times New Roman" w:cs="Times New Roman"/>
          <w:spacing w:val="-2"/>
          <w:position w:val="2"/>
        </w:rPr>
        <w:t>g</w:t>
      </w:r>
      <w:r>
        <w:rPr>
          <w:rFonts w:ascii="Times New Roman" w:eastAsia="Times New Roman" w:hAnsi="Times New Roman" w:cs="Times New Roman"/>
          <w:position w:val="2"/>
        </w:rPr>
        <w:t>n</w:t>
      </w:r>
      <w:proofErr w:type="gramEnd"/>
      <w:r>
        <w:rPr>
          <w:rFonts w:ascii="Times New Roman" w:eastAsia="Times New Roman" w:hAnsi="Times New Roman" w:cs="Times New Roman"/>
          <w:position w:val="2"/>
        </w:rPr>
        <w:t xml:space="preserve"> un</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que</w:t>
      </w:r>
      <w:r>
        <w:rPr>
          <w:rFonts w:ascii="Times New Roman" w:eastAsia="Times New Roman" w:hAnsi="Times New Roman" w:cs="Times New Roman"/>
          <w:spacing w:val="-2"/>
          <w:position w:val="2"/>
        </w:rPr>
        <w:t xml:space="preserve"> </w:t>
      </w:r>
      <w:r>
        <w:rPr>
          <w:rFonts w:ascii="Times New Roman" w:eastAsia="Times New Roman" w:hAnsi="Times New Roman" w:cs="Times New Roman"/>
          <w:position w:val="2"/>
        </w:rPr>
        <w:t>s</w:t>
      </w:r>
      <w:r>
        <w:rPr>
          <w:rFonts w:ascii="Times New Roman" w:eastAsia="Times New Roman" w:hAnsi="Times New Roman" w:cs="Times New Roman"/>
          <w:spacing w:val="1"/>
          <w:position w:val="2"/>
        </w:rPr>
        <w:t>e</w:t>
      </w:r>
      <w:r>
        <w:rPr>
          <w:rFonts w:ascii="Times New Roman" w:eastAsia="Times New Roman" w:hAnsi="Times New Roman" w:cs="Times New Roman"/>
          <w:spacing w:val="-2"/>
          <w:position w:val="2"/>
        </w:rPr>
        <w:t>r</w:t>
      </w:r>
      <w:r>
        <w:rPr>
          <w:rFonts w:ascii="Times New Roman" w:eastAsia="Times New Roman" w:hAnsi="Times New Roman" w:cs="Times New Roman"/>
          <w:spacing w:val="1"/>
          <w:position w:val="2"/>
        </w:rPr>
        <w:t>i</w:t>
      </w:r>
      <w:r>
        <w:rPr>
          <w:rFonts w:ascii="Times New Roman" w:eastAsia="Times New Roman" w:hAnsi="Times New Roman" w:cs="Times New Roman"/>
          <w:spacing w:val="-2"/>
          <w:position w:val="2"/>
        </w:rPr>
        <w:t>a</w:t>
      </w:r>
      <w:r>
        <w:rPr>
          <w:rFonts w:ascii="Times New Roman" w:eastAsia="Times New Roman" w:hAnsi="Times New Roman" w:cs="Times New Roman"/>
          <w:position w:val="2"/>
        </w:rPr>
        <w:t>l</w:t>
      </w:r>
      <w:r>
        <w:rPr>
          <w:rFonts w:ascii="Times New Roman" w:eastAsia="Times New Roman" w:hAnsi="Times New Roman" w:cs="Times New Roman"/>
          <w:spacing w:val="2"/>
          <w:position w:val="2"/>
        </w:rPr>
        <w:t xml:space="preserve"> </w:t>
      </w:r>
      <w:r>
        <w:rPr>
          <w:rFonts w:ascii="Times New Roman" w:eastAsia="Times New Roman" w:hAnsi="Times New Roman" w:cs="Times New Roman"/>
          <w:position w:val="2"/>
        </w:rPr>
        <w:t>nu</w:t>
      </w:r>
      <w:r>
        <w:rPr>
          <w:rFonts w:ascii="Times New Roman" w:eastAsia="Times New Roman" w:hAnsi="Times New Roman" w:cs="Times New Roman"/>
          <w:spacing w:val="-4"/>
          <w:position w:val="2"/>
        </w:rPr>
        <w:t>m</w:t>
      </w:r>
      <w:r>
        <w:rPr>
          <w:rFonts w:ascii="Times New Roman" w:eastAsia="Times New Roman" w:hAnsi="Times New Roman" w:cs="Times New Roman"/>
          <w:position w:val="2"/>
        </w:rPr>
        <w:t>be</w:t>
      </w:r>
      <w:r>
        <w:rPr>
          <w:rFonts w:ascii="Times New Roman" w:eastAsia="Times New Roman" w:hAnsi="Times New Roman" w:cs="Times New Roman"/>
          <w:spacing w:val="1"/>
          <w:position w:val="2"/>
        </w:rPr>
        <w:t>r</w:t>
      </w:r>
      <w:r>
        <w:rPr>
          <w:rFonts w:ascii="Times New Roman" w:eastAsia="Times New Roman" w:hAnsi="Times New Roman" w:cs="Times New Roman"/>
          <w:position w:val="2"/>
        </w:rPr>
        <w:t>s</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o</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s</w:t>
      </w:r>
      <w:r>
        <w:rPr>
          <w:rFonts w:ascii="Times New Roman" w:eastAsia="Times New Roman" w:hAnsi="Times New Roman" w:cs="Times New Roman"/>
          <w:spacing w:val="1"/>
          <w:position w:val="2"/>
        </w:rPr>
        <w:t>s</w:t>
      </w:r>
      <w:r>
        <w:rPr>
          <w:rFonts w:ascii="Times New Roman" w:eastAsia="Times New Roman" w:hAnsi="Times New Roman" w:cs="Times New Roman"/>
          <w:spacing w:val="-2"/>
          <w:position w:val="2"/>
        </w:rPr>
        <w:t>u</w:t>
      </w:r>
      <w:r>
        <w:rPr>
          <w:rFonts w:ascii="Times New Roman" w:eastAsia="Times New Roman" w:hAnsi="Times New Roman" w:cs="Times New Roman"/>
          <w:position w:val="2"/>
        </w:rPr>
        <w:t>ed u</w:t>
      </w:r>
      <w:r>
        <w:rPr>
          <w:rFonts w:ascii="Times New Roman" w:eastAsia="Times New Roman" w:hAnsi="Times New Roman" w:cs="Times New Roman"/>
          <w:spacing w:val="-2"/>
          <w:position w:val="2"/>
        </w:rPr>
        <w:t>n</w:t>
      </w:r>
      <w:r>
        <w:rPr>
          <w:rFonts w:ascii="Times New Roman" w:eastAsia="Times New Roman" w:hAnsi="Times New Roman" w:cs="Times New Roman"/>
          <w:spacing w:val="1"/>
          <w:position w:val="2"/>
        </w:rPr>
        <w:t>i</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s?</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2"/>
          <w:position w:val="2"/>
        </w:rPr>
        <w:t>(</w:t>
      </w:r>
      <w:r>
        <w:rPr>
          <w:rFonts w:ascii="Times New Roman" w:eastAsia="Times New Roman" w:hAnsi="Times New Roman" w:cs="Times New Roman"/>
          <w:i/>
          <w:position w:val="2"/>
        </w:rPr>
        <w:t>Par</w:t>
      </w:r>
      <w:r>
        <w:rPr>
          <w:rFonts w:ascii="Times New Roman" w:eastAsia="Times New Roman" w:hAnsi="Times New Roman" w:cs="Times New Roman"/>
          <w:i/>
          <w:spacing w:val="-2"/>
          <w:position w:val="2"/>
        </w:rPr>
        <w:t>a</w:t>
      </w:r>
      <w:r>
        <w:rPr>
          <w:rFonts w:ascii="Times New Roman" w:eastAsia="Times New Roman" w:hAnsi="Times New Roman" w:cs="Times New Roman"/>
          <w:i/>
          <w:position w:val="2"/>
        </w:rPr>
        <w:t>graphs</w:t>
      </w:r>
      <w:r>
        <w:rPr>
          <w:rFonts w:ascii="Times New Roman" w:eastAsia="Times New Roman" w:hAnsi="Times New Roman" w:cs="Times New Roman"/>
          <w:i/>
          <w:spacing w:val="-1"/>
          <w:position w:val="2"/>
        </w:rPr>
        <w:t xml:space="preserve"> </w:t>
      </w:r>
      <w:r>
        <w:rPr>
          <w:rFonts w:ascii="Times New Roman" w:eastAsia="Times New Roman" w:hAnsi="Times New Roman" w:cs="Times New Roman"/>
          <w:i/>
          <w:position w:val="2"/>
        </w:rPr>
        <w:t xml:space="preserve">2.4 </w:t>
      </w:r>
      <w:r>
        <w:rPr>
          <w:rFonts w:ascii="Times New Roman" w:eastAsia="Times New Roman" w:hAnsi="Times New Roman" w:cs="Times New Roman"/>
          <w:i/>
          <w:spacing w:val="-2"/>
          <w:position w:val="2"/>
        </w:rPr>
        <w:t>(</w:t>
      </w:r>
      <w:r>
        <w:rPr>
          <w:rFonts w:ascii="Times New Roman" w:eastAsia="Times New Roman" w:hAnsi="Times New Roman" w:cs="Times New Roman"/>
          <w:i/>
          <w:position w:val="2"/>
        </w:rPr>
        <w:t>b)</w:t>
      </w:r>
      <w:r>
        <w:rPr>
          <w:rFonts w:ascii="Times New Roman" w:eastAsia="Times New Roman" w:hAnsi="Times New Roman" w:cs="Times New Roman"/>
          <w:i/>
          <w:spacing w:val="-1"/>
          <w:position w:val="2"/>
        </w:rPr>
        <w:t xml:space="preserve"> </w:t>
      </w:r>
      <w:r>
        <w:rPr>
          <w:rFonts w:ascii="Times New Roman" w:eastAsia="Times New Roman" w:hAnsi="Times New Roman" w:cs="Times New Roman"/>
          <w:i/>
          <w:position w:val="2"/>
        </w:rPr>
        <w:t>and 2.4.</w:t>
      </w:r>
      <w:r>
        <w:rPr>
          <w:rFonts w:ascii="Times New Roman" w:eastAsia="Times New Roman" w:hAnsi="Times New Roman" w:cs="Times New Roman"/>
          <w:i/>
          <w:spacing w:val="-2"/>
          <w:position w:val="2"/>
        </w:rPr>
        <w:t>5</w:t>
      </w:r>
      <w:r>
        <w:rPr>
          <w:rFonts w:ascii="Times New Roman" w:eastAsia="Times New Roman" w:hAnsi="Times New Roman" w:cs="Times New Roman"/>
          <w:position w:val="2"/>
        </w:rPr>
        <w:t>)</w:t>
      </w:r>
    </w:p>
    <w:p w:rsidR="005E655F" w:rsidRDefault="005E655F" w:rsidP="00AE2790">
      <w:pPr>
        <w:spacing w:before="8" w:after="0" w:line="150" w:lineRule="exact"/>
        <w:jc w:val="both"/>
        <w:rPr>
          <w:sz w:val="24"/>
          <w:szCs w:val="24"/>
        </w:rPr>
      </w:pPr>
    </w:p>
    <w:p w:rsidR="00AE2790" w:rsidRPr="009368E5" w:rsidRDefault="00AE2790" w:rsidP="00AE2790">
      <w:pPr>
        <w:tabs>
          <w:tab w:val="left" w:pos="8700"/>
        </w:tabs>
        <w:spacing w:after="0" w:line="284" w:lineRule="exact"/>
        <w:ind w:left="140" w:right="-20"/>
        <w:jc w:val="both"/>
        <w:rPr>
          <w:rFonts w:ascii="Times New Roman" w:eastAsia="Times New Roman" w:hAnsi="Times New Roman" w:cs="Times New Roman"/>
          <w:spacing w:val="-2"/>
          <w:position w:val="2"/>
        </w:rPr>
      </w:pPr>
      <w:r>
        <w:rPr>
          <w:rFonts w:ascii="Times New Roman" w:eastAsia="Times New Roman" w:hAnsi="Times New Roman" w:cs="Times New Roman"/>
          <w:spacing w:val="-2"/>
          <w:position w:val="2"/>
        </w:rPr>
        <w:t xml:space="preserve">e) </w:t>
      </w:r>
      <w:proofErr w:type="gramStart"/>
      <w:r w:rsidRPr="009368E5">
        <w:rPr>
          <w:rFonts w:ascii="Times New Roman" w:eastAsia="Times New Roman" w:hAnsi="Times New Roman" w:cs="Times New Roman"/>
          <w:spacing w:val="-2"/>
          <w:position w:val="2"/>
        </w:rPr>
        <w:t>identify</w:t>
      </w:r>
      <w:proofErr w:type="gramEnd"/>
      <w:r w:rsidRPr="009368E5">
        <w:rPr>
          <w:rFonts w:ascii="Times New Roman" w:eastAsia="Times New Roman" w:hAnsi="Times New Roman" w:cs="Times New Roman"/>
          <w:spacing w:val="-2"/>
          <w:position w:val="2"/>
        </w:rPr>
        <w:t xml:space="preserve"> in serialization, or designate on a public platform, each unique unit’s country and sector of origin, vintage, and original (and, if relevant, revised) project registration date? (Paragraph 2.4.5)</w:t>
      </w:r>
    </w:p>
    <w:p w:rsidR="00AE2790" w:rsidRPr="00947F1B" w:rsidRDefault="00AE2790" w:rsidP="00AE2790">
      <w:pPr>
        <w:spacing w:after="0" w:line="241" w:lineRule="auto"/>
        <w:ind w:left="140" w:right="352"/>
        <w:jc w:val="both"/>
        <w:rPr>
          <w:rFonts w:ascii="Times New Roman" w:eastAsia="Times New Roman" w:hAnsi="Times New Roman" w:cs="Times New Roman"/>
          <w:sz w:val="16"/>
          <w:szCs w:val="16"/>
        </w:rPr>
      </w:pPr>
    </w:p>
    <w:p w:rsidR="00AE2790" w:rsidRDefault="00AE2790" w:rsidP="00AE2790">
      <w:pPr>
        <w:spacing w:after="0" w:line="241" w:lineRule="auto"/>
        <w:ind w:left="140" w:right="352"/>
        <w:jc w:val="both"/>
        <w:rPr>
          <w:rFonts w:ascii="Times New Roman" w:eastAsia="Times New Roman" w:hAnsi="Times New Roman" w:cs="Times New Roman"/>
        </w:rPr>
      </w:pPr>
      <w:r>
        <w:rPr>
          <w:rFonts w:ascii="Times New Roman" w:eastAsia="Times New Roman" w:hAnsi="Times New Roman" w:cs="Times New Roman"/>
        </w:rPr>
        <w:t xml:space="preserve">f)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secure (i.e. that</w:t>
      </w:r>
      <w:r w:rsidRPr="00213BD7">
        <w:rPr>
          <w:rFonts w:ascii="Times New Roman" w:eastAsia="Times New Roman" w:hAnsi="Times New Roman" w:cs="Times New Roman"/>
        </w:rPr>
        <w:t xml:space="preserve"> robust security provisions are in place)</w:t>
      </w:r>
      <w:r>
        <w:rPr>
          <w:rFonts w:ascii="Times New Roman" w:eastAsia="Times New Roman" w:hAnsi="Times New Roman" w:cs="Times New Roman"/>
        </w:rPr>
        <w:t>? (</w:t>
      </w:r>
      <w:r w:rsidRPr="00213BD7">
        <w:rPr>
          <w:rFonts w:ascii="Times New Roman" w:eastAsia="Times New Roman" w:hAnsi="Times New Roman" w:cs="Times New Roman"/>
          <w:i/>
        </w:rPr>
        <w:t>Paragraph 2.4 (c)</w:t>
      </w:r>
      <w:r>
        <w:rPr>
          <w:rFonts w:ascii="Times New Roman" w:eastAsia="Times New Roman" w:hAnsi="Times New Roman" w:cs="Times New Roman"/>
        </w:rPr>
        <w:t>)</w:t>
      </w:r>
    </w:p>
    <w:p w:rsidR="00AE2790" w:rsidRDefault="00AE2790" w:rsidP="009368E5">
      <w:pPr>
        <w:tabs>
          <w:tab w:val="left" w:pos="8700"/>
        </w:tabs>
        <w:spacing w:after="0" w:line="284" w:lineRule="exact"/>
        <w:ind w:left="140" w:right="-20"/>
        <w:jc w:val="both"/>
        <w:rPr>
          <w:rFonts w:ascii="Times New Roman" w:eastAsia="Times New Roman" w:hAnsi="Times New Roman" w:cs="Times New Roman"/>
          <w:spacing w:val="-2"/>
          <w:position w:val="2"/>
        </w:rPr>
      </w:pPr>
    </w:p>
    <w:p w:rsidR="00AE2790" w:rsidRDefault="00AE2790" w:rsidP="00AE2790">
      <w:pPr>
        <w:tabs>
          <w:tab w:val="left" w:pos="8700"/>
        </w:tabs>
        <w:spacing w:after="0" w:line="220" w:lineRule="exact"/>
        <w:ind w:left="142" w:right="-23"/>
        <w:jc w:val="both"/>
        <w:rPr>
          <w:rFonts w:ascii="Times New Roman" w:eastAsia="Times New Roman" w:hAnsi="Times New Roman" w:cs="Times New Roman"/>
          <w:spacing w:val="-2"/>
          <w:position w:val="2"/>
        </w:rPr>
      </w:pPr>
    </w:p>
    <w:p w:rsidR="00853744" w:rsidRDefault="00853744" w:rsidP="00476B42">
      <w:pPr>
        <w:tabs>
          <w:tab w:val="left" w:pos="8700"/>
        </w:tabs>
        <w:spacing w:after="0" w:line="220" w:lineRule="exact"/>
        <w:ind w:right="-23"/>
        <w:jc w:val="both"/>
        <w:rPr>
          <w:rFonts w:ascii="Times New Roman" w:eastAsia="Times New Roman" w:hAnsi="Times New Roman" w:cs="Times New Roman"/>
          <w:spacing w:val="-2"/>
          <w:position w:val="2"/>
        </w:rPr>
      </w:pPr>
    </w:p>
    <w:p w:rsidR="00AE2790" w:rsidRDefault="00AE2790" w:rsidP="00AE2790">
      <w:pPr>
        <w:spacing w:after="0" w:line="240" w:lineRule="auto"/>
        <w:ind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AE2790" w:rsidRDefault="00AE2790" w:rsidP="00AE2790">
      <w:pPr>
        <w:tabs>
          <w:tab w:val="left" w:pos="8700"/>
        </w:tabs>
        <w:spacing w:after="0" w:line="340" w:lineRule="exact"/>
        <w:ind w:left="142" w:right="-23"/>
        <w:jc w:val="both"/>
        <w:rPr>
          <w:rFonts w:ascii="Times New Roman" w:eastAsia="Times New Roman" w:hAnsi="Times New Roman" w:cs="Times New Roman"/>
          <w:spacing w:val="-2"/>
          <w:position w:val="2"/>
        </w:rPr>
      </w:pPr>
    </w:p>
    <w:p w:rsidR="00AE2790" w:rsidRDefault="00AE2790" w:rsidP="00AE2790">
      <w:pPr>
        <w:spacing w:after="0" w:line="240" w:lineRule="auto"/>
        <w:ind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AE2790" w:rsidRDefault="00AE2790" w:rsidP="00AE2790">
      <w:pPr>
        <w:tabs>
          <w:tab w:val="left" w:pos="8700"/>
        </w:tabs>
        <w:spacing w:after="0" w:line="360" w:lineRule="exact"/>
        <w:ind w:left="142" w:right="-23"/>
        <w:jc w:val="both"/>
        <w:rPr>
          <w:rFonts w:ascii="Times New Roman" w:eastAsia="Times New Roman" w:hAnsi="Times New Roman" w:cs="Times New Roman"/>
          <w:spacing w:val="-2"/>
          <w:position w:val="2"/>
        </w:rPr>
      </w:pPr>
    </w:p>
    <w:p w:rsidR="00AE2790" w:rsidRDefault="00AE2790" w:rsidP="00AE2790">
      <w:pPr>
        <w:spacing w:after="0" w:line="240" w:lineRule="auto"/>
        <w:ind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AE2790" w:rsidRDefault="00AE2790" w:rsidP="00853744">
      <w:pPr>
        <w:tabs>
          <w:tab w:val="left" w:pos="8700"/>
        </w:tabs>
        <w:spacing w:after="0" w:line="400" w:lineRule="exact"/>
        <w:ind w:left="142" w:right="-23"/>
        <w:jc w:val="both"/>
        <w:rPr>
          <w:rFonts w:ascii="Times New Roman" w:eastAsia="Times New Roman" w:hAnsi="Times New Roman" w:cs="Times New Roman"/>
          <w:spacing w:val="-2"/>
          <w:position w:val="2"/>
        </w:rPr>
      </w:pPr>
    </w:p>
    <w:p w:rsidR="00AE2790" w:rsidRDefault="00AE2790" w:rsidP="00AE2790">
      <w:pPr>
        <w:spacing w:after="0" w:line="240" w:lineRule="auto"/>
        <w:ind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AE2790" w:rsidRDefault="00AE2790" w:rsidP="00A772AB">
      <w:pPr>
        <w:tabs>
          <w:tab w:val="left" w:pos="8700"/>
        </w:tabs>
        <w:spacing w:after="0" w:line="200" w:lineRule="exact"/>
        <w:ind w:left="142" w:right="-23"/>
        <w:jc w:val="both"/>
        <w:rPr>
          <w:rFonts w:ascii="Times New Roman" w:eastAsia="Times New Roman" w:hAnsi="Times New Roman" w:cs="Times New Roman"/>
          <w:spacing w:val="-2"/>
          <w:position w:val="2"/>
        </w:rPr>
      </w:pPr>
    </w:p>
    <w:p w:rsidR="00AE2790" w:rsidRDefault="00AE2790" w:rsidP="00AE2790">
      <w:pPr>
        <w:spacing w:after="0" w:line="240" w:lineRule="auto"/>
        <w:ind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AE2790" w:rsidRPr="00AE2790" w:rsidRDefault="00AE2790" w:rsidP="009368E5">
      <w:pPr>
        <w:tabs>
          <w:tab w:val="left" w:pos="8700"/>
        </w:tabs>
        <w:spacing w:after="0" w:line="284" w:lineRule="exact"/>
        <w:ind w:left="140" w:right="-20"/>
        <w:jc w:val="both"/>
        <w:rPr>
          <w:rFonts w:ascii="Times New Roman" w:eastAsia="Times New Roman" w:hAnsi="Times New Roman" w:cs="Times New Roman"/>
          <w:spacing w:val="-2"/>
          <w:position w:val="2"/>
          <w:sz w:val="12"/>
        </w:rPr>
      </w:pPr>
    </w:p>
    <w:p w:rsidR="00A772AB" w:rsidRPr="00A772AB" w:rsidRDefault="00A772AB" w:rsidP="00A772AB">
      <w:pPr>
        <w:tabs>
          <w:tab w:val="left" w:pos="8700"/>
        </w:tabs>
        <w:spacing w:after="0" w:line="440" w:lineRule="exact"/>
        <w:ind w:left="142" w:right="-23"/>
        <w:jc w:val="both"/>
        <w:rPr>
          <w:rFonts w:ascii="Times New Roman" w:eastAsia="Times New Roman" w:hAnsi="Times New Roman" w:cs="Times New Roman"/>
          <w:spacing w:val="-2"/>
          <w:position w:val="2"/>
          <w:sz w:val="8"/>
        </w:rPr>
      </w:pPr>
    </w:p>
    <w:p w:rsidR="00AE2790" w:rsidRDefault="00AE2790" w:rsidP="00AE2790">
      <w:pPr>
        <w:spacing w:after="0" w:line="240" w:lineRule="auto"/>
        <w:ind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AE2790" w:rsidRDefault="00AE2790" w:rsidP="009368E5">
      <w:pPr>
        <w:tabs>
          <w:tab w:val="left" w:pos="8700"/>
        </w:tabs>
        <w:spacing w:after="0" w:line="284" w:lineRule="exact"/>
        <w:ind w:left="140" w:right="-20"/>
        <w:jc w:val="both"/>
        <w:rPr>
          <w:rFonts w:ascii="Times New Roman" w:eastAsia="Times New Roman" w:hAnsi="Times New Roman" w:cs="Times New Roman"/>
          <w:spacing w:val="-2"/>
          <w:position w:val="2"/>
        </w:rPr>
      </w:pPr>
    </w:p>
    <w:p w:rsidR="00AE2790" w:rsidRDefault="00AE2790" w:rsidP="009368E5">
      <w:pPr>
        <w:tabs>
          <w:tab w:val="left" w:pos="8700"/>
        </w:tabs>
        <w:spacing w:after="0" w:line="284" w:lineRule="exact"/>
        <w:ind w:left="140" w:right="-20"/>
        <w:jc w:val="both"/>
        <w:rPr>
          <w:rFonts w:ascii="Times New Roman" w:eastAsia="Times New Roman" w:hAnsi="Times New Roman" w:cs="Times New Roman"/>
          <w:spacing w:val="-2"/>
          <w:position w:val="2"/>
        </w:rPr>
      </w:pPr>
    </w:p>
    <w:p w:rsidR="005E655F" w:rsidRDefault="005E655F" w:rsidP="005E655F">
      <w:pPr>
        <w:spacing w:before="7" w:after="0" w:line="150" w:lineRule="exact"/>
        <w:jc w:val="both"/>
        <w:rPr>
          <w:sz w:val="15"/>
          <w:szCs w:val="15"/>
        </w:rPr>
      </w:pPr>
    </w:p>
    <w:p w:rsidR="005E655F" w:rsidRPr="00C5384A" w:rsidRDefault="005E655F" w:rsidP="00C5384A">
      <w:pPr>
        <w:spacing w:after="0" w:line="241" w:lineRule="auto"/>
        <w:ind w:left="140" w:right="-58"/>
        <w:jc w:val="both"/>
        <w:rPr>
          <w:rFonts w:ascii="Times New Roman" w:eastAsia="Times New Roman" w:hAnsi="Times New Roman" w:cs="Times New Roman"/>
          <w:spacing w:val="-2"/>
        </w:rPr>
      </w:pP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referred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in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2"/>
        </w:rPr>
        <w:t>f</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 of the procedures referred to in b), d), and f)</w:t>
      </w:r>
      <w:r>
        <w:rPr>
          <w:rFonts w:ascii="Times New Roman" w:eastAsia="Times New Roman" w:hAnsi="Times New Roman" w:cs="Times New Roman"/>
        </w:rPr>
        <w:t>:</w:t>
      </w:r>
    </w:p>
    <w:p w:rsidR="005E655F" w:rsidRDefault="005E655F" w:rsidP="005E655F">
      <w:pPr>
        <w:spacing w:before="3" w:after="0" w:line="170" w:lineRule="exact"/>
        <w:jc w:val="both"/>
        <w:rPr>
          <w:sz w:val="17"/>
          <w:szCs w:val="17"/>
        </w:rPr>
      </w:pPr>
      <w:r>
        <w:br w:type="column"/>
      </w:r>
    </w:p>
    <w:p w:rsidR="009368E5" w:rsidRDefault="009368E5" w:rsidP="005E655F">
      <w:pPr>
        <w:spacing w:after="0" w:line="240" w:lineRule="auto"/>
        <w:ind w:right="-20"/>
        <w:jc w:val="both"/>
        <w:rPr>
          <w:rFonts w:ascii="Segoe UI Symbol" w:eastAsia="Segoe UI Symbol" w:hAnsi="Segoe UI Symbol" w:cs="Segoe UI Symbol"/>
          <w:sz w:val="6"/>
        </w:rPr>
      </w:pPr>
    </w:p>
    <w:p w:rsidR="005E655F" w:rsidRDefault="005E655F" w:rsidP="005E655F">
      <w:pPr>
        <w:spacing w:after="0"/>
        <w:jc w:val="both"/>
        <w:sectPr w:rsidR="005E655F" w:rsidSect="00A772AB">
          <w:type w:val="continuous"/>
          <w:pgSz w:w="12240" w:h="15840"/>
          <w:pgMar w:top="720" w:right="1300" w:bottom="280" w:left="1300" w:header="720" w:footer="720" w:gutter="0"/>
          <w:cols w:num="2" w:space="953" w:equalWidth="0">
            <w:col w:w="8481" w:space="234"/>
            <w:col w:w="925"/>
          </w:cols>
        </w:sectPr>
      </w:pPr>
    </w:p>
    <w:p w:rsidR="005E655F" w:rsidRDefault="009368E5" w:rsidP="005E655F">
      <w:pPr>
        <w:spacing w:after="0" w:line="200" w:lineRule="exact"/>
        <w:jc w:val="both"/>
        <w:rPr>
          <w:sz w:val="20"/>
          <w:szCs w:val="20"/>
        </w:rPr>
      </w:pPr>
      <w:r>
        <w:rPr>
          <w:noProof/>
          <w:lang w:val="en-CA" w:eastAsia="en-CA"/>
        </w:rPr>
        <w:lastRenderedPageBreak/>
        <mc:AlternateContent>
          <mc:Choice Requires="wpg">
            <w:drawing>
              <wp:anchor distT="0" distB="0" distL="114300" distR="114300" simplePos="0" relativeHeight="251679744" behindDoc="1" locked="0" layoutInCell="1" allowOverlap="1" wp14:anchorId="421391BA" wp14:editId="03CA6643">
                <wp:simplePos x="0" y="0"/>
                <wp:positionH relativeFrom="page">
                  <wp:posOffset>842645</wp:posOffset>
                </wp:positionH>
                <wp:positionV relativeFrom="paragraph">
                  <wp:posOffset>64135</wp:posOffset>
                </wp:positionV>
                <wp:extent cx="6089015" cy="269240"/>
                <wp:effectExtent l="0" t="0" r="26035" b="16510"/>
                <wp:wrapNone/>
                <wp:docPr id="786"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593"/>
                          <a:chExt cx="9589" cy="424"/>
                        </a:xfrm>
                      </wpg:grpSpPr>
                      <wpg:grpSp>
                        <wpg:cNvPr id="787" name="Group 535"/>
                        <wpg:cNvGrpSpPr>
                          <a:grpSpLocks/>
                        </wpg:cNvGrpSpPr>
                        <wpg:grpSpPr bwMode="auto">
                          <a:xfrm>
                            <a:off x="1330" y="597"/>
                            <a:ext cx="9582" cy="2"/>
                            <a:chOff x="1330" y="597"/>
                            <a:chExt cx="9582" cy="2"/>
                          </a:xfrm>
                        </wpg:grpSpPr>
                        <wps:wsp>
                          <wps:cNvPr id="788" name="Freeform 536"/>
                          <wps:cNvSpPr>
                            <a:spLocks/>
                          </wps:cNvSpPr>
                          <wps:spPr bwMode="auto">
                            <a:xfrm>
                              <a:off x="1330" y="59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533"/>
                        <wpg:cNvGrpSpPr>
                          <a:grpSpLocks/>
                        </wpg:cNvGrpSpPr>
                        <wpg:grpSpPr bwMode="auto">
                          <a:xfrm>
                            <a:off x="1332" y="599"/>
                            <a:ext cx="2" cy="413"/>
                            <a:chOff x="1332" y="599"/>
                            <a:chExt cx="2" cy="413"/>
                          </a:xfrm>
                        </wpg:grpSpPr>
                        <wps:wsp>
                          <wps:cNvPr id="790" name="Freeform 534"/>
                          <wps:cNvSpPr>
                            <a:spLocks/>
                          </wps:cNvSpPr>
                          <wps:spPr bwMode="auto">
                            <a:xfrm>
                              <a:off x="1332" y="599"/>
                              <a:ext cx="2" cy="413"/>
                            </a:xfrm>
                            <a:custGeom>
                              <a:avLst/>
                              <a:gdLst>
                                <a:gd name="T0" fmla="+- 0 599 599"/>
                                <a:gd name="T1" fmla="*/ 599 h 413"/>
                                <a:gd name="T2" fmla="+- 0 1012 599"/>
                                <a:gd name="T3" fmla="*/ 101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531"/>
                        <wpg:cNvGrpSpPr>
                          <a:grpSpLocks/>
                        </wpg:cNvGrpSpPr>
                        <wpg:grpSpPr bwMode="auto">
                          <a:xfrm>
                            <a:off x="10910" y="599"/>
                            <a:ext cx="2" cy="413"/>
                            <a:chOff x="10910" y="599"/>
                            <a:chExt cx="2" cy="413"/>
                          </a:xfrm>
                        </wpg:grpSpPr>
                        <wps:wsp>
                          <wps:cNvPr id="792" name="Freeform 532"/>
                          <wps:cNvSpPr>
                            <a:spLocks/>
                          </wps:cNvSpPr>
                          <wps:spPr bwMode="auto">
                            <a:xfrm>
                              <a:off x="10910" y="599"/>
                              <a:ext cx="2" cy="413"/>
                            </a:xfrm>
                            <a:custGeom>
                              <a:avLst/>
                              <a:gdLst>
                                <a:gd name="T0" fmla="+- 0 599 599"/>
                                <a:gd name="T1" fmla="*/ 599 h 413"/>
                                <a:gd name="T2" fmla="+- 0 1012 599"/>
                                <a:gd name="T3" fmla="*/ 101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529"/>
                        <wpg:cNvGrpSpPr>
                          <a:grpSpLocks/>
                        </wpg:cNvGrpSpPr>
                        <wpg:grpSpPr bwMode="auto">
                          <a:xfrm>
                            <a:off x="1330" y="1014"/>
                            <a:ext cx="9582" cy="2"/>
                            <a:chOff x="1330" y="1014"/>
                            <a:chExt cx="9582" cy="2"/>
                          </a:xfrm>
                        </wpg:grpSpPr>
                        <wps:wsp>
                          <wps:cNvPr id="794" name="Freeform 530"/>
                          <wps:cNvSpPr>
                            <a:spLocks/>
                          </wps:cNvSpPr>
                          <wps:spPr bwMode="auto">
                            <a:xfrm>
                              <a:off x="1330" y="101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8" o:spid="_x0000_s1026" style="position:absolute;margin-left:66.35pt;margin-top:5.05pt;width:479.45pt;height:21.2pt;z-index:-251636736;mso-position-horizontal-relative:page" coordorigin="1327,593"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">
                <v:group id="Group 535" o:spid="_x0000_s1027" style="position:absolute;left:1330;top:597;width:9582;height:2" coordorigin="1330,59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536" o:spid="_x0000_s1028" style="position:absolute;left:1330;top:59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e1sEA&#10;AADcAAAADwAAAGRycy9kb3ducmV2LnhtbERPy4rCMBTdC/5DuIIb0VQFKx2jSEEQRMHHwuWd5k5b&#10;prkpTaz1781CcHk479WmM5VoqXGlZQXTSQSCOLO65FzB7bobL0E4j6yxskwKXuRgs+73Vpho++Qz&#10;tRefixDCLkEFhfd1IqXLCjLoJrYmDtyfbQz6AJtc6gafIdxUchZFC2mw5NBQYE1pQdn/5WEU/Kb3&#10;eJRiezSvw951p12czRcHpYaDbvsDwlPnv+KPe68VxMuwNpwJR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YHtbBAAAA3AAAAA8AAAAAAAAAAAAAAAAAmAIAAGRycy9kb3du&#10;cmV2LnhtbFBLBQYAAAAABAAEAPUAAACGAwAAAAA=&#10;" path="m,l9582,e" filled="f" strokecolor="#7e7e7e" strokeweight=".34pt">
                    <v:path arrowok="t" o:connecttype="custom" o:connectlocs="0,0;9582,0" o:connectangles="0,0"/>
                  </v:shape>
                </v:group>
                <v:group id="Group 533" o:spid="_x0000_s1029" style="position:absolute;left:1332;top:599;width:2;height:413" coordorigin="1332,59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534" o:spid="_x0000_s1030" style="position:absolute;left:1332;top:59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A9cIA&#10;AADcAAAADwAAAGRycy9kb3ducmV2LnhtbERPz2vCMBS+D/wfwhN2m6k9TO2MUgTZYILT7bDjo3m2&#10;xeYlJmnt/vvlMNjx4/u93o6mEwP50FpWMJ9lIIgrq1uuFXx97p+WIEJE1thZJgU/FGC7mTyssdD2&#10;zicazrEWKYRDgQqaGF0hZagaMhhm1hEn7mK9wZigr6X2eE/hppN5lj1Lgy2nhgYd7RqqrufeKHDy&#10;SH1es3s173Z1+/5YmmN5UOpxOpYvICKN8V/8537TCharND+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0D1wgAAANwAAAAPAAAAAAAAAAAAAAAAAJgCAABkcnMvZG93&#10;bnJldi54bWxQSwUGAAAAAAQABAD1AAAAhwMAAAAA&#10;" path="m,l,413e" filled="f" strokecolor="#7e7e7e" strokeweight=".34pt">
                    <v:path arrowok="t" o:connecttype="custom" o:connectlocs="0,599;0,1012" o:connectangles="0,0"/>
                  </v:shape>
                </v:group>
                <v:group id="Group 531" o:spid="_x0000_s1031" style="position:absolute;left:10910;top:599;width:2;height:413" coordorigin="10910,59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532" o:spid="_x0000_s1032" style="position:absolute;left:10910;top:59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V7GcQA&#10;AADcAAAADwAAAGRycy9kb3ducmV2LnhtbESPzYvCMBTE74L/Q3iCN03twY9qFBGWXVjB9ePg8dE8&#10;22Lzkm2idv97Iyx4HGbmN8xi1Zpa3KnxlWUFo2ECgji3uuJCwen4MZiC8AFZY22ZFPyRh9Wy21lg&#10;pu2D93Q/hEJECPsMFZQhuExKn5dk0A+tI47exTYGQ5RNIXWDjwg3tUyTZCwNVhwXSnS0KSm/Hm5G&#10;gZM7uqUFu0/zbWe/55+p2a23SvV77XoOIlAb3uH/9pdWMJml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exnEAAAA3AAAAA8AAAAAAAAAAAAAAAAAmAIAAGRycy9k&#10;b3ducmV2LnhtbFBLBQYAAAAABAAEAPUAAACJAwAAAAA=&#10;" path="m,l,413e" filled="f" strokecolor="#7e7e7e" strokeweight=".34pt">
                    <v:path arrowok="t" o:connecttype="custom" o:connectlocs="0,599;0,1012" o:connectangles="0,0"/>
                  </v:shape>
                </v:group>
                <v:group id="Group 529" o:spid="_x0000_s1033" style="position:absolute;left:1330;top:1014;width:9582;height:2" coordorigin="1330,101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530" o:spid="_x0000_s1034" style="position:absolute;left:1330;top:101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CDsYA&#10;AADcAAAADwAAAGRycy9kb3ducmV2LnhtbESPQWvCQBSE74L/YXmCl6IbbUlqdBUJCIK0UPXg8TX7&#10;TILZtyG7jfHfdwsFj8PMfMOsNr2pRUetqywrmE0jEMS51RUXCs6n3eQdhPPIGmvLpOBBDjbr4WCF&#10;qbZ3/qLu6AsRIOxSVFB636RSurwkg25qG+LgXW1r0AfZFlK3eA9wU8t5FMXSYMVhocSGspLy2/HH&#10;KPjOLslLht2HeRz2rv/cJflrfFBqPOq3SxCeev8M/7f3WkGyeI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yCDsYAAADcAAAADwAAAAAAAAAAAAAAAACYAgAAZHJz&#10;L2Rvd25yZXYueG1sUEsFBgAAAAAEAAQA9QAAAIsDAAAAAA==&#10;" path="m,l9582,e" filled="f" strokecolor="#7e7e7e" strokeweight=".34pt">
                    <v:path arrowok="t" o:connecttype="custom" o:connectlocs="0,0;9582,0" o:connectangles="0,0"/>
                  </v:shape>
                </v:group>
                <w10:wrap anchorx="page"/>
              </v:group>
            </w:pict>
          </mc:Fallback>
        </mc:AlternateContent>
      </w:r>
    </w:p>
    <w:p w:rsidR="005E655F" w:rsidRDefault="005E655F" w:rsidP="005E655F">
      <w:pPr>
        <w:spacing w:after="0" w:line="200" w:lineRule="exact"/>
        <w:jc w:val="both"/>
        <w:rPr>
          <w:sz w:val="20"/>
          <w:szCs w:val="20"/>
        </w:rPr>
      </w:pPr>
    </w:p>
    <w:p w:rsidR="005E655F" w:rsidRDefault="005E655F" w:rsidP="005E655F">
      <w:pPr>
        <w:spacing w:before="10" w:after="0" w:line="220" w:lineRule="exact"/>
        <w:jc w:val="both"/>
      </w:pPr>
    </w:p>
    <w:p w:rsidR="005E655F" w:rsidRDefault="005E655F" w:rsidP="005E655F">
      <w:pPr>
        <w:spacing w:before="36" w:after="0" w:line="252" w:lineRule="exact"/>
        <w:ind w:left="140" w:right="995"/>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80768" behindDoc="1" locked="0" layoutInCell="1" allowOverlap="1" wp14:anchorId="1482A561" wp14:editId="730F3B46">
                <wp:simplePos x="0" y="0"/>
                <wp:positionH relativeFrom="page">
                  <wp:posOffset>842645</wp:posOffset>
                </wp:positionH>
                <wp:positionV relativeFrom="paragraph">
                  <wp:posOffset>395605</wp:posOffset>
                </wp:positionV>
                <wp:extent cx="6089015" cy="269240"/>
                <wp:effectExtent l="4445" t="5080" r="2540" b="11430"/>
                <wp:wrapNone/>
                <wp:docPr id="777"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623"/>
                          <a:chExt cx="9589" cy="424"/>
                        </a:xfrm>
                      </wpg:grpSpPr>
                      <wpg:grpSp>
                        <wpg:cNvPr id="778" name="Group 526"/>
                        <wpg:cNvGrpSpPr>
                          <a:grpSpLocks/>
                        </wpg:cNvGrpSpPr>
                        <wpg:grpSpPr bwMode="auto">
                          <a:xfrm>
                            <a:off x="1330" y="626"/>
                            <a:ext cx="9582" cy="2"/>
                            <a:chOff x="1330" y="626"/>
                            <a:chExt cx="9582" cy="2"/>
                          </a:xfrm>
                        </wpg:grpSpPr>
                        <wps:wsp>
                          <wps:cNvPr id="779" name="Freeform 527"/>
                          <wps:cNvSpPr>
                            <a:spLocks/>
                          </wps:cNvSpPr>
                          <wps:spPr bwMode="auto">
                            <a:xfrm>
                              <a:off x="1330" y="626"/>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524"/>
                        <wpg:cNvGrpSpPr>
                          <a:grpSpLocks/>
                        </wpg:cNvGrpSpPr>
                        <wpg:grpSpPr bwMode="auto">
                          <a:xfrm>
                            <a:off x="1332" y="629"/>
                            <a:ext cx="2" cy="413"/>
                            <a:chOff x="1332" y="629"/>
                            <a:chExt cx="2" cy="413"/>
                          </a:xfrm>
                        </wpg:grpSpPr>
                        <wps:wsp>
                          <wps:cNvPr id="781" name="Freeform 525"/>
                          <wps:cNvSpPr>
                            <a:spLocks/>
                          </wps:cNvSpPr>
                          <wps:spPr bwMode="auto">
                            <a:xfrm>
                              <a:off x="1332" y="629"/>
                              <a:ext cx="2" cy="413"/>
                            </a:xfrm>
                            <a:custGeom>
                              <a:avLst/>
                              <a:gdLst>
                                <a:gd name="T0" fmla="+- 0 629 629"/>
                                <a:gd name="T1" fmla="*/ 629 h 413"/>
                                <a:gd name="T2" fmla="+- 0 1042 629"/>
                                <a:gd name="T3" fmla="*/ 104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522"/>
                        <wpg:cNvGrpSpPr>
                          <a:grpSpLocks/>
                        </wpg:cNvGrpSpPr>
                        <wpg:grpSpPr bwMode="auto">
                          <a:xfrm>
                            <a:off x="10910" y="629"/>
                            <a:ext cx="2" cy="413"/>
                            <a:chOff x="10910" y="629"/>
                            <a:chExt cx="2" cy="413"/>
                          </a:xfrm>
                        </wpg:grpSpPr>
                        <wps:wsp>
                          <wps:cNvPr id="783" name="Freeform 523"/>
                          <wps:cNvSpPr>
                            <a:spLocks/>
                          </wps:cNvSpPr>
                          <wps:spPr bwMode="auto">
                            <a:xfrm>
                              <a:off x="10910" y="629"/>
                              <a:ext cx="2" cy="413"/>
                            </a:xfrm>
                            <a:custGeom>
                              <a:avLst/>
                              <a:gdLst>
                                <a:gd name="T0" fmla="+- 0 629 629"/>
                                <a:gd name="T1" fmla="*/ 629 h 413"/>
                                <a:gd name="T2" fmla="+- 0 1042 629"/>
                                <a:gd name="T3" fmla="*/ 104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520"/>
                        <wpg:cNvGrpSpPr>
                          <a:grpSpLocks/>
                        </wpg:cNvGrpSpPr>
                        <wpg:grpSpPr bwMode="auto">
                          <a:xfrm>
                            <a:off x="1330" y="1044"/>
                            <a:ext cx="9582" cy="2"/>
                            <a:chOff x="1330" y="1044"/>
                            <a:chExt cx="9582" cy="2"/>
                          </a:xfrm>
                        </wpg:grpSpPr>
                        <wps:wsp>
                          <wps:cNvPr id="785" name="Freeform 521"/>
                          <wps:cNvSpPr>
                            <a:spLocks/>
                          </wps:cNvSpPr>
                          <wps:spPr bwMode="auto">
                            <a:xfrm>
                              <a:off x="1330" y="104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9" o:spid="_x0000_s1026" style="position:absolute;margin-left:66.35pt;margin-top:31.15pt;width:479.45pt;height:21.2pt;z-index:-251635712;mso-position-horizontal-relative:page" coordorigin="1327,623"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">
                <v:group id="Group 526" o:spid="_x0000_s1027" style="position:absolute;left:1330;top:626;width:9582;height:2" coordorigin="1330,626"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Freeform 527" o:spid="_x0000_s1028" style="position:absolute;left:1330;top:626;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LasYA&#10;AADcAAAADwAAAGRycy9kb3ducmV2LnhtbESPQWvCQBSE7wX/w/KEXopu2oJpo5sgAUEILag9eHzN&#10;PpNg9m3IbmPy77uFgsdhZr5hNtloWjFQ7xrLCp6XEQji0uqGKwVfp93iDYTzyBpby6RgIgdZOnvY&#10;YKLtjQ80HH0lAoRdggpq77tESlfWZNAtbUccvIvtDfog+0rqHm8Bblr5EkUrabDhsFBjR3lN5fX4&#10;YxR85+f4Kcfhw0zF3o2fu7h8XRVKPc7H7RqEp9Hfw//tvVYQx+/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HLasYAAADcAAAADwAAAAAAAAAAAAAAAACYAgAAZHJz&#10;L2Rvd25yZXYueG1sUEsFBgAAAAAEAAQA9QAAAIsDAAAAAA==&#10;" path="m,l9582,e" filled="f" strokecolor="#7e7e7e" strokeweight=".34pt">
                    <v:path arrowok="t" o:connecttype="custom" o:connectlocs="0,0;9582,0" o:connectangles="0,0"/>
                  </v:shape>
                </v:group>
                <v:group id="Group 524" o:spid="_x0000_s1029" style="position:absolute;left:1332;top:629;width:2;height:413" coordorigin="1332,62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shape id="Freeform 525" o:spid="_x0000_s1030" style="position:absolute;left:1332;top:62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zs8QA&#10;AADcAAAADwAAAGRycy9kb3ducmV2LnhtbESPT4vCMBTE7wt+h/AEb2uqB61do4ggCgqufw57fDRv&#10;27LNS2yi1m9vBGGPw8z8hpnOW1OLGzW+sqxg0E9AEOdWV1woOJ9WnykIH5A11pZJwYM8zGedjylm&#10;2t75QLdjKESEsM9QQRmCy6T0eUkGfd864uj92sZgiLIppG7wHuGmlsMkGUmDFceFEh0tS8r/jlej&#10;wMk9XYcFu7XZ2snl5zs1+8VOqV63XXyBCNSG//C7vdEKxukA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7PEAAAA3AAAAA8AAAAAAAAAAAAAAAAAmAIAAGRycy9k&#10;b3ducmV2LnhtbFBLBQYAAAAABAAEAPUAAACJAwAAAAA=&#10;" path="m,l,413e" filled="f" strokecolor="#7e7e7e" strokeweight=".34pt">
                    <v:path arrowok="t" o:connecttype="custom" o:connectlocs="0,629;0,1042" o:connectangles="0,0"/>
                  </v:shape>
                </v:group>
                <v:group id="Group 522" o:spid="_x0000_s1031" style="position:absolute;left:10910;top:629;width:2;height:413" coordorigin="10910,62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shape id="Freeform 523" o:spid="_x0000_s1032" style="position:absolute;left:10910;top:62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IX8QA&#10;AADcAAAADwAAAGRycy9kb3ducmV2LnhtbESPQWvCQBSE74L/YXmCN91UQdPUVUQoFSyoaQ89PrKv&#10;SWj27ZpdNf77riB4HGbmG2ax6kwjLtT62rKCl3ECgriwuuZSwffX+ygF4QOyxsYyKbiRh9Wy31tg&#10;pu2Vj3TJQykihH2GCqoQXCalLyoy6MfWEUfv17YGQ5RtKXWL1wg3jZwkyUwarDkuVOhoU1Hxl5+N&#10;Aif3dJ6U7D7Mzr6efg6p2a8/lRoOuvUbiEBdeIYf7a1WME+n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gSF/EAAAA3AAAAA8AAAAAAAAAAAAAAAAAmAIAAGRycy9k&#10;b3ducmV2LnhtbFBLBQYAAAAABAAEAPUAAACJAwAAAAA=&#10;" path="m,l,413e" filled="f" strokecolor="#7e7e7e" strokeweight=".34pt">
                    <v:path arrowok="t" o:connecttype="custom" o:connectlocs="0,629;0,1042" o:connectangles="0,0"/>
                  </v:shape>
                </v:group>
                <v:group id="Group 520" o:spid="_x0000_s1033" style="position:absolute;left:1330;top:1044;width:9582;height:2" coordorigin="1330,104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shape id="Freeform 521" o:spid="_x0000_s1034" style="position:absolute;left:1330;top:104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xSMYA&#10;AADcAAAADwAAAGRycy9kb3ducmV2LnhtbESPQWvCQBSE70L/w/IKXkQ3rWgkdQ0lEAiIQm0PHl+z&#10;r0lo9m3IbmPy791CocdhZr5h9uloWjFQ7xrLCp5WEQji0uqGKwUf7/lyB8J5ZI2tZVIwkYP08DDb&#10;Y6Ltjd9ouPhKBAi7BBXU3neJlK6syaBb2Y44eF+2N+iD7Cupe7wFuGnlcxRtpcGGw0KNHWU1ld+X&#10;H6PgM7vGiwyHk5mOhRvPeVyut0el5o/j6wsIT6P/D/+1C60g3m3g90w4AvJw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mxSMYAAADcAAAADwAAAAAAAAAAAAAAAACYAgAAZHJz&#10;L2Rvd25yZXYueG1sUEsFBgAAAAAEAAQA9QAAAIsDAAAAAA==&#10;" path="m,l9582,e" filled="f" strokecolor="#7e7e7e" strokeweight=".34pt">
                    <v:path arrowok="t" o:connecttype="custom" o:connectlocs="0,0;9582,0" o:connectangles="0,0"/>
                  </v:shape>
                </v:group>
                <w10:wrap anchorx="page"/>
              </v:group>
            </w:pict>
          </mc:Fallback>
        </mc:AlternateContent>
      </w:r>
      <w:r>
        <w:rPr>
          <w:rFonts w:ascii="Times New Roman" w:eastAsia="Times New Roman" w:hAnsi="Times New Roman" w:cs="Times New Roman"/>
        </w:rPr>
        <w:t>Li</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 e</w:t>
      </w:r>
      <w:r>
        <w:rPr>
          <w:rFonts w:ascii="Times New Roman" w:eastAsia="Times New Roman" w:hAnsi="Times New Roman" w:cs="Times New Roman"/>
          <w:spacing w:val="-2"/>
        </w:rPr>
        <w:t>x</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programme</w:t>
      </w:r>
      <w:r>
        <w:rPr>
          <w:rFonts w:ascii="Times New Roman" w:eastAsia="Times New Roman" w:hAnsi="Times New Roman" w:cs="Times New Roman"/>
          <w:spacing w:val="1"/>
        </w:rPr>
        <w:t>’</w:t>
      </w:r>
      <w:r>
        <w:rPr>
          <w:rFonts w:ascii="Times New Roman" w:eastAsia="Times New Roman" w:hAnsi="Times New Roman" w:cs="Times New Roman"/>
        </w:rPr>
        <w:t xml:space="preserve">s </w:t>
      </w:r>
      <w:proofErr w:type="gramStart"/>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y</w:t>
      </w:r>
      <w:r>
        <w:rPr>
          <w:rFonts w:ascii="Times New Roman" w:eastAsia="Times New Roman" w:hAnsi="Times New Roman" w:cs="Times New Roman"/>
          <w:spacing w:val="1"/>
        </w:rPr>
        <w:t>(</w:t>
      </w:r>
      <w:proofErr w:type="spellStart"/>
      <w:proofErr w:type="gramEnd"/>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proofErr w:type="spellEnd"/>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i/>
        </w:rPr>
        <w:t>Para</w:t>
      </w:r>
      <w:r>
        <w:rPr>
          <w:rFonts w:ascii="Times New Roman" w:eastAsia="Times New Roman" w:hAnsi="Times New Roman" w:cs="Times New Roman"/>
          <w:i/>
          <w:spacing w:val="-2"/>
        </w:rPr>
        <w:t>g</w:t>
      </w:r>
      <w:r>
        <w:rPr>
          <w:rFonts w:ascii="Times New Roman" w:eastAsia="Times New Roman" w:hAnsi="Times New Roman" w:cs="Times New Roman"/>
          <w:i/>
        </w:rPr>
        <w:t>raph 2</w:t>
      </w:r>
      <w:r>
        <w:rPr>
          <w:rFonts w:ascii="Times New Roman" w:eastAsia="Times New Roman" w:hAnsi="Times New Roman" w:cs="Times New Roman"/>
          <w:i/>
          <w:spacing w:val="-2"/>
        </w:rPr>
        <w:t>.</w:t>
      </w:r>
      <w:r>
        <w:rPr>
          <w:rFonts w:ascii="Times New Roman" w:eastAsia="Times New Roman" w:hAnsi="Times New Roman" w:cs="Times New Roman"/>
          <w:i/>
        </w:rPr>
        <w:t xml:space="preserve">4 </w:t>
      </w:r>
      <w:r>
        <w:rPr>
          <w:rFonts w:ascii="Times New Roman" w:eastAsia="Times New Roman" w:hAnsi="Times New Roman" w:cs="Times New Roman"/>
          <w:i/>
          <w:spacing w:val="-2"/>
        </w:rPr>
        <w:t>(</w:t>
      </w:r>
      <w:r>
        <w:rPr>
          <w:rFonts w:ascii="Times New Roman" w:eastAsia="Times New Roman" w:hAnsi="Times New Roman" w:cs="Times New Roman"/>
          <w:i/>
          <w:spacing w:val="1"/>
        </w:rPr>
        <w:t>f</w:t>
      </w:r>
      <w:r>
        <w:rPr>
          <w:rFonts w:ascii="Times New Roman" w:eastAsia="Times New Roman" w:hAnsi="Times New Roman" w:cs="Times New Roman"/>
          <w:i/>
          <w:spacing w:val="-1"/>
        </w:rPr>
        <w:t>)</w:t>
      </w:r>
      <w:r>
        <w:rPr>
          <w:rFonts w:ascii="Times New Roman" w:eastAsia="Times New Roman" w:hAnsi="Times New Roman" w:cs="Times New Roman"/>
        </w:rPr>
        <w:t>)</w: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9" w:after="0" w:line="220" w:lineRule="exact"/>
        <w:jc w:val="both"/>
      </w:pPr>
    </w:p>
    <w:p w:rsidR="005E655F" w:rsidRDefault="005E655F" w:rsidP="005E655F">
      <w:pPr>
        <w:spacing w:after="0"/>
        <w:jc w:val="both"/>
        <w:sectPr w:rsidR="005E655F" w:rsidSect="00A07473">
          <w:type w:val="continuous"/>
          <w:pgSz w:w="12240" w:h="15840"/>
          <w:pgMar w:top="720" w:right="1300" w:bottom="280" w:left="1300" w:header="720" w:footer="720" w:gutter="0"/>
          <w:cols w:space="720"/>
        </w:sectPr>
      </w:pPr>
    </w:p>
    <w:p w:rsidR="005E655F" w:rsidRDefault="005E655F" w:rsidP="005E655F">
      <w:pPr>
        <w:spacing w:before="32" w:after="0" w:line="240" w:lineRule="auto"/>
        <w:ind w:left="140" w:right="-58"/>
        <w:jc w:val="both"/>
        <w:rPr>
          <w:rFonts w:ascii="Times New Roman" w:eastAsia="Times New Roman" w:hAnsi="Times New Roman" w:cs="Times New Roman"/>
          <w:spacing w:val="-2"/>
        </w:rPr>
      </w:pPr>
      <w:r>
        <w:rPr>
          <w:rFonts w:ascii="Times New Roman" w:eastAsia="Times New Roman" w:hAnsi="Times New Roman" w:cs="Times New Roman"/>
          <w:spacing w:val="-1"/>
        </w:rPr>
        <w:lastRenderedPageBreak/>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and robust procedures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sidRPr="00947F1B">
        <w:rPr>
          <w:rFonts w:ascii="Times New Roman" w:hAnsi="Times New Roman"/>
        </w:rPr>
        <w:t xml:space="preserve"> t</w:t>
      </w:r>
      <w:r>
        <w:rPr>
          <w:rFonts w:ascii="Times New Roman" w:eastAsia="Times New Roman" w:hAnsi="Times New Roman" w:cs="Times New Roman"/>
        </w:rPr>
        <w:t>o</w:t>
      </w:r>
      <w:proofErr w:type="gramStart"/>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w:t>
      </w:r>
    </w:p>
    <w:p w:rsidR="005E655F" w:rsidRPr="00C5384A" w:rsidRDefault="005E655F" w:rsidP="005E655F">
      <w:pPr>
        <w:spacing w:before="32" w:after="0" w:line="240" w:lineRule="auto"/>
        <w:ind w:left="140" w:right="-58"/>
        <w:jc w:val="both"/>
        <w:rPr>
          <w:rFonts w:ascii="Times New Roman" w:eastAsia="Times New Roman" w:hAnsi="Times New Roman" w:cs="Times New Roman"/>
          <w:spacing w:val="-2"/>
          <w:sz w:val="16"/>
        </w:rPr>
      </w:pPr>
    </w:p>
    <w:p w:rsidR="00853744" w:rsidRDefault="005E655F" w:rsidP="00853744">
      <w:pPr>
        <w:spacing w:before="32" w:after="0" w:line="240" w:lineRule="auto"/>
        <w:ind w:left="140" w:right="-58"/>
        <w:jc w:val="both"/>
        <w:rPr>
          <w:rFonts w:ascii="Times New Roman" w:eastAsia="Times New Roman" w:hAnsi="Times New Roman" w:cs="Times New Roman"/>
        </w:rPr>
      </w:pPr>
      <w:r>
        <w:rPr>
          <w:rFonts w:ascii="Times New Roman" w:eastAsia="Times New Roman" w:hAnsi="Times New Roman" w:cs="Times New Roman"/>
          <w:spacing w:val="2"/>
        </w:rPr>
        <w:t xml:space="preserve">a) </w:t>
      </w:r>
      <w:proofErr w:type="gramStart"/>
      <w:r>
        <w:rPr>
          <w:rFonts w:ascii="Times New Roman" w:eastAsia="Times New Roman" w:hAnsi="Times New Roman" w:cs="Times New Roman"/>
        </w:rPr>
        <w:t>p</w:t>
      </w:r>
      <w:r>
        <w:rPr>
          <w:rFonts w:ascii="Times New Roman" w:eastAsia="Times New Roman" w:hAnsi="Times New Roman" w:cs="Times New Roman"/>
          <w:spacing w:val="-2"/>
        </w:rPr>
        <w:t>rev</w:t>
      </w:r>
      <w:r>
        <w:rPr>
          <w:rFonts w:ascii="Times New Roman" w:eastAsia="Times New Roman" w:hAnsi="Times New Roman" w:cs="Times New Roman"/>
        </w:rPr>
        <w:t>ent</w:t>
      </w:r>
      <w:proofErr w:type="gramEnd"/>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2"/>
        </w:rPr>
        <w:t>programme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rPr>
        <w:t>nan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rPr>
        <w:t>ove</w:t>
      </w:r>
      <w:r>
        <w:rPr>
          <w:rFonts w:ascii="Times New Roman" w:eastAsia="Times New Roman" w:hAnsi="Times New Roman" w:cs="Times New Roman"/>
          <w:spacing w:val="1"/>
        </w:rPr>
        <w:t>r</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rPr>
        <w:t>y 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i/>
        </w:rPr>
        <w:t>Para</w:t>
      </w:r>
      <w:r>
        <w:rPr>
          <w:rFonts w:ascii="Times New Roman" w:eastAsia="Times New Roman" w:hAnsi="Times New Roman" w:cs="Times New Roman"/>
          <w:i/>
          <w:spacing w:val="-2"/>
        </w:rPr>
        <w:t>g</w:t>
      </w:r>
      <w:r>
        <w:rPr>
          <w:rFonts w:ascii="Times New Roman" w:eastAsia="Times New Roman" w:hAnsi="Times New Roman" w:cs="Times New Roman"/>
          <w:i/>
        </w:rPr>
        <w:t xml:space="preserve">raph </w:t>
      </w:r>
      <w:r>
        <w:rPr>
          <w:rFonts w:ascii="Times New Roman" w:eastAsia="Times New Roman" w:hAnsi="Times New Roman" w:cs="Times New Roman"/>
          <w:i/>
          <w:spacing w:val="-2"/>
        </w:rPr>
        <w:t>2</w:t>
      </w:r>
      <w:r>
        <w:rPr>
          <w:rFonts w:ascii="Times New Roman" w:eastAsia="Times New Roman" w:hAnsi="Times New Roman" w:cs="Times New Roman"/>
          <w:i/>
        </w:rPr>
        <w:t>.4.</w:t>
      </w:r>
      <w:r>
        <w:rPr>
          <w:rFonts w:ascii="Times New Roman" w:eastAsia="Times New Roman" w:hAnsi="Times New Roman" w:cs="Times New Roman"/>
          <w:i/>
          <w:spacing w:val="-2"/>
        </w:rPr>
        <w:t>6</w:t>
      </w:r>
      <w:r w:rsidR="00853744">
        <w:rPr>
          <w:rFonts w:ascii="Times New Roman" w:eastAsia="Times New Roman" w:hAnsi="Times New Roman" w:cs="Times New Roman"/>
        </w:rPr>
        <w:t>)</w:t>
      </w:r>
    </w:p>
    <w:p w:rsidR="00853744" w:rsidRDefault="00853744" w:rsidP="00853744">
      <w:pPr>
        <w:spacing w:before="32" w:after="0" w:line="240" w:lineRule="auto"/>
        <w:ind w:left="140" w:right="-58"/>
        <w:jc w:val="both"/>
        <w:rPr>
          <w:rFonts w:ascii="Times New Roman" w:eastAsia="Times New Roman" w:hAnsi="Times New Roman" w:cs="Times New Roman"/>
        </w:rPr>
      </w:pPr>
    </w:p>
    <w:p w:rsidR="005E655F" w:rsidRPr="00853744" w:rsidRDefault="00853744" w:rsidP="00853744">
      <w:pPr>
        <w:spacing w:before="32" w:after="0" w:line="240" w:lineRule="auto"/>
        <w:ind w:left="140" w:right="-58"/>
        <w:jc w:val="both"/>
        <w:rPr>
          <w:rFonts w:ascii="Times New Roman" w:eastAsia="Times New Roman" w:hAnsi="Times New Roman" w:cs="Times New Roman"/>
        </w:rPr>
      </w:pPr>
      <w:r w:rsidRPr="00853744">
        <w:rPr>
          <w:rFonts w:ascii="Times New Roman" w:eastAsia="Times New Roman" w:hAnsi="Times New Roman" w:cs="Times New Roman"/>
          <w:spacing w:val="2"/>
        </w:rPr>
        <w:t>b)</w:t>
      </w:r>
      <w:r>
        <w:rPr>
          <w:rFonts w:ascii="Times New Roman" w:eastAsia="Times New Roman" w:hAnsi="Times New Roman" w:cs="Times New Roman"/>
        </w:rPr>
        <w:t xml:space="preserve"> </w:t>
      </w:r>
      <w:proofErr w:type="gramStart"/>
      <w:r w:rsidR="005E655F" w:rsidRPr="00853744">
        <w:rPr>
          <w:rFonts w:ascii="Times New Roman" w:eastAsia="Times New Roman" w:hAnsi="Times New Roman" w:cs="Times New Roman"/>
        </w:rPr>
        <w:t>ensure</w:t>
      </w:r>
      <w:proofErr w:type="gramEnd"/>
      <w:r w:rsidR="005E655F" w:rsidRPr="00853744">
        <w:rPr>
          <w:rFonts w:ascii="Times New Roman" w:eastAsia="Times New Roman" w:hAnsi="Times New Roman" w:cs="Times New Roman"/>
        </w:rPr>
        <w:t xml:space="preserve"> that, where such conflicts arise, they are appropriately declared, and addressed and isolated?</w:t>
      </w:r>
      <w:r w:rsidR="005E655F" w:rsidRPr="00853744">
        <w:rPr>
          <w:rFonts w:ascii="Times New Roman" w:eastAsia="Times New Roman" w:hAnsi="Times New Roman" w:cs="Times New Roman"/>
          <w:spacing w:val="-2"/>
        </w:rPr>
        <w:t xml:space="preserve"> </w:t>
      </w:r>
      <w:r w:rsidR="005E655F" w:rsidRPr="00853744">
        <w:rPr>
          <w:rFonts w:ascii="Times New Roman" w:eastAsia="Times New Roman" w:hAnsi="Times New Roman" w:cs="Times New Roman"/>
          <w:spacing w:val="5"/>
        </w:rPr>
        <w:t>(</w:t>
      </w:r>
      <w:r w:rsidR="005E655F" w:rsidRPr="00853744">
        <w:rPr>
          <w:rFonts w:ascii="Times New Roman" w:eastAsia="Times New Roman" w:hAnsi="Times New Roman" w:cs="Times New Roman"/>
          <w:i/>
        </w:rPr>
        <w:t>Para</w:t>
      </w:r>
      <w:r w:rsidR="005E655F" w:rsidRPr="00853744">
        <w:rPr>
          <w:rFonts w:ascii="Times New Roman" w:eastAsia="Times New Roman" w:hAnsi="Times New Roman" w:cs="Times New Roman"/>
          <w:i/>
          <w:spacing w:val="-2"/>
        </w:rPr>
        <w:t>g</w:t>
      </w:r>
      <w:r w:rsidR="005E655F" w:rsidRPr="00853744">
        <w:rPr>
          <w:rFonts w:ascii="Times New Roman" w:eastAsia="Times New Roman" w:hAnsi="Times New Roman" w:cs="Times New Roman"/>
          <w:i/>
        </w:rPr>
        <w:t>raph 2</w:t>
      </w:r>
      <w:r w:rsidR="005E655F" w:rsidRPr="00853744">
        <w:rPr>
          <w:rFonts w:ascii="Times New Roman" w:eastAsia="Times New Roman" w:hAnsi="Times New Roman" w:cs="Times New Roman"/>
          <w:i/>
          <w:spacing w:val="-2"/>
        </w:rPr>
        <w:t>.</w:t>
      </w:r>
      <w:r w:rsidR="005E655F" w:rsidRPr="00853744">
        <w:rPr>
          <w:rFonts w:ascii="Times New Roman" w:eastAsia="Times New Roman" w:hAnsi="Times New Roman" w:cs="Times New Roman"/>
          <w:i/>
        </w:rPr>
        <w:t>4.6</w:t>
      </w:r>
      <w:r w:rsidR="005E655F" w:rsidRPr="00853744">
        <w:rPr>
          <w:rFonts w:ascii="Times New Roman" w:eastAsia="Times New Roman" w:hAnsi="Times New Roman" w:cs="Times New Roman"/>
        </w:rPr>
        <w:t>)</w:t>
      </w:r>
    </w:p>
    <w:p w:rsidR="005E655F" w:rsidRPr="00947F1B" w:rsidRDefault="005E655F" w:rsidP="005E655F">
      <w:pPr>
        <w:pStyle w:val="ListParagraph"/>
        <w:spacing w:before="32" w:after="0" w:line="240" w:lineRule="auto"/>
        <w:ind w:left="460" w:right="-58"/>
        <w:jc w:val="both"/>
        <w:rPr>
          <w:rFonts w:ascii="Times New Roman" w:eastAsia="Times New Roman" w:hAnsi="Times New Roman" w:cs="Times New Roman"/>
        </w:rPr>
      </w:pPr>
    </w:p>
    <w:p w:rsidR="005E655F" w:rsidRDefault="005E655F" w:rsidP="005E655F">
      <w:pPr>
        <w:spacing w:before="34" w:after="0" w:line="240" w:lineRule="auto"/>
        <w:ind w:right="-20"/>
        <w:jc w:val="both"/>
      </w:pPr>
      <w:r>
        <w:br w:type="column"/>
      </w:r>
    </w:p>
    <w:p w:rsidR="005E655F" w:rsidRDefault="005E655F" w:rsidP="005E655F">
      <w:pPr>
        <w:spacing w:before="34" w:after="0" w:line="240" w:lineRule="auto"/>
        <w:ind w:right="-20"/>
        <w:jc w:val="both"/>
      </w:pPr>
    </w:p>
    <w:p w:rsidR="005E655F" w:rsidRDefault="005E655F" w:rsidP="005E655F">
      <w:pPr>
        <w:spacing w:before="34" w:after="0" w:line="240" w:lineRule="auto"/>
        <w:ind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Pr="00853744" w:rsidRDefault="005E655F" w:rsidP="00853744">
      <w:pPr>
        <w:spacing w:after="0" w:line="240" w:lineRule="auto"/>
        <w:ind w:right="-23"/>
        <w:jc w:val="both"/>
        <w:rPr>
          <w:rFonts w:ascii="Times New Roman" w:eastAsia="Times New Roman" w:hAnsi="Times New Roman" w:cs="Times New Roman"/>
          <w:sz w:val="16"/>
        </w:rPr>
      </w:pPr>
    </w:p>
    <w:p w:rsidR="005E655F" w:rsidRDefault="005E655F" w:rsidP="00853744">
      <w:pPr>
        <w:spacing w:after="0" w:line="240" w:lineRule="auto"/>
        <w:ind w:right="-23"/>
        <w:jc w:val="both"/>
        <w:rPr>
          <w:rFonts w:ascii="Times New Roman" w:eastAsia="Times New Roman" w:hAnsi="Times New Roman" w:cs="Times New Roman"/>
          <w:sz w:val="16"/>
        </w:rPr>
      </w:pPr>
    </w:p>
    <w:p w:rsidR="00853744" w:rsidRPr="00853744" w:rsidRDefault="00853744" w:rsidP="005E655F">
      <w:pPr>
        <w:spacing w:before="34" w:after="0" w:line="240" w:lineRule="auto"/>
        <w:ind w:right="-20"/>
        <w:jc w:val="both"/>
        <w:rPr>
          <w:rFonts w:ascii="Times New Roman" w:eastAsia="Times New Roman" w:hAnsi="Times New Roman" w:cs="Times New Roman"/>
          <w:sz w:val="16"/>
        </w:rPr>
      </w:pPr>
    </w:p>
    <w:p w:rsidR="005E655F" w:rsidRDefault="005E655F" w:rsidP="005E655F">
      <w:pPr>
        <w:tabs>
          <w:tab w:val="left" w:pos="8700"/>
        </w:tabs>
        <w:spacing w:before="30" w:after="0" w:line="240" w:lineRule="auto"/>
        <w:ind w:right="-20"/>
        <w:jc w:val="both"/>
        <w:rPr>
          <w:rFonts w:ascii="Times New Roman" w:eastAsia="Times New Roman" w:hAnsi="Times New Roman" w:cs="Times New Roman"/>
        </w:rPr>
      </w:pPr>
      <w:r>
        <w:rPr>
          <w:rFonts w:ascii="Segoe UI Symbol" w:eastAsia="Segoe UI Symbol" w:hAnsi="Segoe UI Symbol" w:cs="Segoe UI Symbol"/>
          <w:position w:val="-3"/>
        </w:rPr>
        <w:t>☐</w:t>
      </w:r>
      <w:r>
        <w:rPr>
          <w:rFonts w:ascii="Segoe UI Symbol" w:eastAsia="Segoe UI Symbol" w:hAnsi="Segoe UI Symbol" w:cs="Segoe UI Symbol"/>
          <w:spacing w:val="-6"/>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pPr>
        <w:spacing w:before="34" w:after="0" w:line="240" w:lineRule="auto"/>
        <w:ind w:right="-20"/>
        <w:jc w:val="both"/>
        <w:sectPr w:rsidR="005E655F" w:rsidSect="00A07473">
          <w:type w:val="continuous"/>
          <w:pgSz w:w="12240" w:h="15840"/>
          <w:pgMar w:top="720" w:right="1300" w:bottom="280" w:left="1300" w:header="720" w:footer="720" w:gutter="0"/>
          <w:cols w:num="2" w:space="720" w:equalWidth="0">
            <w:col w:w="8089" w:space="621"/>
            <w:col w:w="930"/>
          </w:cols>
        </w:sectPr>
        <w:pPrChange w:id="2" w:author="Donovan, Sean" w:date="2020-03-21T10:57:00Z">
          <w:pPr>
            <w:spacing w:after="0"/>
            <w:jc w:val="both"/>
          </w:pPr>
        </w:pPrChange>
      </w:pPr>
    </w:p>
    <w:p w:rsidR="005E655F" w:rsidRDefault="005E655F" w:rsidP="005E655F">
      <w:pPr>
        <w:spacing w:after="0" w:line="241" w:lineRule="auto"/>
        <w:ind w:right="377"/>
        <w:jc w:val="both"/>
        <w:rPr>
          <w:rFonts w:ascii="Times New Roman" w:eastAsia="Times New Roman" w:hAnsi="Times New Roman" w:cs="Times New Roman"/>
        </w:rPr>
      </w:pPr>
      <w:r>
        <w:rPr>
          <w:rFonts w:ascii="Times New Roman" w:eastAsia="Times New Roman" w:hAnsi="Times New Roman" w:cs="Times New Roman"/>
        </w:rPr>
        <w:lastRenderedPageBreak/>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 referred to in a) and b)</w:t>
      </w:r>
      <w:r>
        <w:rPr>
          <w:rFonts w:ascii="Times New Roman" w:eastAsia="Times New Roman" w:hAnsi="Times New Roman" w:cs="Times New Roman"/>
        </w:rPr>
        <w:t>:</w:t>
      </w:r>
    </w:p>
    <w:p w:rsidR="005E655F" w:rsidRDefault="005E655F" w:rsidP="005E655F">
      <w:pPr>
        <w:spacing w:after="0" w:line="200" w:lineRule="exact"/>
        <w:jc w:val="both"/>
        <w:rPr>
          <w:sz w:val="20"/>
          <w:szCs w:val="20"/>
        </w:rPr>
      </w:pPr>
      <w:r>
        <w:rPr>
          <w:noProof/>
          <w:lang w:val="en-CA" w:eastAsia="en-CA"/>
        </w:rPr>
        <mc:AlternateContent>
          <mc:Choice Requires="wpg">
            <w:drawing>
              <wp:anchor distT="0" distB="0" distL="114300" distR="114300" simplePos="0" relativeHeight="251681792" behindDoc="1" locked="0" layoutInCell="1" allowOverlap="1" wp14:anchorId="2A61DFBF" wp14:editId="07D16AD9">
                <wp:simplePos x="0" y="0"/>
                <wp:positionH relativeFrom="page">
                  <wp:posOffset>774700</wp:posOffset>
                </wp:positionH>
                <wp:positionV relativeFrom="paragraph">
                  <wp:posOffset>68580</wp:posOffset>
                </wp:positionV>
                <wp:extent cx="6158865" cy="270000"/>
                <wp:effectExtent l="0" t="0" r="13335" b="15875"/>
                <wp:wrapNone/>
                <wp:docPr id="768"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270000"/>
                          <a:chOff x="1327" y="593"/>
                          <a:chExt cx="9589" cy="424"/>
                        </a:xfrm>
                      </wpg:grpSpPr>
                      <wpg:grpSp>
                        <wpg:cNvPr id="769" name="Group 517"/>
                        <wpg:cNvGrpSpPr>
                          <a:grpSpLocks/>
                        </wpg:cNvGrpSpPr>
                        <wpg:grpSpPr bwMode="auto">
                          <a:xfrm>
                            <a:off x="1330" y="597"/>
                            <a:ext cx="9582" cy="2"/>
                            <a:chOff x="1330" y="597"/>
                            <a:chExt cx="9582" cy="2"/>
                          </a:xfrm>
                        </wpg:grpSpPr>
                        <wps:wsp>
                          <wps:cNvPr id="770" name="Freeform 518"/>
                          <wps:cNvSpPr>
                            <a:spLocks/>
                          </wps:cNvSpPr>
                          <wps:spPr bwMode="auto">
                            <a:xfrm>
                              <a:off x="1330" y="59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515"/>
                        <wpg:cNvGrpSpPr>
                          <a:grpSpLocks/>
                        </wpg:cNvGrpSpPr>
                        <wpg:grpSpPr bwMode="auto">
                          <a:xfrm>
                            <a:off x="1332" y="599"/>
                            <a:ext cx="2" cy="413"/>
                            <a:chOff x="1332" y="599"/>
                            <a:chExt cx="2" cy="413"/>
                          </a:xfrm>
                        </wpg:grpSpPr>
                        <wps:wsp>
                          <wps:cNvPr id="772" name="Freeform 516"/>
                          <wps:cNvSpPr>
                            <a:spLocks/>
                          </wps:cNvSpPr>
                          <wps:spPr bwMode="auto">
                            <a:xfrm>
                              <a:off x="1332" y="599"/>
                              <a:ext cx="2" cy="413"/>
                            </a:xfrm>
                            <a:custGeom>
                              <a:avLst/>
                              <a:gdLst>
                                <a:gd name="T0" fmla="+- 0 599 599"/>
                                <a:gd name="T1" fmla="*/ 599 h 413"/>
                                <a:gd name="T2" fmla="+- 0 1012 599"/>
                                <a:gd name="T3" fmla="*/ 101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513"/>
                        <wpg:cNvGrpSpPr>
                          <a:grpSpLocks/>
                        </wpg:cNvGrpSpPr>
                        <wpg:grpSpPr bwMode="auto">
                          <a:xfrm>
                            <a:off x="10910" y="599"/>
                            <a:ext cx="2" cy="413"/>
                            <a:chOff x="10910" y="599"/>
                            <a:chExt cx="2" cy="413"/>
                          </a:xfrm>
                        </wpg:grpSpPr>
                        <wps:wsp>
                          <wps:cNvPr id="774" name="Freeform 514"/>
                          <wps:cNvSpPr>
                            <a:spLocks/>
                          </wps:cNvSpPr>
                          <wps:spPr bwMode="auto">
                            <a:xfrm>
                              <a:off x="10910" y="599"/>
                              <a:ext cx="2" cy="413"/>
                            </a:xfrm>
                            <a:custGeom>
                              <a:avLst/>
                              <a:gdLst>
                                <a:gd name="T0" fmla="+- 0 599 599"/>
                                <a:gd name="T1" fmla="*/ 599 h 413"/>
                                <a:gd name="T2" fmla="+- 0 1012 599"/>
                                <a:gd name="T3" fmla="*/ 101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511"/>
                        <wpg:cNvGrpSpPr>
                          <a:grpSpLocks/>
                        </wpg:cNvGrpSpPr>
                        <wpg:grpSpPr bwMode="auto">
                          <a:xfrm>
                            <a:off x="1330" y="1014"/>
                            <a:ext cx="9582" cy="2"/>
                            <a:chOff x="1330" y="1014"/>
                            <a:chExt cx="9582" cy="2"/>
                          </a:xfrm>
                        </wpg:grpSpPr>
                        <wps:wsp>
                          <wps:cNvPr id="776" name="Freeform 512"/>
                          <wps:cNvSpPr>
                            <a:spLocks/>
                          </wps:cNvSpPr>
                          <wps:spPr bwMode="auto">
                            <a:xfrm>
                              <a:off x="1330" y="101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0" o:spid="_x0000_s1026" style="position:absolute;margin-left:61pt;margin-top:5.4pt;width:484.95pt;height:21.25pt;z-index:-251634688;mso-position-horizontal-relative:page" coordorigin="1327,593"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">
                <v:group id="Group 517" o:spid="_x0000_s1027" style="position:absolute;left:1330;top:597;width:9582;height:2" coordorigin="1330,59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518" o:spid="_x0000_s1028" style="position:absolute;left:1330;top:59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i98MA&#10;AADcAAAADwAAAGRycy9kb3ducmV2LnhtbERPTWuDQBC9F/oflin0UuKaFmKwriEIAUFaqMkhx6k7&#10;UYk7K+7WmH/fPRR6fLzvbLeYQcw0ud6ygnUUgyBurO65VXA6HlZbEM4jaxwsk4I7Odjljw8Zptre&#10;+Ivm2rcihLBLUUHn/ZhK6ZqODLrIjsSBu9jJoA9waqWe8BbCzSBf43gjDfYcGjocqeioudY/RsF3&#10;cU5eCpw/zL0q3fJ5SJq3TaXU89OyfwfhafH/4j93qRUkSZgfzo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ti98MAAADcAAAADwAAAAAAAAAAAAAAAACYAgAAZHJzL2Rv&#10;d25yZXYueG1sUEsFBgAAAAAEAAQA9QAAAIgDAAAAAA==&#10;" path="m,l9582,e" filled="f" strokecolor="#7e7e7e" strokeweight=".34pt">
                    <v:path arrowok="t" o:connecttype="custom" o:connectlocs="0,0;9582,0" o:connectangles="0,0"/>
                  </v:shape>
                </v:group>
                <v:group id="Group 515" o:spid="_x0000_s1029" style="position:absolute;left:1332;top:599;width:2;height:413" coordorigin="1332,59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516" o:spid="_x0000_s1030" style="position:absolute;left:1332;top:59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d48MA&#10;AADcAAAADwAAAGRycy9kb3ducmV2LnhtbESPQYvCMBSE74L/ITzB25rag7rVKCIsCi64qx48Pppn&#10;W2xesk3U+u83guBxmJlvmNmiNbW4UeMrywqGgwQEcW51xYWC4+HrYwLCB2SNtWVS8CAPi3m3M8NM&#10;2zv/0m0fChEh7DNUUIbgMil9XpJBP7COOHpn2xgMUTaF1A3eI9zUMk2SkTRYcVwo0dGqpPyyvxoF&#10;Tu7omhbs1mZrP/9OPxOzW34r1e+1yymIQG14h1/tjVYwHqfwPBOP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md48MAAADcAAAADwAAAAAAAAAAAAAAAACYAgAAZHJzL2Rv&#10;d25yZXYueG1sUEsFBgAAAAAEAAQA9QAAAIgDAAAAAA==&#10;" path="m,l,413e" filled="f" strokecolor="#7e7e7e" strokeweight=".34pt">
                    <v:path arrowok="t" o:connecttype="custom" o:connectlocs="0,599;0,1012" o:connectangles="0,0"/>
                  </v:shape>
                </v:group>
                <v:group id="Group 513" o:spid="_x0000_s1031" style="position:absolute;left:10910;top:599;width:2;height:413" coordorigin="10910,59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514" o:spid="_x0000_s1032" style="position:absolute;left:10910;top:59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gDMUA&#10;AADcAAAADwAAAGRycy9kb3ducmV2LnhtbESPQWvCQBSE74L/YXlCb3VjKDVNXUWE0kIFNfbQ4yP7&#10;TILZt9vsGtN/3xUKHoeZ+YZZrAbTip4631hWMJsmIIhLqxuuFHwd3x4zED4ga2wtk4Jf8rBajkcL&#10;zLW98oH6IlQiQtjnqKAOweVS+rImg35qHXH0TrYzGKLsKqk7vEa4aWWaJM/SYMNxoUZHm5rKc3Ex&#10;Cpzc0SWt2L2bT/vy873PzG69VephMqxfQQQawj383/7QCubzJ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KAMxQAAANwAAAAPAAAAAAAAAAAAAAAAAJgCAABkcnMv&#10;ZG93bnJldi54bWxQSwUGAAAAAAQABAD1AAAAigMAAAAA&#10;" path="m,l,413e" filled="f" strokecolor="#7e7e7e" strokeweight=".34pt">
                    <v:path arrowok="t" o:connecttype="custom" o:connectlocs="0,599;0,1012" o:connectangles="0,0"/>
                  </v:shape>
                </v:group>
                <v:group id="Group 511" o:spid="_x0000_s1033" style="position:absolute;left:1330;top:1014;width:9582;height:2" coordorigin="1330,101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512" o:spid="_x0000_s1034" style="position:absolute;left:1330;top:101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5fGMYA&#10;AADcAAAADwAAAGRycy9kb3ducmV2LnhtbESPQWuDQBSE74X8h+UVcilxbQIabDYhCIGAtFDbQ44v&#10;7qtK3bfibo3++26g0OMwM98wu8NkOjHS4FrLCp6jGARxZXXLtYLPj9NqC8J5ZI2dZVIwk4PDfvGw&#10;w0zbG7/TWPpaBAi7DBU03veZlK5qyKCLbE8cvC87GPRBDrXUA94C3HRyHceJNNhyWGiwp7yh6rv8&#10;MQqu+SV9ynF8NXNxdtPbKa02SaHU8nE6voDwNPn/8F/7rBWkaQL3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5fGMYAAADcAAAADwAAAAAAAAAAAAAAAACYAgAAZHJz&#10;L2Rvd25yZXYueG1sUEsFBgAAAAAEAAQA9QAAAIsDAAAAAA==&#10;" path="m,l9582,e" filled="f" strokecolor="#7e7e7e" strokeweight=".34pt">
                    <v:path arrowok="t" o:connecttype="custom" o:connectlocs="0,0;9582,0" o:connectangles="0,0"/>
                  </v:shape>
                </v:group>
                <w10:wrap anchorx="page"/>
              </v:group>
            </w:pict>
          </mc:Fallback>
        </mc:AlternateContent>
      </w:r>
    </w:p>
    <w:p w:rsidR="005E655F" w:rsidRDefault="005E655F" w:rsidP="005E655F">
      <w:pPr>
        <w:spacing w:after="0" w:line="200" w:lineRule="exact"/>
        <w:jc w:val="both"/>
        <w:rPr>
          <w:sz w:val="20"/>
          <w:szCs w:val="20"/>
        </w:rPr>
      </w:pPr>
    </w:p>
    <w:p w:rsidR="005E655F" w:rsidRDefault="005E655F" w:rsidP="00853744">
      <w:pPr>
        <w:spacing w:before="32" w:after="0" w:line="240" w:lineRule="auto"/>
        <w:ind w:right="-20"/>
        <w:jc w:val="both"/>
        <w:rPr>
          <w:rFonts w:ascii="Times New Roman" w:eastAsia="Times New Roman" w:hAnsi="Times New Roman" w:cs="Times New Roman"/>
          <w:spacing w:val="-1"/>
        </w:rPr>
      </w:pPr>
    </w:p>
    <w:p w:rsidR="005E655F" w:rsidRDefault="005E655F" w:rsidP="005E655F">
      <w:pPr>
        <w:spacing w:before="32"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ace</w:t>
      </w:r>
      <w:proofErr w:type="gramStart"/>
      <w:r>
        <w:rPr>
          <w:rFonts w:ascii="Times New Roman" w:eastAsia="Times New Roman" w:hAnsi="Times New Roman" w:cs="Times New Roman"/>
        </w:rPr>
        <w:t>…</w:t>
      </w:r>
      <w:proofErr w:type="gramEnd"/>
    </w:p>
    <w:p w:rsidR="005E655F" w:rsidRDefault="005E655F" w:rsidP="005E655F">
      <w:pPr>
        <w:spacing w:before="8" w:after="0" w:line="150" w:lineRule="exact"/>
        <w:jc w:val="both"/>
        <w:rPr>
          <w:sz w:val="15"/>
          <w:szCs w:val="15"/>
        </w:rPr>
      </w:pPr>
    </w:p>
    <w:p w:rsidR="005E655F" w:rsidRDefault="005E655F" w:rsidP="005E655F">
      <w:pPr>
        <w:tabs>
          <w:tab w:val="left" w:pos="8700"/>
        </w:tabs>
        <w:spacing w:after="0" w:line="284"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2"/>
        </w:rPr>
        <w:t>a)</w:t>
      </w:r>
      <w:r>
        <w:rPr>
          <w:rFonts w:ascii="Times New Roman" w:eastAsia="Times New Roman" w:hAnsi="Times New Roman" w:cs="Times New Roman"/>
          <w:spacing w:val="1"/>
          <w:position w:val="2"/>
        </w:rPr>
        <w:t xml:space="preserve"> </w:t>
      </w:r>
      <w:proofErr w:type="gramStart"/>
      <w:r>
        <w:rPr>
          <w:rFonts w:ascii="Times New Roman" w:eastAsia="Times New Roman" w:hAnsi="Times New Roman" w:cs="Times New Roman"/>
          <w:position w:val="2"/>
        </w:rPr>
        <w:t>e</w:t>
      </w:r>
      <w:r>
        <w:rPr>
          <w:rFonts w:ascii="Times New Roman" w:eastAsia="Times New Roman" w:hAnsi="Times New Roman" w:cs="Times New Roman"/>
          <w:spacing w:val="-2"/>
          <w:position w:val="2"/>
        </w:rPr>
        <w:t>n</w:t>
      </w:r>
      <w:r>
        <w:rPr>
          <w:rFonts w:ascii="Times New Roman" w:eastAsia="Times New Roman" w:hAnsi="Times New Roman" w:cs="Times New Roman"/>
          <w:position w:val="2"/>
        </w:rPr>
        <w:t>su</w:t>
      </w:r>
      <w:r>
        <w:rPr>
          <w:rFonts w:ascii="Times New Roman" w:eastAsia="Times New Roman" w:hAnsi="Times New Roman" w:cs="Times New Roman"/>
          <w:spacing w:val="-1"/>
          <w:position w:val="2"/>
        </w:rPr>
        <w:t>r</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ng</w:t>
      </w:r>
      <w:proofErr w:type="gramEnd"/>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he</w:t>
      </w:r>
      <w:r>
        <w:rPr>
          <w:rFonts w:ascii="Times New Roman" w:eastAsia="Times New Roman" w:hAnsi="Times New Roman" w:cs="Times New Roman"/>
          <w:spacing w:val="-2"/>
          <w:position w:val="2"/>
        </w:rPr>
        <w:t xml:space="preserve"> </w:t>
      </w:r>
      <w:r>
        <w:rPr>
          <w:rFonts w:ascii="Times New Roman" w:eastAsia="Times New Roman" w:hAnsi="Times New Roman" w:cs="Times New Roman"/>
          <w:position w:val="2"/>
        </w:rPr>
        <w:t>s</w:t>
      </w:r>
      <w:r>
        <w:rPr>
          <w:rFonts w:ascii="Times New Roman" w:eastAsia="Times New Roman" w:hAnsi="Times New Roman" w:cs="Times New Roman"/>
          <w:spacing w:val="1"/>
          <w:position w:val="2"/>
        </w:rPr>
        <w:t>c</w:t>
      </w:r>
      <w:r>
        <w:rPr>
          <w:rFonts w:ascii="Times New Roman" w:eastAsia="Times New Roman" w:hAnsi="Times New Roman" w:cs="Times New Roman"/>
          <w:spacing w:val="-2"/>
          <w:position w:val="2"/>
        </w:rPr>
        <w:t>r</w:t>
      </w:r>
      <w:r>
        <w:rPr>
          <w:rFonts w:ascii="Times New Roman" w:eastAsia="Times New Roman" w:hAnsi="Times New Roman" w:cs="Times New Roman"/>
          <w:position w:val="2"/>
        </w:rPr>
        <w:t>ee</w:t>
      </w:r>
      <w:r>
        <w:rPr>
          <w:rFonts w:ascii="Times New Roman" w:eastAsia="Times New Roman" w:hAnsi="Times New Roman" w:cs="Times New Roman"/>
          <w:spacing w:val="-2"/>
          <w:position w:val="2"/>
        </w:rPr>
        <w:t>n</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ng</w:t>
      </w:r>
      <w:r>
        <w:rPr>
          <w:rFonts w:ascii="Times New Roman" w:eastAsia="Times New Roman" w:hAnsi="Times New Roman" w:cs="Times New Roman"/>
          <w:spacing w:val="-2"/>
          <w:position w:val="2"/>
        </w:rPr>
        <w:t xml:space="preserve"> </w:t>
      </w:r>
      <w:r>
        <w:rPr>
          <w:rFonts w:ascii="Times New Roman" w:eastAsia="Times New Roman" w:hAnsi="Times New Roman" w:cs="Times New Roman"/>
          <w:position w:val="2"/>
        </w:rPr>
        <w:t>of</w:t>
      </w:r>
      <w:r>
        <w:rPr>
          <w:rFonts w:ascii="Times New Roman" w:eastAsia="Times New Roman" w:hAnsi="Times New Roman" w:cs="Times New Roman"/>
          <w:spacing w:val="-1"/>
          <w:position w:val="2"/>
        </w:rPr>
        <w:t xml:space="preserve"> </w:t>
      </w:r>
      <w:r>
        <w:rPr>
          <w:rFonts w:ascii="Times New Roman" w:eastAsia="Times New Roman" w:hAnsi="Times New Roman" w:cs="Times New Roman"/>
          <w:spacing w:val="1"/>
          <w:position w:val="2"/>
        </w:rPr>
        <w:t>r</w:t>
      </w:r>
      <w:r>
        <w:rPr>
          <w:rFonts w:ascii="Times New Roman" w:eastAsia="Times New Roman" w:hAnsi="Times New Roman" w:cs="Times New Roman"/>
          <w:position w:val="2"/>
        </w:rPr>
        <w:t>eq</w:t>
      </w:r>
      <w:r>
        <w:rPr>
          <w:rFonts w:ascii="Times New Roman" w:eastAsia="Times New Roman" w:hAnsi="Times New Roman" w:cs="Times New Roman"/>
          <w:spacing w:val="-2"/>
          <w:position w:val="2"/>
        </w:rPr>
        <w:t>u</w:t>
      </w:r>
      <w:r>
        <w:rPr>
          <w:rFonts w:ascii="Times New Roman" w:eastAsia="Times New Roman" w:hAnsi="Times New Roman" w:cs="Times New Roman"/>
          <w:position w:val="2"/>
        </w:rPr>
        <w:t>e</w:t>
      </w:r>
      <w:r>
        <w:rPr>
          <w:rFonts w:ascii="Times New Roman" w:eastAsia="Times New Roman" w:hAnsi="Times New Roman" w:cs="Times New Roman"/>
          <w:spacing w:val="1"/>
          <w:position w:val="2"/>
        </w:rPr>
        <w:t>s</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 xml:space="preserve">s </w:t>
      </w:r>
      <w:r>
        <w:rPr>
          <w:rFonts w:ascii="Times New Roman" w:eastAsia="Times New Roman" w:hAnsi="Times New Roman" w:cs="Times New Roman"/>
          <w:spacing w:val="1"/>
          <w:position w:val="2"/>
        </w:rPr>
        <w:t>f</w:t>
      </w:r>
      <w:r>
        <w:rPr>
          <w:rFonts w:ascii="Times New Roman" w:eastAsia="Times New Roman" w:hAnsi="Times New Roman" w:cs="Times New Roman"/>
          <w:spacing w:val="-2"/>
          <w:position w:val="2"/>
        </w:rPr>
        <w:t>o</w:t>
      </w:r>
      <w:r>
        <w:rPr>
          <w:rFonts w:ascii="Times New Roman" w:eastAsia="Times New Roman" w:hAnsi="Times New Roman" w:cs="Times New Roman"/>
          <w:position w:val="2"/>
        </w:rPr>
        <w:t>r</w:t>
      </w:r>
      <w:r>
        <w:rPr>
          <w:rFonts w:ascii="Times New Roman" w:eastAsia="Times New Roman" w:hAnsi="Times New Roman" w:cs="Times New Roman"/>
          <w:spacing w:val="1"/>
          <w:position w:val="2"/>
        </w:rPr>
        <w:t xml:space="preserve"> </w:t>
      </w:r>
      <w:r>
        <w:rPr>
          <w:rFonts w:ascii="Times New Roman" w:eastAsia="Times New Roman" w:hAnsi="Times New Roman" w:cs="Times New Roman"/>
          <w:spacing w:val="-2"/>
          <w:position w:val="2"/>
        </w:rPr>
        <w:t>r</w:t>
      </w:r>
      <w:r>
        <w:rPr>
          <w:rFonts w:ascii="Times New Roman" w:eastAsia="Times New Roman" w:hAnsi="Times New Roman" w:cs="Times New Roman"/>
          <w:position w:val="2"/>
        </w:rPr>
        <w:t>e</w:t>
      </w:r>
      <w:r>
        <w:rPr>
          <w:rFonts w:ascii="Times New Roman" w:eastAsia="Times New Roman" w:hAnsi="Times New Roman" w:cs="Times New Roman"/>
          <w:spacing w:val="-2"/>
          <w:position w:val="2"/>
        </w:rPr>
        <w:t>g</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s</w:t>
      </w:r>
      <w:r>
        <w:rPr>
          <w:rFonts w:ascii="Times New Roman" w:eastAsia="Times New Roman" w:hAnsi="Times New Roman" w:cs="Times New Roman"/>
          <w:spacing w:val="-1"/>
          <w:position w:val="2"/>
        </w:rPr>
        <w:t>t</w:t>
      </w:r>
      <w:r>
        <w:rPr>
          <w:rFonts w:ascii="Times New Roman" w:eastAsia="Times New Roman" w:hAnsi="Times New Roman" w:cs="Times New Roman"/>
          <w:spacing w:val="1"/>
          <w:position w:val="2"/>
        </w:rPr>
        <w:t>r</w:t>
      </w:r>
      <w:r>
        <w:rPr>
          <w:rFonts w:ascii="Times New Roman" w:eastAsia="Times New Roman" w:hAnsi="Times New Roman" w:cs="Times New Roman"/>
          <w:position w:val="2"/>
        </w:rPr>
        <w:t>y</w:t>
      </w:r>
      <w:r>
        <w:rPr>
          <w:rFonts w:ascii="Times New Roman" w:eastAsia="Times New Roman" w:hAnsi="Times New Roman" w:cs="Times New Roman"/>
          <w:spacing w:val="-2"/>
          <w:position w:val="2"/>
        </w:rPr>
        <w:t xml:space="preserve"> </w:t>
      </w:r>
      <w:r>
        <w:rPr>
          <w:rFonts w:ascii="Times New Roman" w:eastAsia="Times New Roman" w:hAnsi="Times New Roman" w:cs="Times New Roman"/>
          <w:position w:val="2"/>
        </w:rPr>
        <w:t>acco</w:t>
      </w:r>
      <w:r>
        <w:rPr>
          <w:rFonts w:ascii="Times New Roman" w:eastAsia="Times New Roman" w:hAnsi="Times New Roman" w:cs="Times New Roman"/>
          <w:spacing w:val="-2"/>
          <w:position w:val="2"/>
        </w:rPr>
        <w:t>u</w:t>
      </w:r>
      <w:r>
        <w:rPr>
          <w:rFonts w:ascii="Times New Roman" w:eastAsia="Times New Roman" w:hAnsi="Times New Roman" w:cs="Times New Roman"/>
          <w:position w:val="2"/>
        </w:rPr>
        <w:t>n</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s?</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4"/>
          <w:position w:val="2"/>
        </w:rPr>
        <w:t>(</w:t>
      </w:r>
      <w:r>
        <w:rPr>
          <w:rFonts w:ascii="Times New Roman" w:eastAsia="Times New Roman" w:hAnsi="Times New Roman" w:cs="Times New Roman"/>
          <w:i/>
          <w:position w:val="2"/>
        </w:rPr>
        <w:t>Pa</w:t>
      </w:r>
      <w:r>
        <w:rPr>
          <w:rFonts w:ascii="Times New Roman" w:eastAsia="Times New Roman" w:hAnsi="Times New Roman" w:cs="Times New Roman"/>
          <w:i/>
          <w:spacing w:val="-2"/>
          <w:position w:val="2"/>
        </w:rPr>
        <w:t>r</w:t>
      </w:r>
      <w:r>
        <w:rPr>
          <w:rFonts w:ascii="Times New Roman" w:eastAsia="Times New Roman" w:hAnsi="Times New Roman" w:cs="Times New Roman"/>
          <w:i/>
          <w:position w:val="2"/>
        </w:rPr>
        <w:t>agra</w:t>
      </w:r>
      <w:r>
        <w:rPr>
          <w:rFonts w:ascii="Times New Roman" w:eastAsia="Times New Roman" w:hAnsi="Times New Roman" w:cs="Times New Roman"/>
          <w:i/>
          <w:spacing w:val="-2"/>
          <w:position w:val="2"/>
        </w:rPr>
        <w:t>p</w:t>
      </w:r>
      <w:r>
        <w:rPr>
          <w:rFonts w:ascii="Times New Roman" w:eastAsia="Times New Roman" w:hAnsi="Times New Roman" w:cs="Times New Roman"/>
          <w:i/>
          <w:position w:val="2"/>
        </w:rPr>
        <w:t>h 2.4.</w:t>
      </w:r>
      <w:r>
        <w:rPr>
          <w:rFonts w:ascii="Times New Roman" w:eastAsia="Times New Roman" w:hAnsi="Times New Roman" w:cs="Times New Roman"/>
          <w:i/>
          <w:spacing w:val="-2"/>
          <w:position w:val="2"/>
        </w:rPr>
        <w:t>7</w:t>
      </w:r>
      <w:r>
        <w:rPr>
          <w:rFonts w:ascii="Times New Roman" w:eastAsia="Times New Roman" w:hAnsi="Times New Roman" w:cs="Times New Roman"/>
          <w:position w:val="2"/>
        </w:rPr>
        <w:t>)</w:t>
      </w:r>
      <w:r>
        <w:rPr>
          <w:rFonts w:ascii="Times New Roman" w:eastAsia="Times New Roman" w:hAnsi="Times New Roman" w:cs="Times New Roman"/>
          <w:position w:val="2"/>
        </w:rPr>
        <w:tab/>
      </w:r>
      <w:r>
        <w:rPr>
          <w:rFonts w:ascii="Segoe UI Symbol" w:eastAsia="Segoe UI Symbol" w:hAnsi="Segoe UI Symbol" w:cs="Segoe UI Symbol"/>
          <w:position w:val="-1"/>
        </w:rPr>
        <w:t>☐</w:t>
      </w:r>
      <w:r>
        <w:rPr>
          <w:rFonts w:ascii="Segoe UI Symbol" w:eastAsia="Segoe UI Symbol" w:hAnsi="Segoe UI Symbol" w:cs="Segoe UI Symbol"/>
          <w:spacing w:val="-6"/>
          <w:position w:val="-1"/>
        </w:rPr>
        <w:t xml:space="preserve"> </w:t>
      </w:r>
      <w:r>
        <w:rPr>
          <w:rFonts w:ascii="Times New Roman" w:eastAsia="Times New Roman" w:hAnsi="Times New Roman" w:cs="Times New Roman"/>
          <w:spacing w:val="-1"/>
          <w:position w:val="-1"/>
        </w:rPr>
        <w:t>Y</w:t>
      </w:r>
      <w:r>
        <w:rPr>
          <w:rFonts w:ascii="Times New Roman" w:eastAsia="Times New Roman" w:hAnsi="Times New Roman" w:cs="Times New Roman"/>
          <w:position w:val="-1"/>
        </w:rPr>
        <w:t>ES</w:t>
      </w:r>
    </w:p>
    <w:p w:rsidR="005E655F" w:rsidRDefault="005E655F" w:rsidP="005E655F">
      <w:pPr>
        <w:spacing w:after="0"/>
        <w:jc w:val="both"/>
        <w:sectPr w:rsidR="005E655F" w:rsidSect="00A07473">
          <w:type w:val="continuous"/>
          <w:pgSz w:w="12240" w:h="15840"/>
          <w:pgMar w:top="720" w:right="1300" w:bottom="280" w:left="1300" w:header="720" w:footer="720" w:gutter="0"/>
          <w:cols w:space="720"/>
        </w:sectPr>
      </w:pPr>
    </w:p>
    <w:p w:rsidR="005E655F" w:rsidRDefault="005E655F" w:rsidP="005E655F">
      <w:pPr>
        <w:spacing w:before="9" w:after="0" w:line="160" w:lineRule="exact"/>
        <w:jc w:val="both"/>
        <w:rPr>
          <w:sz w:val="16"/>
          <w:szCs w:val="16"/>
        </w:rPr>
      </w:pPr>
    </w:p>
    <w:p w:rsidR="005E655F" w:rsidRDefault="005E655F" w:rsidP="005E655F">
      <w:pPr>
        <w:spacing w:after="0" w:line="241" w:lineRule="auto"/>
        <w:ind w:left="140" w:right="46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programme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acc</w:t>
      </w:r>
      <w:r>
        <w:rPr>
          <w:rFonts w:ascii="Times New Roman" w:eastAsia="Times New Roman" w:hAnsi="Times New Roman" w:cs="Times New Roman"/>
          <w:spacing w:val="-2"/>
        </w:rPr>
        <w:t>ou</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i/>
          <w:spacing w:val="-3"/>
        </w:rPr>
        <w:t>P</w:t>
      </w:r>
      <w:r>
        <w:rPr>
          <w:rFonts w:ascii="Times New Roman" w:eastAsia="Times New Roman" w:hAnsi="Times New Roman" w:cs="Times New Roman"/>
          <w:i/>
        </w:rPr>
        <w:t>ara</w:t>
      </w:r>
      <w:r>
        <w:rPr>
          <w:rFonts w:ascii="Times New Roman" w:eastAsia="Times New Roman" w:hAnsi="Times New Roman" w:cs="Times New Roman"/>
          <w:i/>
          <w:spacing w:val="-2"/>
        </w:rPr>
        <w:t>g</w:t>
      </w:r>
      <w:r>
        <w:rPr>
          <w:rFonts w:ascii="Times New Roman" w:eastAsia="Times New Roman" w:hAnsi="Times New Roman" w:cs="Times New Roman"/>
          <w:i/>
        </w:rPr>
        <w:t>raph 2</w:t>
      </w:r>
      <w:r>
        <w:rPr>
          <w:rFonts w:ascii="Times New Roman" w:eastAsia="Times New Roman" w:hAnsi="Times New Roman" w:cs="Times New Roman"/>
          <w:i/>
          <w:spacing w:val="-2"/>
        </w:rPr>
        <w:t>.</w:t>
      </w:r>
      <w:r>
        <w:rPr>
          <w:rFonts w:ascii="Times New Roman" w:eastAsia="Times New Roman" w:hAnsi="Times New Roman" w:cs="Times New Roman"/>
          <w:i/>
        </w:rPr>
        <w:t>4.</w:t>
      </w:r>
      <w:r>
        <w:rPr>
          <w:rFonts w:ascii="Times New Roman" w:eastAsia="Times New Roman" w:hAnsi="Times New Roman" w:cs="Times New Roman"/>
          <w:i/>
          <w:spacing w:val="1"/>
        </w:rPr>
        <w:t>7</w:t>
      </w:r>
      <w:r>
        <w:rPr>
          <w:rFonts w:ascii="Times New Roman" w:eastAsia="Times New Roman" w:hAnsi="Times New Roman" w:cs="Times New Roman"/>
        </w:rPr>
        <w:t>)</w:t>
      </w:r>
    </w:p>
    <w:p w:rsidR="005E655F" w:rsidRDefault="005E655F" w:rsidP="005E655F">
      <w:pPr>
        <w:spacing w:before="6" w:after="0" w:line="150" w:lineRule="exact"/>
        <w:jc w:val="both"/>
        <w:rPr>
          <w:sz w:val="15"/>
          <w:szCs w:val="15"/>
        </w:rPr>
      </w:pPr>
    </w:p>
    <w:p w:rsidR="005E655F" w:rsidRDefault="005E655F" w:rsidP="005E655F">
      <w:pPr>
        <w:spacing w:after="0" w:line="241" w:lineRule="auto"/>
        <w:ind w:left="140" w:right="-58"/>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a</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3"/>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 xml:space="preserve">ance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i/>
        </w:rPr>
        <w:t>Para</w:t>
      </w:r>
      <w:r>
        <w:rPr>
          <w:rFonts w:ascii="Times New Roman" w:eastAsia="Times New Roman" w:hAnsi="Times New Roman" w:cs="Times New Roman"/>
          <w:i/>
          <w:spacing w:val="-2"/>
        </w:rPr>
        <w:t>g</w:t>
      </w:r>
      <w:r>
        <w:rPr>
          <w:rFonts w:ascii="Times New Roman" w:eastAsia="Times New Roman" w:hAnsi="Times New Roman" w:cs="Times New Roman"/>
          <w:i/>
        </w:rPr>
        <w:t>raph 2</w:t>
      </w:r>
      <w:r>
        <w:rPr>
          <w:rFonts w:ascii="Times New Roman" w:eastAsia="Times New Roman" w:hAnsi="Times New Roman" w:cs="Times New Roman"/>
          <w:i/>
          <w:spacing w:val="-2"/>
        </w:rPr>
        <w:t>.</w:t>
      </w:r>
      <w:r>
        <w:rPr>
          <w:rFonts w:ascii="Times New Roman" w:eastAsia="Times New Roman" w:hAnsi="Times New Roman" w:cs="Times New Roman"/>
          <w:i/>
        </w:rPr>
        <w:t>4.8</w:t>
      </w:r>
      <w:r>
        <w:rPr>
          <w:rFonts w:ascii="Times New Roman" w:eastAsia="Times New Roman" w:hAnsi="Times New Roman" w:cs="Times New Roman"/>
        </w:rPr>
        <w:t>)</w:t>
      </w:r>
    </w:p>
    <w:p w:rsidR="005E655F" w:rsidRDefault="005E655F" w:rsidP="005E655F">
      <w:pPr>
        <w:spacing w:before="3" w:after="0" w:line="170" w:lineRule="exact"/>
        <w:jc w:val="both"/>
        <w:rPr>
          <w:sz w:val="17"/>
          <w:szCs w:val="17"/>
        </w:rPr>
      </w:pPr>
      <w:r>
        <w:br w:type="column"/>
      </w:r>
    </w:p>
    <w:p w:rsidR="005E655F" w:rsidRDefault="005E655F" w:rsidP="005E655F">
      <w:pPr>
        <w:spacing w:after="0" w:line="240" w:lineRule="auto"/>
        <w:ind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before="2" w:after="0" w:line="170" w:lineRule="exact"/>
        <w:jc w:val="both"/>
        <w:rPr>
          <w:sz w:val="17"/>
          <w:szCs w:val="17"/>
        </w:rPr>
      </w:pPr>
    </w:p>
    <w:p w:rsidR="005E655F" w:rsidRDefault="005E655F" w:rsidP="005E655F">
      <w:pPr>
        <w:spacing w:after="0" w:line="200" w:lineRule="exact"/>
        <w:jc w:val="both"/>
        <w:rPr>
          <w:sz w:val="20"/>
          <w:szCs w:val="20"/>
        </w:rPr>
      </w:pPr>
    </w:p>
    <w:p w:rsidR="005E655F" w:rsidRDefault="005E655F" w:rsidP="005E655F">
      <w:pPr>
        <w:spacing w:after="0" w:line="240" w:lineRule="auto"/>
        <w:ind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after="0"/>
        <w:jc w:val="both"/>
        <w:sectPr w:rsidR="005E655F" w:rsidSect="00A07473">
          <w:type w:val="continuous"/>
          <w:pgSz w:w="12240" w:h="15840"/>
          <w:pgMar w:top="720" w:right="1300" w:bottom="280" w:left="1300" w:header="720" w:footer="720" w:gutter="0"/>
          <w:cols w:num="2" w:space="720" w:equalWidth="0">
            <w:col w:w="8229" w:space="481"/>
            <w:col w:w="930"/>
          </w:cols>
        </w:sectPr>
      </w:pPr>
    </w:p>
    <w:p w:rsidR="005E655F" w:rsidRDefault="005E655F" w:rsidP="005E655F">
      <w:pPr>
        <w:spacing w:before="8" w:after="0" w:line="150" w:lineRule="exact"/>
        <w:jc w:val="both"/>
        <w:rPr>
          <w:sz w:val="15"/>
          <w:szCs w:val="15"/>
        </w:rPr>
      </w:pPr>
    </w:p>
    <w:p w:rsidR="00853744" w:rsidRDefault="005E655F" w:rsidP="005E655F">
      <w:pPr>
        <w:spacing w:after="0" w:line="241" w:lineRule="auto"/>
        <w:ind w:left="140" w:right="417"/>
        <w:jc w:val="both"/>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 xml:space="preserve">e and provide evidence of the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ons</w:t>
      </w:r>
      <w:r w:rsidRPr="00DC3E43">
        <w:rPr>
          <w:rFonts w:ascii="Times New Roman" w:hAnsi="Times New Roman"/>
        </w:rPr>
        <w:t xml:space="preserve"> </w:t>
      </w:r>
      <w:r>
        <w:rPr>
          <w:rFonts w:ascii="Times New Roman" w:eastAsia="Times New Roman" w:hAnsi="Times New Roman" w:cs="Times New Roman"/>
        </w:rPr>
        <w:t>referred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in </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c</w:t>
      </w:r>
      <w:r>
        <w:rPr>
          <w:rFonts w:ascii="Times New Roman" w:eastAsia="Times New Roman" w:hAnsi="Times New Roman" w:cs="Times New Roman"/>
          <w:spacing w:val="-1"/>
        </w:rPr>
        <w:t>)</w:t>
      </w:r>
      <w:r>
        <w:rPr>
          <w:rFonts w:ascii="Times New Roman" w:eastAsia="Times New Roman" w:hAnsi="Times New Roman" w:cs="Times New Roman"/>
        </w:rPr>
        <w:t>:</w:t>
      </w:r>
    </w:p>
    <w:p w:rsidR="00853744" w:rsidRDefault="00853744" w:rsidP="005E655F">
      <w:pPr>
        <w:spacing w:after="0" w:line="241" w:lineRule="auto"/>
        <w:ind w:left="140" w:right="417"/>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82816" behindDoc="1" locked="0" layoutInCell="1" allowOverlap="1" wp14:anchorId="0C31B40B" wp14:editId="69D4B4EE">
                <wp:simplePos x="0" y="0"/>
                <wp:positionH relativeFrom="page">
                  <wp:posOffset>838200</wp:posOffset>
                </wp:positionH>
                <wp:positionV relativeFrom="paragraph">
                  <wp:posOffset>120650</wp:posOffset>
                </wp:positionV>
                <wp:extent cx="6088380" cy="546100"/>
                <wp:effectExtent l="0" t="0" r="7620" b="6350"/>
                <wp:wrapNone/>
                <wp:docPr id="759"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546100"/>
                          <a:chOff x="1327" y="591"/>
                          <a:chExt cx="9589" cy="427"/>
                        </a:xfrm>
                      </wpg:grpSpPr>
                      <wpg:grpSp>
                        <wpg:cNvPr id="760" name="Group 508"/>
                        <wpg:cNvGrpSpPr>
                          <a:grpSpLocks/>
                        </wpg:cNvGrpSpPr>
                        <wpg:grpSpPr bwMode="auto">
                          <a:xfrm>
                            <a:off x="1330" y="594"/>
                            <a:ext cx="9582" cy="2"/>
                            <a:chOff x="1330" y="594"/>
                            <a:chExt cx="9582" cy="2"/>
                          </a:xfrm>
                        </wpg:grpSpPr>
                        <wps:wsp>
                          <wps:cNvPr id="761" name="Freeform 509"/>
                          <wps:cNvSpPr>
                            <a:spLocks/>
                          </wps:cNvSpPr>
                          <wps:spPr bwMode="auto">
                            <a:xfrm>
                              <a:off x="1330" y="59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506"/>
                        <wpg:cNvGrpSpPr>
                          <a:grpSpLocks/>
                        </wpg:cNvGrpSpPr>
                        <wpg:grpSpPr bwMode="auto">
                          <a:xfrm>
                            <a:off x="1332" y="597"/>
                            <a:ext cx="2" cy="415"/>
                            <a:chOff x="1332" y="597"/>
                            <a:chExt cx="2" cy="415"/>
                          </a:xfrm>
                        </wpg:grpSpPr>
                        <wps:wsp>
                          <wps:cNvPr id="763" name="Freeform 507"/>
                          <wps:cNvSpPr>
                            <a:spLocks/>
                          </wps:cNvSpPr>
                          <wps:spPr bwMode="auto">
                            <a:xfrm>
                              <a:off x="1332" y="597"/>
                              <a:ext cx="2" cy="415"/>
                            </a:xfrm>
                            <a:custGeom>
                              <a:avLst/>
                              <a:gdLst>
                                <a:gd name="T0" fmla="+- 0 597 597"/>
                                <a:gd name="T1" fmla="*/ 597 h 415"/>
                                <a:gd name="T2" fmla="+- 0 1012 597"/>
                                <a:gd name="T3" fmla="*/ 1012 h 415"/>
                              </a:gdLst>
                              <a:ahLst/>
                              <a:cxnLst>
                                <a:cxn ang="0">
                                  <a:pos x="0" y="T1"/>
                                </a:cxn>
                                <a:cxn ang="0">
                                  <a:pos x="0" y="T3"/>
                                </a:cxn>
                              </a:cxnLst>
                              <a:rect l="0" t="0" r="r" b="b"/>
                              <a:pathLst>
                                <a:path h="415">
                                  <a:moveTo>
                                    <a:pt x="0" y="0"/>
                                  </a:moveTo>
                                  <a:lnTo>
                                    <a:pt x="0" y="415"/>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 name="Group 504"/>
                        <wpg:cNvGrpSpPr>
                          <a:grpSpLocks/>
                        </wpg:cNvGrpSpPr>
                        <wpg:grpSpPr bwMode="auto">
                          <a:xfrm>
                            <a:off x="1330" y="1014"/>
                            <a:ext cx="9582" cy="2"/>
                            <a:chOff x="1330" y="1014"/>
                            <a:chExt cx="9582" cy="2"/>
                          </a:xfrm>
                        </wpg:grpSpPr>
                        <wps:wsp>
                          <wps:cNvPr id="765" name="Freeform 505"/>
                          <wps:cNvSpPr>
                            <a:spLocks/>
                          </wps:cNvSpPr>
                          <wps:spPr bwMode="auto">
                            <a:xfrm>
                              <a:off x="1330" y="101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6" name="Group 502"/>
                        <wpg:cNvGrpSpPr>
                          <a:grpSpLocks/>
                        </wpg:cNvGrpSpPr>
                        <wpg:grpSpPr bwMode="auto">
                          <a:xfrm>
                            <a:off x="10910" y="597"/>
                            <a:ext cx="2" cy="415"/>
                            <a:chOff x="10910" y="597"/>
                            <a:chExt cx="2" cy="415"/>
                          </a:xfrm>
                        </wpg:grpSpPr>
                        <wps:wsp>
                          <wps:cNvPr id="767" name="Freeform 503"/>
                          <wps:cNvSpPr>
                            <a:spLocks/>
                          </wps:cNvSpPr>
                          <wps:spPr bwMode="auto">
                            <a:xfrm>
                              <a:off x="10910" y="597"/>
                              <a:ext cx="2" cy="415"/>
                            </a:xfrm>
                            <a:custGeom>
                              <a:avLst/>
                              <a:gdLst>
                                <a:gd name="T0" fmla="+- 0 597 597"/>
                                <a:gd name="T1" fmla="*/ 597 h 415"/>
                                <a:gd name="T2" fmla="+- 0 1012 597"/>
                                <a:gd name="T3" fmla="*/ 1012 h 415"/>
                              </a:gdLst>
                              <a:ahLst/>
                              <a:cxnLst>
                                <a:cxn ang="0">
                                  <a:pos x="0" y="T1"/>
                                </a:cxn>
                                <a:cxn ang="0">
                                  <a:pos x="0" y="T3"/>
                                </a:cxn>
                              </a:cxnLst>
                              <a:rect l="0" t="0" r="r" b="b"/>
                              <a:pathLst>
                                <a:path h="415">
                                  <a:moveTo>
                                    <a:pt x="0" y="0"/>
                                  </a:moveTo>
                                  <a:lnTo>
                                    <a:pt x="0" y="415"/>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1" o:spid="_x0000_s1026" style="position:absolute;margin-left:66pt;margin-top:9.5pt;width:479.4pt;height:43pt;z-index:-251633664;mso-position-horizontal-relative:page" coordorigin="1327,591" coordsize="95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">
                <v:group id="Group 508" o:spid="_x0000_s1027" style="position:absolute;left:1330;top:594;width:9582;height:2" coordorigin="1330,59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shape id="Freeform 509" o:spid="_x0000_s1028" style="position:absolute;left:1330;top:59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5RscQA&#10;AADcAAAADwAAAGRycy9kb3ducmV2LnhtbESPQYvCMBSE78L+h/AWvIimKrTSNcpSEARRUPewx7fN&#10;sy02L6XJ1vrvjSB4HGbmG2a57k0tOmpdZVnBdBKBIM6trrhQ8HPejBcgnEfWWFsmBXdysF59DJaY&#10;anvjI3UnX4gAYZeigtL7JpXS5SUZdBPbEAfvYluDPsi2kLrFW4CbWs6iKJYGKw4LJTaUlZRfT/9G&#10;wV/2m4wy7Pbmvtu6/rBJ8nm8U2r42X9/gfDU+3f41d5qBUk8hee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uUbHEAAAA3AAAAA8AAAAAAAAAAAAAAAAAmAIAAGRycy9k&#10;b3ducmV2LnhtbFBLBQYAAAAABAAEAPUAAACJAwAAAAA=&#10;" path="m,l9582,e" filled="f" strokecolor="#7e7e7e" strokeweight=".34pt">
                    <v:path arrowok="t" o:connecttype="custom" o:connectlocs="0,0;9582,0" o:connectangles="0,0"/>
                  </v:shape>
                </v:group>
                <v:group id="Group 506" o:spid="_x0000_s1029" style="position:absolute;left:1332;top:597;width:2;height:415" coordorigin="1332,597"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6G6MYAAADcAAAADwAAAGRycy9kb3ducmV2LnhtbESPQWvCQBSE7wX/w/KE&#10;3ppNLE0lZhURKx5CoSqU3h7ZZxLMvg3ZbRL/fbdQ6HGYmW+YfDOZVgzUu8aygiSKQRCXVjdcKbic&#10;356WIJxH1thaJgV3crBZzx5yzLQd+YOGk69EgLDLUEHtfZdJ6cqaDLrIdsTBu9reoA+yr6TucQxw&#10;08pFHKfSYMNhocaOdjWVt9O3UXAYcdw+J/uhuF1396/zy/tnkZBSj/NpuwLhafL/4b/2USt4T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oboxgAAANwA&#10;AAAPAAAAAAAAAAAAAAAAAKoCAABkcnMvZG93bnJldi54bWxQSwUGAAAAAAQABAD6AAAAnQMAAAAA&#10;">
                  <v:shape id="Freeform 507" o:spid="_x0000_s1030" style="position:absolute;left:1332;top:597;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cim8UA&#10;AADcAAAADwAAAGRycy9kb3ducmV2LnhtbESPQWvCQBSE7wX/w/IEb7qxopboKjYgiPSgUYrHR/Y1&#10;Sc2+Ddk1xn/vFoQeh5n5hlmuO1OJlhpXWlYwHkUgiDOrS84VnE/b4QcI55E1VpZJwYMcrFe9tyXG&#10;2t75SG3qcxEg7GJUUHhfx1K6rCCDbmRr4uD92MagD7LJpW7wHuCmku9RNJMGSw4LBdaUFJRd05tR&#10;kGbJFK/R1/fhcjsnxhza/e9nq9Sg320WIDx1/j/8au+0gvlsAn9nw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yKbxQAAANwAAAAPAAAAAAAAAAAAAAAAAJgCAABkcnMv&#10;ZG93bnJldi54bWxQSwUGAAAAAAQABAD1AAAAigMAAAAA&#10;" path="m,l,415e" filled="f" strokecolor="#7e7e7e" strokeweight=".34pt">
                    <v:path arrowok="t" o:connecttype="custom" o:connectlocs="0,597;0,1012" o:connectangles="0,0"/>
                  </v:shape>
                </v:group>
                <v:group id="Group 504" o:spid="_x0000_s1031" style="position:absolute;left:1330;top:1014;width:9582;height:2" coordorigin="1330,101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u7B8YAAADcAAAADwAAAGRycy9kb3ducmV2LnhtbESPQWvCQBSE74L/YXlC&#10;b3UTa22JWUVEpQcpVAvF2yP7TEKyb0N2TeK/7xYKHoeZ+YZJ14OpRUetKy0riKcRCOLM6pJzBd/n&#10;/fM7COeRNdaWScGdHKxX41GKibY9f1F38rkIEHYJKii8bxIpXVaQQTe1DXHwrrY16INsc6lb7APc&#10;1HIWRQtpsOSwUGBD24Ky6nQzCg499puXeNcdq+v2fjm/fv4cY1LqaTJsliA8Df4R/m9/aAV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7sHxgAAANwA&#10;AAAPAAAAAAAAAAAAAAAAAKoCAABkcnMvZG93bnJldi54bWxQSwUGAAAAAAQABAD6AAAAnQMAAAAA&#10;">
                  <v:shape id="Freeform 505" o:spid="_x0000_s1032" style="position:absolute;left:1330;top:101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XssYA&#10;AADcAAAADwAAAGRycy9kb3ducmV2LnhtbESPQWvCQBSE74L/YXlCL1I3bWlSoptQAoIgLRh76PGZ&#10;fSbB7NuQ3cb477uFgsdhZr5hNvlkOjHS4FrLCp5WEQjiyuqWawVfx+3jGwjnkTV2lknBjRzk2Xy2&#10;wVTbKx9oLH0tAoRdigoa7/tUSlc1ZNCtbE8cvLMdDPogh1rqAa8Bbjr5HEWxNNhyWGiwp6Kh6lL+&#10;GAWn4jtZFjh+mNt+56bPbVK9xHulHhbT+xqEp8nfw//tnVaQxK/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VXssYAAADcAAAADwAAAAAAAAAAAAAAAACYAgAAZHJz&#10;L2Rvd25yZXYueG1sUEsFBgAAAAAEAAQA9QAAAIsDAAAAAA==&#10;" path="m,l9582,e" filled="f" strokecolor="#7e7e7e" strokeweight=".34pt">
                    <v:path arrowok="t" o:connecttype="custom" o:connectlocs="0,0;9582,0" o:connectangles="0,0"/>
                  </v:shape>
                </v:group>
                <v:group id="Group 502" o:spid="_x0000_s1033" style="position:absolute;left:10910;top:597;width:2;height:415" coordorigin="10910,597"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shape id="Freeform 503" o:spid="_x0000_s1034" style="position:absolute;left:10910;top:597;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kmMQA&#10;AADcAAAADwAAAGRycy9kb3ducmV2LnhtbESPQYvCMBSE7wv+h/AEb2vqwqpUo2hhYZE9aBXx+Gie&#10;bbV5KU2s3X9vBMHjMDPfMPNlZyrRUuNKywpGwwgEcWZ1ybmCw/7ncwrCeWSNlWVS8E8Olovexxxj&#10;be+8ozb1uQgQdjEqKLyvYyldVpBBN7Q1cfDOtjHog2xyqRu8B7ip5FcUjaXBksNCgTUlBWXX9GYU&#10;pFnyjdfo77g93Q6JMdt2c1m3Sg363WoGwlPn3+FX+1crmIwn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8JJjEAAAA3AAAAA8AAAAAAAAAAAAAAAAAmAIAAGRycy9k&#10;b3ducmV2LnhtbFBLBQYAAAAABAAEAPUAAACJAwAAAAA=&#10;" path="m,l,415e" filled="f" strokecolor="#7e7e7e" strokeweight=".34pt">
                    <v:path arrowok="t" o:connecttype="custom" o:connectlocs="0,597;0,1012" o:connectangles="0,0"/>
                  </v:shape>
                </v:group>
                <w10:wrap anchorx="page"/>
              </v:group>
            </w:pict>
          </mc:Fallback>
        </mc:AlternateContent>
      </w:r>
    </w:p>
    <w:p w:rsidR="00853744" w:rsidRDefault="00853744" w:rsidP="005E655F">
      <w:pPr>
        <w:spacing w:after="0" w:line="241" w:lineRule="auto"/>
        <w:ind w:left="140" w:right="417"/>
        <w:jc w:val="both"/>
        <w:rPr>
          <w:rFonts w:ascii="Times New Roman" w:eastAsia="Times New Roman" w:hAnsi="Times New Roman" w:cs="Times New Roman"/>
        </w:rPr>
      </w:pPr>
    </w:p>
    <w:p w:rsidR="00853744" w:rsidRDefault="00853744" w:rsidP="005E655F">
      <w:pPr>
        <w:spacing w:after="0" w:line="241" w:lineRule="auto"/>
        <w:ind w:left="140" w:right="417"/>
        <w:jc w:val="both"/>
        <w:rPr>
          <w:rFonts w:ascii="Times New Roman" w:eastAsia="Times New Roman" w:hAnsi="Times New Roman" w:cs="Times New Roman"/>
        </w:rPr>
      </w:pPr>
    </w:p>
    <w:p w:rsidR="00853744" w:rsidRDefault="00853744" w:rsidP="005E655F">
      <w:pPr>
        <w:spacing w:after="0" w:line="241" w:lineRule="auto"/>
        <w:ind w:left="140" w:right="417"/>
        <w:jc w:val="both"/>
        <w:rPr>
          <w:rFonts w:ascii="Times New Roman" w:eastAsia="Times New Roman" w:hAnsi="Times New Roman" w:cs="Times New Roman"/>
        </w:rPr>
      </w:pPr>
    </w:p>
    <w:p w:rsidR="00853744" w:rsidRDefault="00853744" w:rsidP="00853744">
      <w:pPr>
        <w:spacing w:after="0" w:line="200" w:lineRule="exact"/>
        <w:jc w:val="both"/>
        <w:rPr>
          <w:sz w:val="20"/>
          <w:szCs w:val="20"/>
        </w:rPr>
      </w:pPr>
    </w:p>
    <w:p w:rsidR="00853744" w:rsidRDefault="00853744" w:rsidP="00853744">
      <w:pPr>
        <w:spacing w:before="18" w:after="0" w:line="280" w:lineRule="exact"/>
        <w:jc w:val="both"/>
        <w:rPr>
          <w:sz w:val="28"/>
          <w:szCs w:val="28"/>
        </w:rPr>
      </w:pPr>
    </w:p>
    <w:p w:rsidR="00853744" w:rsidRDefault="00853744" w:rsidP="00853744">
      <w:pPr>
        <w:spacing w:before="32" w:after="0" w:line="249"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1"/>
        </w:rPr>
        <w:t xml:space="preserve">Question 3.5 </w:t>
      </w:r>
      <w:r>
        <w:rPr>
          <w:rFonts w:ascii="Times New Roman" w:eastAsia="Times New Roman" w:hAnsi="Times New Roman" w:cs="Times New Roman"/>
          <w:position w:val="-1"/>
          <w:u w:val="single" w:color="000000"/>
        </w:rPr>
        <w:t>Le</w:t>
      </w:r>
      <w:r>
        <w:rPr>
          <w:rFonts w:ascii="Times New Roman" w:eastAsia="Times New Roman" w:hAnsi="Times New Roman" w:cs="Times New Roman"/>
          <w:spacing w:val="-3"/>
          <w:position w:val="-1"/>
          <w:u w:val="single" w:color="000000"/>
        </w:rPr>
        <w:t>g</w:t>
      </w:r>
      <w:r>
        <w:rPr>
          <w:rFonts w:ascii="Times New Roman" w:eastAsia="Times New Roman" w:hAnsi="Times New Roman" w:cs="Times New Roman"/>
          <w:position w:val="-1"/>
          <w:u w:val="single" w:color="000000"/>
        </w:rPr>
        <w:t>al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2"/>
          <w:position w:val="-1"/>
          <w:u w:val="single" w:color="000000"/>
        </w:rPr>
        <w:t>u</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 a</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position w:val="-1"/>
          <w:u w:val="single" w:color="000000"/>
        </w:rPr>
        <w:t xml:space="preserve">d </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an</w:t>
      </w:r>
      <w:r>
        <w:rPr>
          <w:rFonts w:ascii="Times New Roman" w:eastAsia="Times New Roman" w:hAnsi="Times New Roman" w:cs="Times New Roman"/>
          <w:spacing w:val="-2"/>
          <w:position w:val="-1"/>
          <w:u w:val="single" w:color="000000"/>
        </w:rPr>
        <w:t>sf</w:t>
      </w:r>
      <w:r>
        <w:rPr>
          <w:rFonts w:ascii="Times New Roman" w:eastAsia="Times New Roman" w:hAnsi="Times New Roman" w:cs="Times New Roman"/>
          <w:position w:val="-1"/>
          <w:u w:val="single" w:color="000000"/>
        </w:rPr>
        <w:t>er</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position w:val="-1"/>
          <w:u w:val="single" w:color="000000"/>
        </w:rPr>
        <w:t>of</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un</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s</w:t>
      </w:r>
    </w:p>
    <w:p w:rsidR="00853744" w:rsidRDefault="00853744" w:rsidP="00853744">
      <w:pPr>
        <w:spacing w:before="12" w:after="0" w:line="200" w:lineRule="exact"/>
        <w:jc w:val="both"/>
        <w:rPr>
          <w:sz w:val="20"/>
          <w:szCs w:val="20"/>
        </w:rPr>
      </w:pPr>
    </w:p>
    <w:p w:rsidR="00853744" w:rsidRDefault="00853744" w:rsidP="00853744">
      <w:pPr>
        <w:spacing w:after="0"/>
        <w:jc w:val="both"/>
        <w:sectPr w:rsidR="00853744" w:rsidSect="00853744">
          <w:type w:val="continuous"/>
          <w:pgSz w:w="12240" w:h="15840"/>
          <w:pgMar w:top="720" w:right="1300" w:bottom="280" w:left="1300" w:header="480" w:footer="0" w:gutter="0"/>
          <w:cols w:space="720"/>
        </w:sectPr>
      </w:pPr>
    </w:p>
    <w:p w:rsidR="00853744" w:rsidRDefault="00853744" w:rsidP="00853744">
      <w:pPr>
        <w:spacing w:before="36" w:after="0" w:line="252" w:lineRule="exact"/>
        <w:ind w:left="140" w:right="-58"/>
        <w:jc w:val="both"/>
        <w:rPr>
          <w:rFonts w:ascii="Times New Roman" w:eastAsia="Times New Roman" w:hAnsi="Times New Roman" w:cs="Times New Roman"/>
        </w:rPr>
      </w:pPr>
      <w:r>
        <w:rPr>
          <w:noProof/>
          <w:lang w:val="en-CA" w:eastAsia="en-CA"/>
        </w:rPr>
        <w:lastRenderedPageBreak/>
        <mc:AlternateContent>
          <mc:Choice Requires="wpg">
            <w:drawing>
              <wp:anchor distT="0" distB="0" distL="114300" distR="114300" simplePos="0" relativeHeight="251791360" behindDoc="1" locked="0" layoutInCell="1" allowOverlap="1" wp14:anchorId="7097C5E0" wp14:editId="098F09EE">
                <wp:simplePos x="0" y="0"/>
                <wp:positionH relativeFrom="page">
                  <wp:posOffset>839470</wp:posOffset>
                </wp:positionH>
                <wp:positionV relativeFrom="paragraph">
                  <wp:posOffset>-346710</wp:posOffset>
                </wp:positionV>
                <wp:extent cx="6094095" cy="274955"/>
                <wp:effectExtent l="0" t="0" r="0" b="0"/>
                <wp:wrapNone/>
                <wp:docPr id="473"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6"/>
                          <a:chExt cx="9597" cy="433"/>
                        </a:xfrm>
                      </wpg:grpSpPr>
                      <wpg:grpSp>
                        <wpg:cNvPr id="474" name="Group 499"/>
                        <wpg:cNvGrpSpPr>
                          <a:grpSpLocks/>
                        </wpg:cNvGrpSpPr>
                        <wpg:grpSpPr bwMode="auto">
                          <a:xfrm>
                            <a:off x="10802" y="-536"/>
                            <a:ext cx="108" cy="413"/>
                            <a:chOff x="10802" y="-536"/>
                            <a:chExt cx="108" cy="413"/>
                          </a:xfrm>
                        </wpg:grpSpPr>
                        <wps:wsp>
                          <wps:cNvPr id="505" name="Freeform 500"/>
                          <wps:cNvSpPr>
                            <a:spLocks/>
                          </wps:cNvSpPr>
                          <wps:spPr bwMode="auto">
                            <a:xfrm>
                              <a:off x="10802" y="-536"/>
                              <a:ext cx="108" cy="413"/>
                            </a:xfrm>
                            <a:custGeom>
                              <a:avLst/>
                              <a:gdLst>
                                <a:gd name="T0" fmla="+- 0 10802 10802"/>
                                <a:gd name="T1" fmla="*/ T0 w 108"/>
                                <a:gd name="T2" fmla="+- 0 -122 -536"/>
                                <a:gd name="T3" fmla="*/ -122 h 413"/>
                                <a:gd name="T4" fmla="+- 0 10910 10802"/>
                                <a:gd name="T5" fmla="*/ T4 w 108"/>
                                <a:gd name="T6" fmla="+- 0 -122 -536"/>
                                <a:gd name="T7" fmla="*/ -122 h 413"/>
                                <a:gd name="T8" fmla="+- 0 10910 10802"/>
                                <a:gd name="T9" fmla="*/ T8 w 108"/>
                                <a:gd name="T10" fmla="+- 0 -536 -536"/>
                                <a:gd name="T11" fmla="*/ -536 h 413"/>
                                <a:gd name="T12" fmla="+- 0 10802 10802"/>
                                <a:gd name="T13" fmla="*/ T12 w 108"/>
                                <a:gd name="T14" fmla="+- 0 -536 -536"/>
                                <a:gd name="T15" fmla="*/ -536 h 413"/>
                                <a:gd name="T16" fmla="+- 0 10802 10802"/>
                                <a:gd name="T17" fmla="*/ T16 w 108"/>
                                <a:gd name="T18" fmla="+- 0 -122 -536"/>
                                <a:gd name="T19" fmla="*/ -122 h 413"/>
                              </a:gdLst>
                              <a:ahLst/>
                              <a:cxnLst>
                                <a:cxn ang="0">
                                  <a:pos x="T1" y="T3"/>
                                </a:cxn>
                                <a:cxn ang="0">
                                  <a:pos x="T5" y="T7"/>
                                </a:cxn>
                                <a:cxn ang="0">
                                  <a:pos x="T9" y="T11"/>
                                </a:cxn>
                                <a:cxn ang="0">
                                  <a:pos x="T13" y="T15"/>
                                </a:cxn>
                                <a:cxn ang="0">
                                  <a:pos x="T17" y="T19"/>
                                </a:cxn>
                              </a:cxnLst>
                              <a:rect l="0" t="0" r="r" b="b"/>
                              <a:pathLst>
                                <a:path w="108" h="413">
                                  <a:moveTo>
                                    <a:pt x="0" y="414"/>
                                  </a:moveTo>
                                  <a:lnTo>
                                    <a:pt x="108" y="414"/>
                                  </a:lnTo>
                                  <a:lnTo>
                                    <a:pt x="108" y="0"/>
                                  </a:lnTo>
                                  <a:lnTo>
                                    <a:pt x="0" y="0"/>
                                  </a:lnTo>
                                  <a:lnTo>
                                    <a:pt x="0" y="4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497"/>
                        <wpg:cNvGrpSpPr>
                          <a:grpSpLocks/>
                        </wpg:cNvGrpSpPr>
                        <wpg:grpSpPr bwMode="auto">
                          <a:xfrm>
                            <a:off x="1332" y="-536"/>
                            <a:ext cx="108" cy="413"/>
                            <a:chOff x="1332" y="-536"/>
                            <a:chExt cx="108" cy="413"/>
                          </a:xfrm>
                        </wpg:grpSpPr>
                        <wps:wsp>
                          <wps:cNvPr id="507" name="Freeform 498"/>
                          <wps:cNvSpPr>
                            <a:spLocks/>
                          </wps:cNvSpPr>
                          <wps:spPr bwMode="auto">
                            <a:xfrm>
                              <a:off x="1332" y="-536"/>
                              <a:ext cx="108" cy="413"/>
                            </a:xfrm>
                            <a:custGeom>
                              <a:avLst/>
                              <a:gdLst>
                                <a:gd name="T0" fmla="+- 0 1332 1332"/>
                                <a:gd name="T1" fmla="*/ T0 w 108"/>
                                <a:gd name="T2" fmla="+- 0 -122 -536"/>
                                <a:gd name="T3" fmla="*/ -122 h 413"/>
                                <a:gd name="T4" fmla="+- 0 1440 1332"/>
                                <a:gd name="T5" fmla="*/ T4 w 108"/>
                                <a:gd name="T6" fmla="+- 0 -122 -536"/>
                                <a:gd name="T7" fmla="*/ -122 h 413"/>
                                <a:gd name="T8" fmla="+- 0 1440 1332"/>
                                <a:gd name="T9" fmla="*/ T8 w 108"/>
                                <a:gd name="T10" fmla="+- 0 -536 -536"/>
                                <a:gd name="T11" fmla="*/ -536 h 413"/>
                                <a:gd name="T12" fmla="+- 0 1332 1332"/>
                                <a:gd name="T13" fmla="*/ T12 w 108"/>
                                <a:gd name="T14" fmla="+- 0 -536 -536"/>
                                <a:gd name="T15" fmla="*/ -536 h 413"/>
                                <a:gd name="T16" fmla="+- 0 1332 1332"/>
                                <a:gd name="T17" fmla="*/ T16 w 108"/>
                                <a:gd name="T18" fmla="+- 0 -122 -536"/>
                                <a:gd name="T19" fmla="*/ -122 h 413"/>
                              </a:gdLst>
                              <a:ahLst/>
                              <a:cxnLst>
                                <a:cxn ang="0">
                                  <a:pos x="T1" y="T3"/>
                                </a:cxn>
                                <a:cxn ang="0">
                                  <a:pos x="T5" y="T7"/>
                                </a:cxn>
                                <a:cxn ang="0">
                                  <a:pos x="T9" y="T11"/>
                                </a:cxn>
                                <a:cxn ang="0">
                                  <a:pos x="T13" y="T15"/>
                                </a:cxn>
                                <a:cxn ang="0">
                                  <a:pos x="T17" y="T19"/>
                                </a:cxn>
                              </a:cxnLst>
                              <a:rect l="0" t="0" r="r" b="b"/>
                              <a:pathLst>
                                <a:path w="108" h="413">
                                  <a:moveTo>
                                    <a:pt x="0" y="414"/>
                                  </a:moveTo>
                                  <a:lnTo>
                                    <a:pt x="108" y="414"/>
                                  </a:lnTo>
                                  <a:lnTo>
                                    <a:pt x="108" y="0"/>
                                  </a:lnTo>
                                  <a:lnTo>
                                    <a:pt x="0" y="0"/>
                                  </a:lnTo>
                                  <a:lnTo>
                                    <a:pt x="0" y="4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495"/>
                        <wpg:cNvGrpSpPr>
                          <a:grpSpLocks/>
                        </wpg:cNvGrpSpPr>
                        <wpg:grpSpPr bwMode="auto">
                          <a:xfrm>
                            <a:off x="1440" y="-536"/>
                            <a:ext cx="9361" cy="413"/>
                            <a:chOff x="1440" y="-536"/>
                            <a:chExt cx="9361" cy="413"/>
                          </a:xfrm>
                        </wpg:grpSpPr>
                        <wps:wsp>
                          <wps:cNvPr id="509" name="Freeform 496"/>
                          <wps:cNvSpPr>
                            <a:spLocks/>
                          </wps:cNvSpPr>
                          <wps:spPr bwMode="auto">
                            <a:xfrm>
                              <a:off x="1440" y="-536"/>
                              <a:ext cx="9361" cy="413"/>
                            </a:xfrm>
                            <a:custGeom>
                              <a:avLst/>
                              <a:gdLst>
                                <a:gd name="T0" fmla="+- 0 1440 1440"/>
                                <a:gd name="T1" fmla="*/ T0 w 9361"/>
                                <a:gd name="T2" fmla="+- 0 -122 -536"/>
                                <a:gd name="T3" fmla="*/ -122 h 413"/>
                                <a:gd name="T4" fmla="+- 0 10802 1440"/>
                                <a:gd name="T5" fmla="*/ T4 w 9361"/>
                                <a:gd name="T6" fmla="+- 0 -122 -536"/>
                                <a:gd name="T7" fmla="*/ -122 h 413"/>
                                <a:gd name="T8" fmla="+- 0 10802 1440"/>
                                <a:gd name="T9" fmla="*/ T8 w 9361"/>
                                <a:gd name="T10" fmla="+- 0 -536 -536"/>
                                <a:gd name="T11" fmla="*/ -536 h 413"/>
                                <a:gd name="T12" fmla="+- 0 1440 1440"/>
                                <a:gd name="T13" fmla="*/ T12 w 9361"/>
                                <a:gd name="T14" fmla="+- 0 -536 -536"/>
                                <a:gd name="T15" fmla="*/ -536 h 413"/>
                                <a:gd name="T16" fmla="+- 0 1440 1440"/>
                                <a:gd name="T17" fmla="*/ T16 w 9361"/>
                                <a:gd name="T18" fmla="+- 0 -122 -536"/>
                                <a:gd name="T19" fmla="*/ -122 h 413"/>
                              </a:gdLst>
                              <a:ahLst/>
                              <a:cxnLst>
                                <a:cxn ang="0">
                                  <a:pos x="T1" y="T3"/>
                                </a:cxn>
                                <a:cxn ang="0">
                                  <a:pos x="T5" y="T7"/>
                                </a:cxn>
                                <a:cxn ang="0">
                                  <a:pos x="T9" y="T11"/>
                                </a:cxn>
                                <a:cxn ang="0">
                                  <a:pos x="T13" y="T15"/>
                                </a:cxn>
                                <a:cxn ang="0">
                                  <a:pos x="T17" y="T19"/>
                                </a:cxn>
                              </a:cxnLst>
                              <a:rect l="0" t="0" r="r" b="b"/>
                              <a:pathLst>
                                <a:path w="9361" h="413">
                                  <a:moveTo>
                                    <a:pt x="0" y="414"/>
                                  </a:moveTo>
                                  <a:lnTo>
                                    <a:pt x="9362" y="414"/>
                                  </a:lnTo>
                                  <a:lnTo>
                                    <a:pt x="9362" y="0"/>
                                  </a:lnTo>
                                  <a:lnTo>
                                    <a:pt x="0" y="0"/>
                                  </a:lnTo>
                                  <a:lnTo>
                                    <a:pt x="0" y="41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4" o:spid="_x0000_s1026" style="position:absolute;margin-left:66.1pt;margin-top:-27.3pt;width:479.85pt;height:21.65pt;z-index:-251525120;mso-position-horizontal-relative:page" coordorigin="1322,-546"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">
                <v:group id="Group 499" o:spid="_x0000_s1027" style="position:absolute;left:10802;top:-536;width:108;height:413" coordorigin="10802,-536"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500" o:spid="_x0000_s1028" style="position:absolute;left:10802;top:-536;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2nMMA&#10;AADcAAAADwAAAGRycy9kb3ducmV2LnhtbESP0YrCMBRE34X9h3AXfNN0F3W1NpVFqIjig64fcG2u&#10;bdnmpjRR698bQfBxmJkzTLLoTC2u1LrKsoKvYQSCOLe64kLB8S8bTEE4j6yxtkwK7uRgkX70Eoy1&#10;vfGergdfiABhF6OC0vsmltLlJRl0Q9sQB+9sW4M+yLaQusVbgJtafkfRRBqsOCyU2NCypPz/cDEK&#10;ZicaZbLTzW69ORdUZz/b7eqkVP+z+52D8NT5d/jVXmsF42gMzzPhCM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82nMMAAADcAAAADwAAAAAAAAAAAAAAAACYAgAAZHJzL2Rv&#10;d25yZXYueG1sUEsFBgAAAAAEAAQA9QAAAIgDAAAAAA==&#10;" path="m,414r108,l108,,,,,414xe" fillcolor="#d9d9d9" stroked="f">
                    <v:path arrowok="t" o:connecttype="custom" o:connectlocs="0,-122;108,-122;108,-536;0,-536;0,-122" o:connectangles="0,0,0,0,0"/>
                  </v:shape>
                </v:group>
                <v:group id="Group 497" o:spid="_x0000_s1029" style="position:absolute;left:1332;top:-536;width:108;height:413" coordorigin="1332,-536"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498" o:spid="_x0000_s1030" style="position:absolute;left:1332;top:-536;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ENcMMA&#10;AADcAAAADwAAAGRycy9kb3ducmV2LnhtbESP3YrCMBSE74V9h3AWvNN0xb/tNsoiVETxQt0HODan&#10;P2xzUpqo9e2NIHg5zMw3TLLsTC2u1LrKsoKvYQSCOLO64kLB3ykdzEE4j6yxtkwK7uRgufjoJRhr&#10;e+MDXY++EAHCLkYFpfdNLKXLSjLohrYhDl5uW4M+yLaQusVbgJtajqJoKg1WHBZKbGhVUvZ/vBgF&#10;32cap7LTzX6zzQuq09lutz4r1f/sfn9AeOr8O/xqb7SCSTSD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ENcMMAAADcAAAADwAAAAAAAAAAAAAAAACYAgAAZHJzL2Rv&#10;d25yZXYueG1sUEsFBgAAAAAEAAQA9QAAAIgDAAAAAA==&#10;" path="m,414r108,l108,,,,,414xe" fillcolor="#d9d9d9" stroked="f">
                    <v:path arrowok="t" o:connecttype="custom" o:connectlocs="0,-122;108,-122;108,-536;0,-536;0,-122" o:connectangles="0,0,0,0,0"/>
                  </v:shape>
                </v:group>
                <v:group id="Group 495" o:spid="_x0000_s1031" style="position:absolute;left:1440;top:-536;width:9361;height:413" coordorigin="1440,-536"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496" o:spid="_x0000_s1032" style="position:absolute;left:1440;top:-536;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UJcMA&#10;AADcAAAADwAAAGRycy9kb3ducmV2LnhtbESPQYvCMBSE78L+h/AW9qbpCopWo4goLHhaW/T6bJ5t&#10;sXnpJlHrv98IgsdhZr5h5svONOJGzteWFXwPEhDEhdU1lwrybNufgPABWWNjmRQ8yMNy8dGbY6rt&#10;nX/ptg+liBD2KSqoQmhTKX1RkUE/sC1x9M7WGQxRulJqh/cIN40cJslYGqw5LlTY0rqi4rK/GgWM&#10;x+NuM3xMpgeHf9lmvRtl+Umpr89uNQMRqAvv8Kv9oxWMk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OUJcMAAADcAAAADwAAAAAAAAAAAAAAAACYAgAAZHJzL2Rv&#10;d25yZXYueG1sUEsFBgAAAAAEAAQA9QAAAIgDAAAAAA==&#10;" path="m,414r9362,l9362,,,,,414e" fillcolor="#d9d9d9" stroked="f">
                    <v:path arrowok="t" o:connecttype="custom" o:connectlocs="0,-122;9362,-122;9362,-536;0,-536;0,-122" o:connectangles="0,0,0,0,0"/>
                  </v:shape>
                </v:group>
                <w10:wrap anchorx="page"/>
              </v:group>
            </w:pict>
          </mc:Fallback>
        </mc:AlternateContent>
      </w:r>
      <w:r>
        <w:rPr>
          <w:rFonts w:ascii="Times New Roman" w:eastAsia="Times New Roman" w:hAnsi="Times New Roman" w:cs="Times New Roman"/>
          <w:spacing w:val="-1"/>
        </w:rPr>
        <w:t>D</w:t>
      </w:r>
      <w:r>
        <w:rPr>
          <w:rFonts w:ascii="Times New Roman" w:eastAsia="Times New Roman" w:hAnsi="Times New Roman" w:cs="Times New Roman"/>
        </w:rPr>
        <w:t>oes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programme</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2"/>
        </w:rPr>
        <w:t>an</w:t>
      </w:r>
      <w:r>
        <w:rPr>
          <w:rFonts w:ascii="Times New Roman" w:eastAsia="Times New Roman" w:hAnsi="Times New Roman" w:cs="Times New Roman"/>
        </w:rPr>
        <w:t>d en</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u</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p</w:t>
      </w:r>
      <w:r>
        <w:rPr>
          <w:rFonts w:ascii="Times New Roman" w:eastAsia="Times New Roman" w:hAnsi="Times New Roman" w:cs="Times New Roman"/>
          <w:spacing w:val="-2"/>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 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i/>
        </w:rPr>
        <w:t>Para</w:t>
      </w:r>
      <w:r>
        <w:rPr>
          <w:rFonts w:ascii="Times New Roman" w:eastAsia="Times New Roman" w:hAnsi="Times New Roman" w:cs="Times New Roman"/>
          <w:i/>
          <w:spacing w:val="-2"/>
        </w:rPr>
        <w:t>g</w:t>
      </w:r>
      <w:r>
        <w:rPr>
          <w:rFonts w:ascii="Times New Roman" w:eastAsia="Times New Roman" w:hAnsi="Times New Roman" w:cs="Times New Roman"/>
          <w:i/>
        </w:rPr>
        <w:t>raph 2</w:t>
      </w:r>
      <w:r>
        <w:rPr>
          <w:rFonts w:ascii="Times New Roman" w:eastAsia="Times New Roman" w:hAnsi="Times New Roman" w:cs="Times New Roman"/>
          <w:i/>
          <w:spacing w:val="-2"/>
        </w:rPr>
        <w:t>.</w:t>
      </w:r>
      <w:r>
        <w:rPr>
          <w:rFonts w:ascii="Times New Roman" w:eastAsia="Times New Roman" w:hAnsi="Times New Roman" w:cs="Times New Roman"/>
          <w:i/>
        </w:rPr>
        <w:t>5</w:t>
      </w:r>
      <w:r>
        <w:rPr>
          <w:rFonts w:ascii="Times New Roman" w:eastAsia="Times New Roman" w:hAnsi="Times New Roman" w:cs="Times New Roman"/>
        </w:rPr>
        <w:t>)</w:t>
      </w:r>
    </w:p>
    <w:p w:rsidR="00853744" w:rsidRDefault="00853744" w:rsidP="00853744">
      <w:pPr>
        <w:spacing w:before="34" w:after="0" w:line="240" w:lineRule="auto"/>
        <w:ind w:right="-20"/>
        <w:jc w:val="both"/>
        <w:rPr>
          <w:rFonts w:ascii="Times New Roman" w:eastAsia="Times New Roman" w:hAnsi="Times New Roman" w:cs="Times New Roman"/>
        </w:rPr>
      </w:pPr>
      <w:r>
        <w:br w:type="column"/>
      </w:r>
      <w:r>
        <w:rPr>
          <w:rFonts w:ascii="Segoe UI Symbol" w:eastAsia="Segoe UI Symbol" w:hAnsi="Segoe UI Symbol" w:cs="Segoe UI Symbol"/>
        </w:rPr>
        <w:lastRenderedPageBreak/>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853744" w:rsidRDefault="00853744" w:rsidP="00853744">
      <w:pPr>
        <w:spacing w:after="0"/>
        <w:jc w:val="both"/>
        <w:sectPr w:rsidR="00853744" w:rsidSect="00A07473">
          <w:type w:val="continuous"/>
          <w:pgSz w:w="12240" w:h="15840"/>
          <w:pgMar w:top="720" w:right="1300" w:bottom="280" w:left="1300" w:header="720" w:footer="720" w:gutter="0"/>
          <w:cols w:num="2" w:space="720" w:equalWidth="0">
            <w:col w:w="8288" w:space="422"/>
            <w:col w:w="930"/>
          </w:cols>
        </w:sectPr>
      </w:pPr>
    </w:p>
    <w:p w:rsidR="00853744" w:rsidRDefault="00853744" w:rsidP="00853744">
      <w:pPr>
        <w:spacing w:before="7" w:after="0" w:line="150" w:lineRule="exact"/>
        <w:jc w:val="both"/>
        <w:rPr>
          <w:sz w:val="15"/>
          <w:szCs w:val="15"/>
        </w:rPr>
      </w:pPr>
    </w:p>
    <w:p w:rsidR="00853744" w:rsidRDefault="00853744" w:rsidP="00853744">
      <w:pPr>
        <w:spacing w:after="0" w:line="241" w:lineRule="auto"/>
        <w:ind w:left="140" w:right="371"/>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92384" behindDoc="1" locked="0" layoutInCell="1" allowOverlap="1" wp14:anchorId="4F7CA3FC" wp14:editId="7BABE10C">
                <wp:simplePos x="0" y="0"/>
                <wp:positionH relativeFrom="page">
                  <wp:posOffset>842645</wp:posOffset>
                </wp:positionH>
                <wp:positionV relativeFrom="paragraph">
                  <wp:posOffset>375285</wp:posOffset>
                </wp:positionV>
                <wp:extent cx="6089015" cy="271145"/>
                <wp:effectExtent l="4445" t="3810" r="2540" b="10795"/>
                <wp:wrapNone/>
                <wp:docPr id="510"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71145"/>
                          <a:chOff x="1327" y="591"/>
                          <a:chExt cx="9589" cy="427"/>
                        </a:xfrm>
                      </wpg:grpSpPr>
                      <wpg:grpSp>
                        <wpg:cNvPr id="511" name="Group 492"/>
                        <wpg:cNvGrpSpPr>
                          <a:grpSpLocks/>
                        </wpg:cNvGrpSpPr>
                        <wpg:grpSpPr bwMode="auto">
                          <a:xfrm>
                            <a:off x="1330" y="594"/>
                            <a:ext cx="9582" cy="2"/>
                            <a:chOff x="1330" y="594"/>
                            <a:chExt cx="9582" cy="2"/>
                          </a:xfrm>
                        </wpg:grpSpPr>
                        <wps:wsp>
                          <wps:cNvPr id="512" name="Freeform 493"/>
                          <wps:cNvSpPr>
                            <a:spLocks/>
                          </wps:cNvSpPr>
                          <wps:spPr bwMode="auto">
                            <a:xfrm>
                              <a:off x="1330" y="59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490"/>
                        <wpg:cNvGrpSpPr>
                          <a:grpSpLocks/>
                        </wpg:cNvGrpSpPr>
                        <wpg:grpSpPr bwMode="auto">
                          <a:xfrm>
                            <a:off x="1332" y="597"/>
                            <a:ext cx="2" cy="415"/>
                            <a:chOff x="1332" y="597"/>
                            <a:chExt cx="2" cy="415"/>
                          </a:xfrm>
                        </wpg:grpSpPr>
                        <wps:wsp>
                          <wps:cNvPr id="516" name="Freeform 491"/>
                          <wps:cNvSpPr>
                            <a:spLocks/>
                          </wps:cNvSpPr>
                          <wps:spPr bwMode="auto">
                            <a:xfrm>
                              <a:off x="1332" y="597"/>
                              <a:ext cx="2" cy="415"/>
                            </a:xfrm>
                            <a:custGeom>
                              <a:avLst/>
                              <a:gdLst>
                                <a:gd name="T0" fmla="+- 0 597 597"/>
                                <a:gd name="T1" fmla="*/ 597 h 415"/>
                                <a:gd name="T2" fmla="+- 0 1012 597"/>
                                <a:gd name="T3" fmla="*/ 1012 h 415"/>
                              </a:gdLst>
                              <a:ahLst/>
                              <a:cxnLst>
                                <a:cxn ang="0">
                                  <a:pos x="0" y="T1"/>
                                </a:cxn>
                                <a:cxn ang="0">
                                  <a:pos x="0" y="T3"/>
                                </a:cxn>
                              </a:cxnLst>
                              <a:rect l="0" t="0" r="r" b="b"/>
                              <a:pathLst>
                                <a:path h="415">
                                  <a:moveTo>
                                    <a:pt x="0" y="0"/>
                                  </a:moveTo>
                                  <a:lnTo>
                                    <a:pt x="0" y="415"/>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488"/>
                        <wpg:cNvGrpSpPr>
                          <a:grpSpLocks/>
                        </wpg:cNvGrpSpPr>
                        <wpg:grpSpPr bwMode="auto">
                          <a:xfrm>
                            <a:off x="1330" y="1014"/>
                            <a:ext cx="9582" cy="2"/>
                            <a:chOff x="1330" y="1014"/>
                            <a:chExt cx="9582" cy="2"/>
                          </a:xfrm>
                        </wpg:grpSpPr>
                        <wps:wsp>
                          <wps:cNvPr id="518" name="Freeform 489"/>
                          <wps:cNvSpPr>
                            <a:spLocks/>
                          </wps:cNvSpPr>
                          <wps:spPr bwMode="auto">
                            <a:xfrm>
                              <a:off x="1330" y="101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486"/>
                        <wpg:cNvGrpSpPr>
                          <a:grpSpLocks/>
                        </wpg:cNvGrpSpPr>
                        <wpg:grpSpPr bwMode="auto">
                          <a:xfrm>
                            <a:off x="10910" y="597"/>
                            <a:ext cx="2" cy="415"/>
                            <a:chOff x="10910" y="597"/>
                            <a:chExt cx="2" cy="415"/>
                          </a:xfrm>
                        </wpg:grpSpPr>
                        <wps:wsp>
                          <wps:cNvPr id="520" name="Freeform 487"/>
                          <wps:cNvSpPr>
                            <a:spLocks/>
                          </wps:cNvSpPr>
                          <wps:spPr bwMode="auto">
                            <a:xfrm>
                              <a:off x="10910" y="597"/>
                              <a:ext cx="2" cy="415"/>
                            </a:xfrm>
                            <a:custGeom>
                              <a:avLst/>
                              <a:gdLst>
                                <a:gd name="T0" fmla="+- 0 597 597"/>
                                <a:gd name="T1" fmla="*/ 597 h 415"/>
                                <a:gd name="T2" fmla="+- 0 1012 597"/>
                                <a:gd name="T3" fmla="*/ 1012 h 415"/>
                              </a:gdLst>
                              <a:ahLst/>
                              <a:cxnLst>
                                <a:cxn ang="0">
                                  <a:pos x="0" y="T1"/>
                                </a:cxn>
                                <a:cxn ang="0">
                                  <a:pos x="0" y="T3"/>
                                </a:cxn>
                              </a:cxnLst>
                              <a:rect l="0" t="0" r="r" b="b"/>
                              <a:pathLst>
                                <a:path h="415">
                                  <a:moveTo>
                                    <a:pt x="0" y="0"/>
                                  </a:moveTo>
                                  <a:lnTo>
                                    <a:pt x="0" y="415"/>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5" o:spid="_x0000_s1026" style="position:absolute;margin-left:66.35pt;margin-top:29.55pt;width:479.45pt;height:21.35pt;z-index:-251524096;mso-position-horizontal-relative:page" coordorigin="1327,591" coordsize="95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">
                <v:group id="Group 492" o:spid="_x0000_s1027" style="position:absolute;left:1330;top:594;width:9582;height:2" coordorigin="1330,59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493" o:spid="_x0000_s1028" style="position:absolute;left:1330;top:59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7SWsYA&#10;AADcAAAADwAAAGRycy9kb3ducmV2LnhtbESPT2vCQBTE74V+h+UVvBSzMVIjqauUgBCQFvxz8Pia&#10;fSbB7NuQ3cb47buFgsdhZn7DrDajacVAvWssK5hFMQji0uqGKwWn43a6BOE8ssbWMim4k4PN+vlp&#10;hZm2N97TcPCVCBB2GSqove8yKV1Zk0EX2Y44eBfbG/RB9pXUPd4C3LQyieOFNNhwWKixo7ym8nr4&#10;MQq+83P6muPwae67wo1f27ScL3ZKTV7Gj3cQnkb/CP+3C63gbZb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7SWsYAAADcAAAADwAAAAAAAAAAAAAAAACYAgAAZHJz&#10;L2Rvd25yZXYueG1sUEsFBgAAAAAEAAQA9QAAAIsDAAAAAA==&#10;" path="m,l9582,e" filled="f" strokecolor="#7e7e7e" strokeweight=".34pt">
                    <v:path arrowok="t" o:connecttype="custom" o:connectlocs="0,0;9582,0" o:connectangles="0,0"/>
                  </v:shape>
                </v:group>
                <v:group id="Group 490" o:spid="_x0000_s1029" style="position:absolute;left:1332;top:597;width:2;height:415" coordorigin="1332,597"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491" o:spid="_x0000_s1030" style="position:absolute;left:1332;top:597;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cn8UA&#10;AADcAAAADwAAAGRycy9kb3ducmV2LnhtbESPQWvCQBSE7wX/w/IK3ppNCkpJs4oNCEV60Cji8ZF9&#10;TWKyb0N2jem/7xaEHoeZ+YbJ1pPpxEiDaywrSKIYBHFpdcOVgtNx+/IGwnlkjZ1lUvBDDtar2VOG&#10;qbZ3PtBY+EoECLsUFdTe96mUrqzJoItsTxy8bzsY9EEOldQD3gPcdPI1jpfSYMNhocae8prKtrgZ&#10;BUWZL7CNv877y+2UG7Mfd9ePUan587R5B+Fp8v/hR/tTK1gkS/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pyfxQAAANwAAAAPAAAAAAAAAAAAAAAAAJgCAABkcnMv&#10;ZG93bnJldi54bWxQSwUGAAAAAAQABAD1AAAAigMAAAAA&#10;" path="m,l,415e" filled="f" strokecolor="#7e7e7e" strokeweight=".34pt">
                    <v:path arrowok="t" o:connecttype="custom" o:connectlocs="0,597;0,1012" o:connectangles="0,0"/>
                  </v:shape>
                </v:group>
                <v:group id="Group 488" o:spid="_x0000_s1031" style="position:absolute;left:1330;top:1014;width:9582;height:2" coordorigin="1330,101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489" o:spid="_x0000_s1032" style="position:absolute;left:1330;top:101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lsMMA&#10;AADcAAAADwAAAGRycy9kb3ducmV2LnhtbERPy2rCQBTdF/yH4Ra6KTrRUpXoKBIIBKQFHwuX18w1&#10;Cc3cCZkxj7/vLApdHs57ux9MLTpqXWVZwXwWgSDOra64UHC9pNM1COeRNdaWScFIDva7ycsWY217&#10;PlF39oUIIexiVFB638RSurwkg25mG+LAPWxr0AfYFlK32IdwU8tFFC2lwYpDQ4kNJSXlP+enUXBP&#10;bqv3BLsvMx4zN3ynq/xjeVTq7XU4bEB4Gvy/+M+daQWf87A2nA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blsMMAAADcAAAADwAAAAAAAAAAAAAAAACYAgAAZHJzL2Rv&#10;d25yZXYueG1sUEsFBgAAAAAEAAQA9QAAAIgDAAAAAA==&#10;" path="m,l9582,e" filled="f" strokecolor="#7e7e7e" strokeweight=".34pt">
                    <v:path arrowok="t" o:connecttype="custom" o:connectlocs="0,0;9582,0" o:connectangles="0,0"/>
                  </v:shape>
                </v:group>
                <v:group id="Group 486" o:spid="_x0000_s1033" style="position:absolute;left:10910;top:597;width:2;height:415" coordorigin="10910,597"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487" o:spid="_x0000_s1034" style="position:absolute;left:10910;top:597;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rzcIA&#10;AADcAAAADwAAAGRycy9kb3ducmV2LnhtbERPTWuDQBC9F/oflin0VtcEDMFmI41QKKWH1EjIcXCn&#10;anVnxd2o/ffZQyHHx/veZYvpxUSjay0rWEUxCOLK6pZrBeXp/WULwnlkjb1lUvBHDrL948MOU21n&#10;/qap8LUIIexSVNB4P6RSuqohgy6yA3Hgfuxo0Ac41lKPOIdw08t1HG+kwZZDQ4MD5Q1VXXE1Cooq&#10;T7CLv87Hy7XMjTlOn7+HSannp+XtFYSnxd/F/+4PrSBZh/nhTDgCcn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2vNwgAAANwAAAAPAAAAAAAAAAAAAAAAAJgCAABkcnMvZG93&#10;bnJldi54bWxQSwUGAAAAAAQABAD1AAAAhwMAAAAA&#10;" path="m,l,415e" filled="f" strokecolor="#7e7e7e" strokeweight=".34pt">
                    <v:path arrowok="t" o:connecttype="custom" o:connectlocs="0,597;0,1012" o:connectangles="0,0"/>
                  </v:shape>
                </v:group>
                <w10:wrap anchorx="page"/>
              </v:group>
            </w:pict>
          </mc:Fallback>
        </mc:AlternateContent>
      </w: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sidRPr="00DC3E43">
        <w:rPr>
          <w:rFonts w:ascii="Times New Roman" w:hAnsi="Times New Roman"/>
          <w:i/>
          <w:spacing w:val="1"/>
        </w:rPr>
        <w:t>t</w:t>
      </w:r>
      <w:r w:rsidRPr="00DC3E43">
        <w:rPr>
          <w:rFonts w:ascii="Times New Roman" w:hAnsi="Times New Roman"/>
          <w:i/>
        </w:rPr>
        <w:t>he</w:t>
      </w:r>
      <w:r w:rsidRPr="00DC3E43">
        <w:rPr>
          <w:rFonts w:ascii="Times New Roman" w:hAnsi="Times New Roman"/>
          <w:i/>
          <w:spacing w:val="-2"/>
        </w:rPr>
        <w:t xml:space="preserve"> </w:t>
      </w:r>
      <w:r w:rsidRPr="001442F6">
        <w:rPr>
          <w:rFonts w:ascii="Times New Roman" w:eastAsia="Times New Roman" w:hAnsi="Times New Roman" w:cs="Times New Roman"/>
          <w:i/>
          <w:spacing w:val="-2"/>
        </w:rPr>
        <w:t xml:space="preserve">process by which the </w:t>
      </w:r>
      <w:r w:rsidR="00C3413A">
        <w:rPr>
          <w:rFonts w:ascii="Times New Roman" w:eastAsia="Times New Roman" w:hAnsi="Times New Roman" w:cs="Times New Roman"/>
          <w:i/>
          <w:spacing w:val="-2"/>
        </w:rPr>
        <w:t>p</w:t>
      </w:r>
      <w:r w:rsidRPr="001442F6">
        <w:rPr>
          <w:rFonts w:ascii="Times New Roman" w:eastAsia="Times New Roman" w:hAnsi="Times New Roman" w:cs="Times New Roman"/>
          <w:i/>
          <w:spacing w:val="-2"/>
        </w:rPr>
        <w:t xml:space="preserve">rogramme </w:t>
      </w:r>
      <w:r w:rsidRPr="001442F6">
        <w:rPr>
          <w:rFonts w:ascii="Times New Roman" w:eastAsia="Times New Roman" w:hAnsi="Times New Roman" w:cs="Times New Roman"/>
          <w:i/>
        </w:rPr>
        <w:t>de</w:t>
      </w:r>
      <w:r w:rsidRPr="001442F6">
        <w:rPr>
          <w:rFonts w:ascii="Times New Roman" w:eastAsia="Times New Roman" w:hAnsi="Times New Roman" w:cs="Times New Roman"/>
          <w:i/>
          <w:spacing w:val="-1"/>
        </w:rPr>
        <w:t>f</w:t>
      </w:r>
      <w:r w:rsidRPr="001442F6">
        <w:rPr>
          <w:rFonts w:ascii="Times New Roman" w:eastAsia="Times New Roman" w:hAnsi="Times New Roman" w:cs="Times New Roman"/>
          <w:i/>
          <w:spacing w:val="1"/>
        </w:rPr>
        <w:t>i</w:t>
      </w:r>
      <w:r w:rsidRPr="001442F6">
        <w:rPr>
          <w:rFonts w:ascii="Times New Roman" w:eastAsia="Times New Roman" w:hAnsi="Times New Roman" w:cs="Times New Roman"/>
          <w:i/>
        </w:rPr>
        <w:t xml:space="preserve">nes </w:t>
      </w:r>
      <w:r w:rsidRPr="001442F6">
        <w:rPr>
          <w:rFonts w:ascii="Times New Roman" w:eastAsia="Times New Roman" w:hAnsi="Times New Roman" w:cs="Times New Roman"/>
          <w:i/>
          <w:spacing w:val="-2"/>
        </w:rPr>
        <w:t>an</w:t>
      </w:r>
      <w:r w:rsidRPr="001442F6">
        <w:rPr>
          <w:rFonts w:ascii="Times New Roman" w:eastAsia="Times New Roman" w:hAnsi="Times New Roman" w:cs="Times New Roman"/>
          <w:i/>
        </w:rPr>
        <w:t>d en</w:t>
      </w:r>
      <w:r w:rsidRPr="001442F6">
        <w:rPr>
          <w:rFonts w:ascii="Times New Roman" w:eastAsia="Times New Roman" w:hAnsi="Times New Roman" w:cs="Times New Roman"/>
          <w:i/>
          <w:spacing w:val="1"/>
        </w:rPr>
        <w:t>s</w:t>
      </w:r>
      <w:r w:rsidRPr="001442F6">
        <w:rPr>
          <w:rFonts w:ascii="Times New Roman" w:eastAsia="Times New Roman" w:hAnsi="Times New Roman" w:cs="Times New Roman"/>
          <w:i/>
          <w:spacing w:val="-2"/>
        </w:rPr>
        <w:t>u</w:t>
      </w:r>
      <w:r w:rsidRPr="001442F6">
        <w:rPr>
          <w:rFonts w:ascii="Times New Roman" w:eastAsia="Times New Roman" w:hAnsi="Times New Roman" w:cs="Times New Roman"/>
          <w:i/>
          <w:spacing w:val="1"/>
        </w:rPr>
        <w:t>r</w:t>
      </w:r>
      <w:r w:rsidRPr="001442F6">
        <w:rPr>
          <w:rFonts w:ascii="Times New Roman" w:eastAsia="Times New Roman" w:hAnsi="Times New Roman" w:cs="Times New Roman"/>
          <w:i/>
        </w:rPr>
        <w:t>es</w:t>
      </w:r>
      <w:r w:rsidRPr="001442F6">
        <w:rPr>
          <w:rFonts w:ascii="Times New Roman" w:eastAsia="Times New Roman" w:hAnsi="Times New Roman" w:cs="Times New Roman"/>
          <w:i/>
          <w:spacing w:val="-2"/>
        </w:rPr>
        <w:t xml:space="preserve"> </w:t>
      </w:r>
      <w:r w:rsidRPr="001442F6">
        <w:rPr>
          <w:rFonts w:ascii="Times New Roman" w:eastAsia="Times New Roman" w:hAnsi="Times New Roman" w:cs="Times New Roman"/>
          <w:i/>
          <w:spacing w:val="1"/>
        </w:rPr>
        <w:t>t</w:t>
      </w:r>
      <w:r w:rsidRPr="001442F6">
        <w:rPr>
          <w:rFonts w:ascii="Times New Roman" w:eastAsia="Times New Roman" w:hAnsi="Times New Roman" w:cs="Times New Roman"/>
          <w:i/>
        </w:rPr>
        <w:t>he u</w:t>
      </w:r>
      <w:r w:rsidRPr="001442F6">
        <w:rPr>
          <w:rFonts w:ascii="Times New Roman" w:eastAsia="Times New Roman" w:hAnsi="Times New Roman" w:cs="Times New Roman"/>
          <w:i/>
          <w:spacing w:val="-2"/>
        </w:rPr>
        <w:t>n</w:t>
      </w:r>
      <w:r w:rsidRPr="001442F6">
        <w:rPr>
          <w:rFonts w:ascii="Times New Roman" w:eastAsia="Times New Roman" w:hAnsi="Times New Roman" w:cs="Times New Roman"/>
          <w:i/>
        </w:rPr>
        <w:t>de</w:t>
      </w:r>
      <w:r w:rsidRPr="001442F6">
        <w:rPr>
          <w:rFonts w:ascii="Times New Roman" w:eastAsia="Times New Roman" w:hAnsi="Times New Roman" w:cs="Times New Roman"/>
          <w:i/>
          <w:spacing w:val="-1"/>
        </w:rPr>
        <w:t>r</w:t>
      </w:r>
      <w:r w:rsidRPr="001442F6">
        <w:rPr>
          <w:rFonts w:ascii="Times New Roman" w:eastAsia="Times New Roman" w:hAnsi="Times New Roman" w:cs="Times New Roman"/>
          <w:i/>
          <w:spacing w:val="1"/>
        </w:rPr>
        <w:t>l</w:t>
      </w:r>
      <w:r w:rsidRPr="001442F6">
        <w:rPr>
          <w:rFonts w:ascii="Times New Roman" w:eastAsia="Times New Roman" w:hAnsi="Times New Roman" w:cs="Times New Roman"/>
          <w:i/>
          <w:spacing w:val="-2"/>
        </w:rPr>
        <w:t>y</w:t>
      </w:r>
      <w:r w:rsidRPr="001442F6">
        <w:rPr>
          <w:rFonts w:ascii="Times New Roman" w:eastAsia="Times New Roman" w:hAnsi="Times New Roman" w:cs="Times New Roman"/>
          <w:i/>
          <w:spacing w:val="1"/>
        </w:rPr>
        <w:t>i</w:t>
      </w:r>
      <w:r w:rsidRPr="001442F6">
        <w:rPr>
          <w:rFonts w:ascii="Times New Roman" w:eastAsia="Times New Roman" w:hAnsi="Times New Roman" w:cs="Times New Roman"/>
          <w:i/>
        </w:rPr>
        <w:t>ng</w:t>
      </w:r>
      <w:r w:rsidRPr="001442F6">
        <w:rPr>
          <w:rFonts w:ascii="Times New Roman" w:eastAsia="Times New Roman" w:hAnsi="Times New Roman" w:cs="Times New Roman"/>
          <w:i/>
          <w:spacing w:val="-2"/>
        </w:rPr>
        <w:t xml:space="preserve"> </w:t>
      </w:r>
      <w:r w:rsidRPr="001442F6">
        <w:rPr>
          <w:rFonts w:ascii="Times New Roman" w:eastAsia="Times New Roman" w:hAnsi="Times New Roman" w:cs="Times New Roman"/>
          <w:i/>
        </w:rPr>
        <w:t>a</w:t>
      </w:r>
      <w:r w:rsidRPr="001442F6">
        <w:rPr>
          <w:rFonts w:ascii="Times New Roman" w:eastAsia="Times New Roman" w:hAnsi="Times New Roman" w:cs="Times New Roman"/>
          <w:i/>
          <w:spacing w:val="1"/>
        </w:rPr>
        <w:t>t</w:t>
      </w:r>
      <w:r w:rsidRPr="001442F6">
        <w:rPr>
          <w:rFonts w:ascii="Times New Roman" w:eastAsia="Times New Roman" w:hAnsi="Times New Roman" w:cs="Times New Roman"/>
          <w:i/>
          <w:spacing w:val="-1"/>
        </w:rPr>
        <w:t>t</w:t>
      </w:r>
      <w:r w:rsidRPr="001442F6">
        <w:rPr>
          <w:rFonts w:ascii="Times New Roman" w:eastAsia="Times New Roman" w:hAnsi="Times New Roman" w:cs="Times New Roman"/>
          <w:i/>
          <w:spacing w:val="-2"/>
        </w:rPr>
        <w:t>r</w:t>
      </w:r>
      <w:r w:rsidRPr="001442F6">
        <w:rPr>
          <w:rFonts w:ascii="Times New Roman" w:eastAsia="Times New Roman" w:hAnsi="Times New Roman" w:cs="Times New Roman"/>
          <w:i/>
          <w:spacing w:val="1"/>
        </w:rPr>
        <w:t>i</w:t>
      </w:r>
      <w:r w:rsidRPr="001442F6">
        <w:rPr>
          <w:rFonts w:ascii="Times New Roman" w:eastAsia="Times New Roman" w:hAnsi="Times New Roman" w:cs="Times New Roman"/>
          <w:i/>
        </w:rPr>
        <w:t>bu</w:t>
      </w:r>
      <w:r w:rsidRPr="001442F6">
        <w:rPr>
          <w:rFonts w:ascii="Times New Roman" w:eastAsia="Times New Roman" w:hAnsi="Times New Roman" w:cs="Times New Roman"/>
          <w:i/>
          <w:spacing w:val="-1"/>
        </w:rPr>
        <w:t>t</w:t>
      </w:r>
      <w:r w:rsidRPr="001442F6">
        <w:rPr>
          <w:rFonts w:ascii="Times New Roman" w:eastAsia="Times New Roman" w:hAnsi="Times New Roman" w:cs="Times New Roman"/>
          <w:i/>
        </w:rPr>
        <w:t>es</w:t>
      </w:r>
      <w:r w:rsidRPr="001442F6">
        <w:rPr>
          <w:rFonts w:ascii="Times New Roman" w:eastAsia="Times New Roman" w:hAnsi="Times New Roman" w:cs="Times New Roman"/>
          <w:i/>
          <w:spacing w:val="1"/>
        </w:rPr>
        <w:t xml:space="preserve"> </w:t>
      </w:r>
      <w:r w:rsidRPr="001442F6">
        <w:rPr>
          <w:rFonts w:ascii="Times New Roman" w:eastAsia="Times New Roman" w:hAnsi="Times New Roman" w:cs="Times New Roman"/>
          <w:i/>
          <w:spacing w:val="-2"/>
        </w:rPr>
        <w:t>a</w:t>
      </w:r>
      <w:r w:rsidRPr="001442F6">
        <w:rPr>
          <w:rFonts w:ascii="Times New Roman" w:eastAsia="Times New Roman" w:hAnsi="Times New Roman" w:cs="Times New Roman"/>
          <w:i/>
        </w:rPr>
        <w:t>nd p</w:t>
      </w:r>
      <w:r w:rsidRPr="001442F6">
        <w:rPr>
          <w:rFonts w:ascii="Times New Roman" w:eastAsia="Times New Roman" w:hAnsi="Times New Roman" w:cs="Times New Roman"/>
          <w:i/>
          <w:spacing w:val="-2"/>
        </w:rPr>
        <w:t>r</w:t>
      </w:r>
      <w:r w:rsidRPr="001442F6">
        <w:rPr>
          <w:rFonts w:ascii="Times New Roman" w:eastAsia="Times New Roman" w:hAnsi="Times New Roman" w:cs="Times New Roman"/>
          <w:i/>
        </w:rPr>
        <w:t>op</w:t>
      </w:r>
      <w:r w:rsidRPr="001442F6">
        <w:rPr>
          <w:rFonts w:ascii="Times New Roman" w:eastAsia="Times New Roman" w:hAnsi="Times New Roman" w:cs="Times New Roman"/>
          <w:i/>
          <w:spacing w:val="-2"/>
        </w:rPr>
        <w:t>e</w:t>
      </w:r>
      <w:r w:rsidRPr="001442F6">
        <w:rPr>
          <w:rFonts w:ascii="Times New Roman" w:eastAsia="Times New Roman" w:hAnsi="Times New Roman" w:cs="Times New Roman"/>
          <w:i/>
          <w:spacing w:val="1"/>
        </w:rPr>
        <w:t>rt</w:t>
      </w:r>
      <w:r w:rsidRPr="001442F6">
        <w:rPr>
          <w:rFonts w:ascii="Times New Roman" w:eastAsia="Times New Roman" w:hAnsi="Times New Roman" w:cs="Times New Roman"/>
          <w:i/>
        </w:rPr>
        <w:t>y</w:t>
      </w:r>
      <w:r w:rsidRPr="001442F6">
        <w:rPr>
          <w:rFonts w:ascii="Times New Roman" w:eastAsia="Times New Roman" w:hAnsi="Times New Roman" w:cs="Times New Roman"/>
          <w:i/>
          <w:spacing w:val="-2"/>
        </w:rPr>
        <w:t xml:space="preserve"> </w:t>
      </w:r>
      <w:r w:rsidRPr="001442F6">
        <w:rPr>
          <w:rFonts w:ascii="Times New Roman" w:eastAsia="Times New Roman" w:hAnsi="Times New Roman" w:cs="Times New Roman"/>
          <w:i/>
        </w:rPr>
        <w:t>a</w:t>
      </w:r>
      <w:r w:rsidRPr="001442F6">
        <w:rPr>
          <w:rFonts w:ascii="Times New Roman" w:eastAsia="Times New Roman" w:hAnsi="Times New Roman" w:cs="Times New Roman"/>
          <w:i/>
          <w:spacing w:val="1"/>
        </w:rPr>
        <w:t>s</w:t>
      </w:r>
      <w:r w:rsidRPr="001442F6">
        <w:rPr>
          <w:rFonts w:ascii="Times New Roman" w:eastAsia="Times New Roman" w:hAnsi="Times New Roman" w:cs="Times New Roman"/>
          <w:i/>
        </w:rPr>
        <w:t>p</w:t>
      </w:r>
      <w:r w:rsidRPr="001442F6">
        <w:rPr>
          <w:rFonts w:ascii="Times New Roman" w:eastAsia="Times New Roman" w:hAnsi="Times New Roman" w:cs="Times New Roman"/>
          <w:i/>
          <w:spacing w:val="-2"/>
        </w:rPr>
        <w:t>e</w:t>
      </w:r>
      <w:r w:rsidRPr="001442F6">
        <w:rPr>
          <w:rFonts w:ascii="Times New Roman" w:eastAsia="Times New Roman" w:hAnsi="Times New Roman" w:cs="Times New Roman"/>
          <w:i/>
        </w:rPr>
        <w:t>c</w:t>
      </w:r>
      <w:r w:rsidRPr="001442F6">
        <w:rPr>
          <w:rFonts w:ascii="Times New Roman" w:eastAsia="Times New Roman" w:hAnsi="Times New Roman" w:cs="Times New Roman"/>
          <w:i/>
          <w:spacing w:val="-1"/>
        </w:rPr>
        <w:t>t</w:t>
      </w:r>
      <w:r w:rsidRPr="001442F6">
        <w:rPr>
          <w:rFonts w:ascii="Times New Roman" w:eastAsia="Times New Roman" w:hAnsi="Times New Roman" w:cs="Times New Roman"/>
          <w:i/>
        </w:rPr>
        <w:t>s</w:t>
      </w:r>
      <w:r w:rsidRPr="001442F6">
        <w:rPr>
          <w:rFonts w:ascii="Times New Roman" w:eastAsia="Times New Roman" w:hAnsi="Times New Roman" w:cs="Times New Roman"/>
          <w:i/>
          <w:spacing w:val="-2"/>
        </w:rPr>
        <w:t xml:space="preserve"> </w:t>
      </w:r>
      <w:r w:rsidRPr="001442F6">
        <w:rPr>
          <w:rFonts w:ascii="Times New Roman" w:eastAsia="Times New Roman" w:hAnsi="Times New Roman" w:cs="Times New Roman"/>
          <w:i/>
        </w:rPr>
        <w:t>of</w:t>
      </w:r>
      <w:r w:rsidRPr="001442F6">
        <w:rPr>
          <w:rFonts w:ascii="Times New Roman" w:eastAsia="Times New Roman" w:hAnsi="Times New Roman" w:cs="Times New Roman"/>
          <w:i/>
          <w:spacing w:val="1"/>
        </w:rPr>
        <w:t xml:space="preserve"> </w:t>
      </w:r>
      <w:r w:rsidRPr="001442F6">
        <w:rPr>
          <w:rFonts w:ascii="Times New Roman" w:eastAsia="Times New Roman" w:hAnsi="Times New Roman" w:cs="Times New Roman"/>
          <w:i/>
        </w:rPr>
        <w:t>a u</w:t>
      </w:r>
      <w:r w:rsidRPr="001442F6">
        <w:rPr>
          <w:rFonts w:ascii="Times New Roman" w:eastAsia="Times New Roman" w:hAnsi="Times New Roman" w:cs="Times New Roman"/>
          <w:i/>
          <w:spacing w:val="-2"/>
        </w:rPr>
        <w:t>n</w:t>
      </w:r>
      <w:r w:rsidRPr="001442F6">
        <w:rPr>
          <w:rFonts w:ascii="Times New Roman" w:eastAsia="Times New Roman" w:hAnsi="Times New Roman" w:cs="Times New Roman"/>
          <w:i/>
          <w:spacing w:val="1"/>
        </w:rPr>
        <w:t>i</w:t>
      </w:r>
      <w:r w:rsidRPr="001442F6">
        <w:rPr>
          <w:rFonts w:ascii="Times New Roman" w:eastAsia="Times New Roman" w:hAnsi="Times New Roman" w:cs="Times New Roman"/>
          <w:i/>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7"/>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p>
    <w:p w:rsidR="00853744" w:rsidRDefault="00853744" w:rsidP="00853744">
      <w:pPr>
        <w:spacing w:before="7" w:after="0" w:line="100" w:lineRule="exact"/>
        <w:jc w:val="both"/>
        <w:rPr>
          <w:sz w:val="10"/>
          <w:szCs w:val="10"/>
        </w:rPr>
      </w:pPr>
    </w:p>
    <w:p w:rsidR="00853744" w:rsidRDefault="00853744" w:rsidP="00853744">
      <w:pPr>
        <w:spacing w:after="0" w:line="200" w:lineRule="exact"/>
        <w:jc w:val="both"/>
        <w:rPr>
          <w:sz w:val="20"/>
          <w:szCs w:val="20"/>
        </w:rPr>
      </w:pPr>
    </w:p>
    <w:p w:rsidR="00853744" w:rsidRDefault="00853744" w:rsidP="005E655F">
      <w:pPr>
        <w:spacing w:after="0" w:line="241" w:lineRule="auto"/>
        <w:ind w:left="140" w:right="417"/>
        <w:jc w:val="both"/>
        <w:rPr>
          <w:rFonts w:ascii="Times New Roman" w:eastAsia="Times New Roman" w:hAnsi="Times New Roman" w:cs="Times New Roman"/>
        </w:rPr>
      </w:pPr>
    </w:p>
    <w:p w:rsidR="00853744" w:rsidRDefault="00853744" w:rsidP="005E655F">
      <w:pPr>
        <w:spacing w:after="0" w:line="241" w:lineRule="auto"/>
        <w:ind w:left="140" w:right="417"/>
        <w:jc w:val="both"/>
        <w:rPr>
          <w:rFonts w:ascii="Times New Roman" w:eastAsia="Times New Roman" w:hAnsi="Times New Roman" w:cs="Times New Roman"/>
        </w:rPr>
      </w:pPr>
    </w:p>
    <w:p w:rsidR="00853744" w:rsidRDefault="00853744" w:rsidP="005E655F">
      <w:pPr>
        <w:spacing w:after="0" w:line="241" w:lineRule="auto"/>
        <w:ind w:left="140" w:right="417"/>
        <w:jc w:val="both"/>
        <w:rPr>
          <w:rFonts w:ascii="Times New Roman" w:eastAsia="Times New Roman" w:hAnsi="Times New Roman" w:cs="Times New Roman"/>
        </w:rPr>
      </w:pPr>
    </w:p>
    <w:p w:rsidR="00853744" w:rsidRDefault="00853744" w:rsidP="005E655F">
      <w:pPr>
        <w:spacing w:after="0" w:line="241" w:lineRule="auto"/>
        <w:ind w:left="140" w:right="417"/>
        <w:jc w:val="both"/>
        <w:rPr>
          <w:rFonts w:ascii="Times New Roman" w:eastAsia="Times New Roman" w:hAnsi="Times New Roman" w:cs="Times New Roman"/>
        </w:rPr>
      </w:pPr>
    </w:p>
    <w:p w:rsidR="00853744" w:rsidRDefault="00853744" w:rsidP="005E655F">
      <w:pPr>
        <w:spacing w:after="0" w:line="241" w:lineRule="auto"/>
        <w:ind w:left="140" w:right="417"/>
        <w:jc w:val="both"/>
        <w:rPr>
          <w:rFonts w:ascii="Times New Roman" w:eastAsia="Times New Roman" w:hAnsi="Times New Roman" w:cs="Times New Roman"/>
        </w:rPr>
      </w:pPr>
    </w:p>
    <w:p w:rsidR="00853744" w:rsidRDefault="00853744" w:rsidP="005E655F">
      <w:pPr>
        <w:spacing w:after="0" w:line="241" w:lineRule="auto"/>
        <w:ind w:left="140" w:right="417"/>
        <w:jc w:val="both"/>
        <w:rPr>
          <w:rFonts w:ascii="Times New Roman" w:eastAsia="Times New Roman" w:hAnsi="Times New Roman" w:cs="Times New Roman"/>
        </w:rPr>
      </w:pPr>
    </w:p>
    <w:p w:rsidR="00853744" w:rsidRDefault="00853744" w:rsidP="00476B42">
      <w:pPr>
        <w:spacing w:after="0" w:line="241" w:lineRule="auto"/>
        <w:ind w:right="417"/>
        <w:jc w:val="both"/>
        <w:rPr>
          <w:rFonts w:ascii="Times New Roman" w:eastAsia="Times New Roman" w:hAnsi="Times New Roman" w:cs="Times New Roman"/>
        </w:rPr>
        <w:sectPr w:rsidR="00853744" w:rsidSect="00A07473">
          <w:type w:val="continuous"/>
          <w:pgSz w:w="12240" w:h="15840"/>
          <w:pgMar w:top="720" w:right="1300" w:bottom="280" w:left="1300" w:header="720" w:footer="720" w:gutter="0"/>
          <w:cols w:space="720"/>
        </w:sectPr>
      </w:pPr>
    </w:p>
    <w:p w:rsidR="005E655F" w:rsidRDefault="005E655F" w:rsidP="005E655F">
      <w:pPr>
        <w:spacing w:after="0" w:line="200" w:lineRule="exact"/>
        <w:jc w:val="both"/>
        <w:rPr>
          <w:sz w:val="20"/>
          <w:szCs w:val="20"/>
        </w:rPr>
      </w:pPr>
    </w:p>
    <w:p w:rsidR="005E655F" w:rsidRDefault="005E655F" w:rsidP="005E655F">
      <w:pPr>
        <w:spacing w:before="32" w:after="0" w:line="249"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1"/>
        </w:rPr>
        <w:t xml:space="preserve">Question 3.6 </w:t>
      </w:r>
      <w:r>
        <w:rPr>
          <w:rFonts w:ascii="Times New Roman" w:eastAsia="Times New Roman" w:hAnsi="Times New Roman" w:cs="Times New Roman"/>
          <w:spacing w:val="-1"/>
          <w:position w:val="-1"/>
          <w:u w:val="single" w:color="000000"/>
        </w:rPr>
        <w:t>V</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d</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ti</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position w:val="-1"/>
          <w:u w:val="single" w:color="000000"/>
        </w:rPr>
        <w:t xml:space="preserve">n and </w:t>
      </w:r>
      <w:r>
        <w:rPr>
          <w:rFonts w:ascii="Times New Roman" w:eastAsia="Times New Roman" w:hAnsi="Times New Roman" w:cs="Times New Roman"/>
          <w:spacing w:val="-2"/>
          <w:position w:val="-1"/>
          <w:u w:val="single" w:color="000000"/>
        </w:rPr>
        <w:t>v</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2"/>
          <w:position w:val="-1"/>
          <w:u w:val="single" w:color="000000"/>
        </w:rPr>
        <w:t>f</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 xml:space="preserve">on </w:t>
      </w:r>
      <w:r>
        <w:rPr>
          <w:rFonts w:ascii="Times New Roman" w:eastAsia="Times New Roman" w:hAnsi="Times New Roman" w:cs="Times New Roman"/>
          <w:spacing w:val="-2"/>
          <w:position w:val="-1"/>
          <w:u w:val="single" w:color="000000"/>
        </w:rPr>
        <w:t>p</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oc</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du</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s</w:t>
      </w:r>
    </w:p>
    <w:p w:rsidR="005E655F" w:rsidRDefault="005E655F" w:rsidP="005E655F">
      <w:pPr>
        <w:spacing w:before="12" w:after="0" w:line="200" w:lineRule="exact"/>
        <w:jc w:val="both"/>
        <w:rPr>
          <w:sz w:val="20"/>
          <w:szCs w:val="20"/>
        </w:rPr>
      </w:pPr>
    </w:p>
    <w:p w:rsidR="005E655F" w:rsidRDefault="005E655F" w:rsidP="005E655F">
      <w:pPr>
        <w:spacing w:before="32" w:after="0" w:line="240" w:lineRule="auto"/>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85888" behindDoc="1" locked="0" layoutInCell="1" allowOverlap="1" wp14:anchorId="04408E15" wp14:editId="3B9773AD">
                <wp:simplePos x="0" y="0"/>
                <wp:positionH relativeFrom="page">
                  <wp:posOffset>839470</wp:posOffset>
                </wp:positionH>
                <wp:positionV relativeFrom="paragraph">
                  <wp:posOffset>-346710</wp:posOffset>
                </wp:positionV>
                <wp:extent cx="6094095" cy="274955"/>
                <wp:effectExtent l="0" t="0" r="0" b="0"/>
                <wp:wrapNone/>
                <wp:docPr id="736"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6"/>
                          <a:chExt cx="9597" cy="433"/>
                        </a:xfrm>
                      </wpg:grpSpPr>
                      <wpg:grpSp>
                        <wpg:cNvPr id="737" name="Group 483"/>
                        <wpg:cNvGrpSpPr>
                          <a:grpSpLocks/>
                        </wpg:cNvGrpSpPr>
                        <wpg:grpSpPr bwMode="auto">
                          <a:xfrm>
                            <a:off x="10802" y="-536"/>
                            <a:ext cx="108" cy="413"/>
                            <a:chOff x="10802" y="-536"/>
                            <a:chExt cx="108" cy="413"/>
                          </a:xfrm>
                        </wpg:grpSpPr>
                        <wps:wsp>
                          <wps:cNvPr id="738" name="Freeform 484"/>
                          <wps:cNvSpPr>
                            <a:spLocks/>
                          </wps:cNvSpPr>
                          <wps:spPr bwMode="auto">
                            <a:xfrm>
                              <a:off x="10802" y="-536"/>
                              <a:ext cx="108" cy="413"/>
                            </a:xfrm>
                            <a:custGeom>
                              <a:avLst/>
                              <a:gdLst>
                                <a:gd name="T0" fmla="+- 0 10802 10802"/>
                                <a:gd name="T1" fmla="*/ T0 w 108"/>
                                <a:gd name="T2" fmla="+- 0 -123 -536"/>
                                <a:gd name="T3" fmla="*/ -123 h 413"/>
                                <a:gd name="T4" fmla="+- 0 10910 10802"/>
                                <a:gd name="T5" fmla="*/ T4 w 108"/>
                                <a:gd name="T6" fmla="+- 0 -123 -536"/>
                                <a:gd name="T7" fmla="*/ -123 h 413"/>
                                <a:gd name="T8" fmla="+- 0 10910 10802"/>
                                <a:gd name="T9" fmla="*/ T8 w 108"/>
                                <a:gd name="T10" fmla="+- 0 -536 -536"/>
                                <a:gd name="T11" fmla="*/ -536 h 413"/>
                                <a:gd name="T12" fmla="+- 0 10802 10802"/>
                                <a:gd name="T13" fmla="*/ T12 w 108"/>
                                <a:gd name="T14" fmla="+- 0 -536 -536"/>
                                <a:gd name="T15" fmla="*/ -536 h 413"/>
                                <a:gd name="T16" fmla="+- 0 10802 10802"/>
                                <a:gd name="T17" fmla="*/ T16 w 108"/>
                                <a:gd name="T18" fmla="+- 0 -123 -536"/>
                                <a:gd name="T19" fmla="*/ -123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9" name="Group 481"/>
                        <wpg:cNvGrpSpPr>
                          <a:grpSpLocks/>
                        </wpg:cNvGrpSpPr>
                        <wpg:grpSpPr bwMode="auto">
                          <a:xfrm>
                            <a:off x="1332" y="-536"/>
                            <a:ext cx="108" cy="413"/>
                            <a:chOff x="1332" y="-536"/>
                            <a:chExt cx="108" cy="413"/>
                          </a:xfrm>
                        </wpg:grpSpPr>
                        <wps:wsp>
                          <wps:cNvPr id="740" name="Freeform 482"/>
                          <wps:cNvSpPr>
                            <a:spLocks/>
                          </wps:cNvSpPr>
                          <wps:spPr bwMode="auto">
                            <a:xfrm>
                              <a:off x="1332" y="-536"/>
                              <a:ext cx="108" cy="413"/>
                            </a:xfrm>
                            <a:custGeom>
                              <a:avLst/>
                              <a:gdLst>
                                <a:gd name="T0" fmla="+- 0 1332 1332"/>
                                <a:gd name="T1" fmla="*/ T0 w 108"/>
                                <a:gd name="T2" fmla="+- 0 -123 -536"/>
                                <a:gd name="T3" fmla="*/ -123 h 413"/>
                                <a:gd name="T4" fmla="+- 0 1440 1332"/>
                                <a:gd name="T5" fmla="*/ T4 w 108"/>
                                <a:gd name="T6" fmla="+- 0 -123 -536"/>
                                <a:gd name="T7" fmla="*/ -123 h 413"/>
                                <a:gd name="T8" fmla="+- 0 1440 1332"/>
                                <a:gd name="T9" fmla="*/ T8 w 108"/>
                                <a:gd name="T10" fmla="+- 0 -536 -536"/>
                                <a:gd name="T11" fmla="*/ -536 h 413"/>
                                <a:gd name="T12" fmla="+- 0 1332 1332"/>
                                <a:gd name="T13" fmla="*/ T12 w 108"/>
                                <a:gd name="T14" fmla="+- 0 -536 -536"/>
                                <a:gd name="T15" fmla="*/ -536 h 413"/>
                                <a:gd name="T16" fmla="+- 0 1332 1332"/>
                                <a:gd name="T17" fmla="*/ T16 w 108"/>
                                <a:gd name="T18" fmla="+- 0 -123 -536"/>
                                <a:gd name="T19" fmla="*/ -123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1" name="Group 479"/>
                        <wpg:cNvGrpSpPr>
                          <a:grpSpLocks/>
                        </wpg:cNvGrpSpPr>
                        <wpg:grpSpPr bwMode="auto">
                          <a:xfrm>
                            <a:off x="1440" y="-536"/>
                            <a:ext cx="9361" cy="413"/>
                            <a:chOff x="1440" y="-536"/>
                            <a:chExt cx="9361" cy="413"/>
                          </a:xfrm>
                        </wpg:grpSpPr>
                        <wps:wsp>
                          <wps:cNvPr id="742" name="Freeform 480"/>
                          <wps:cNvSpPr>
                            <a:spLocks/>
                          </wps:cNvSpPr>
                          <wps:spPr bwMode="auto">
                            <a:xfrm>
                              <a:off x="1440" y="-536"/>
                              <a:ext cx="9361" cy="413"/>
                            </a:xfrm>
                            <a:custGeom>
                              <a:avLst/>
                              <a:gdLst>
                                <a:gd name="T0" fmla="+- 0 1440 1440"/>
                                <a:gd name="T1" fmla="*/ T0 w 9361"/>
                                <a:gd name="T2" fmla="+- 0 -123 -536"/>
                                <a:gd name="T3" fmla="*/ -123 h 413"/>
                                <a:gd name="T4" fmla="+- 0 10802 1440"/>
                                <a:gd name="T5" fmla="*/ T4 w 9361"/>
                                <a:gd name="T6" fmla="+- 0 -123 -536"/>
                                <a:gd name="T7" fmla="*/ -123 h 413"/>
                                <a:gd name="T8" fmla="+- 0 10802 1440"/>
                                <a:gd name="T9" fmla="*/ T8 w 9361"/>
                                <a:gd name="T10" fmla="+- 0 -536 -536"/>
                                <a:gd name="T11" fmla="*/ -536 h 413"/>
                                <a:gd name="T12" fmla="+- 0 1440 1440"/>
                                <a:gd name="T13" fmla="*/ T12 w 9361"/>
                                <a:gd name="T14" fmla="+- 0 -536 -536"/>
                                <a:gd name="T15" fmla="*/ -536 h 413"/>
                                <a:gd name="T16" fmla="+- 0 1440 1440"/>
                                <a:gd name="T17" fmla="*/ T16 w 9361"/>
                                <a:gd name="T18" fmla="+- 0 -123 -536"/>
                                <a:gd name="T19" fmla="*/ -123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8" o:spid="_x0000_s1026" style="position:absolute;margin-left:66.1pt;margin-top:-27.3pt;width:479.85pt;height:21.65pt;z-index:-251630592;mso-position-horizontal-relative:page" coordorigin="1322,-546"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">
                <v:group id="Group 483" o:spid="_x0000_s1027" style="position:absolute;left:10802;top:-536;width:108;height:413" coordorigin="10802,-536"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484" o:spid="_x0000_s1028" style="position:absolute;left:10802;top:-536;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9XsAA&#10;AADcAAAADwAAAGRycy9kb3ducmV2LnhtbERPy4rCMBTdC/5DuII7TdXBR20qMtBBFBc+PuDaXNti&#10;c1OajHb+frIQXB7OO9l0phZPal1lWcFkHIEgzq2uuFBwvWSjJQjnkTXWlknBHznYpP1egrG2Lz7R&#10;8+wLEULYxaig9L6JpXR5SQbd2DbEgbvb1qAPsC2kbvEVwk0tp1E0lwYrDg0lNvRdUv44/xoFqxt9&#10;ZbLTzXG3vxdUZ4vD4eem1HDQbdcgPHX+I367d1rBYhb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Y9XsAAAADcAAAADwAAAAAAAAAAAAAAAACYAgAAZHJzL2Rvd25y&#10;ZXYueG1sUEsFBgAAAAAEAAQA9QAAAIUDAAAAAA==&#10;" path="m,413r108,l108,,,,,413xe" fillcolor="#d9d9d9" stroked="f">
                    <v:path arrowok="t" o:connecttype="custom" o:connectlocs="0,-123;108,-123;108,-536;0,-536;0,-123" o:connectangles="0,0,0,0,0"/>
                  </v:shape>
                </v:group>
                <v:group id="Group 481" o:spid="_x0000_s1029" style="position:absolute;left:1332;top:-536;width:108;height:413" coordorigin="1332,-536"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482" o:spid="_x0000_s1030" style="position:absolute;left:1332;top:-536;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CJb4A&#10;AADcAAAADwAAAGRycy9kb3ducmV2LnhtbERPSwrCMBDdC94hjOBOU0X8VKOIUBHFhZ8DjM3YFptJ&#10;aaLW25uF4PLx/otVY0rxotoVlhUM+hEI4tTqgjMF10vSm4JwHlljaZkUfMjBatluLTDW9s0nep19&#10;JkIIuxgV5N5XsZQuzcmg69uKOHB3Wxv0AdaZ1DW+Q7gp5TCKxtJgwaEhx4o2OaWP89MomN1olMhG&#10;V8fd/p5RmUwOh+1NqW6nWc9BeGr8X/xz77SCySj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2QiW+AAAA3AAAAA8AAAAAAAAAAAAAAAAAmAIAAGRycy9kb3ducmV2&#10;LnhtbFBLBQYAAAAABAAEAPUAAACDAwAAAAA=&#10;" path="m,413r108,l108,,,,,413xe" fillcolor="#d9d9d9" stroked="f">
                    <v:path arrowok="t" o:connecttype="custom" o:connectlocs="0,-123;108,-123;108,-536;0,-536;0,-123" o:connectangles="0,0,0,0,0"/>
                  </v:shape>
                </v:group>
                <v:group id="Group 479" o:spid="_x0000_s1031" style="position:absolute;left:1440;top:-536;width:9361;height:413" coordorigin="1440,-536"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480" o:spid="_x0000_s1032" style="position:absolute;left:1440;top:-536;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RdcQA&#10;AADcAAAADwAAAGRycy9kb3ducmV2LnhtbESPT4vCMBTE7wt+h/AEb2tq2T9ajSLiwoInrej12Tzb&#10;YvPSTaLWb78RFvY4zMxvmNmiM424kfO1ZQWjYQKCuLC65lLBPv96HYPwAVljY5kUPMjDYt57mWGm&#10;7Z23dNuFUkQI+wwVVCG0mZS+qMigH9qWOHpn6wyGKF0ptcN7hJtGpknyIQ3WHBcqbGlVUXHZXY0C&#10;xuNxs04f48nB4U++Xm3e8/1JqUG/W05BBOrCf/iv/a0VfL6l8DwTj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J0XXEAAAA3AAAAA8AAAAAAAAAAAAAAAAAmAIAAGRycy9k&#10;b3ducmV2LnhtbFBLBQYAAAAABAAEAPUAAACJAwAAAAA=&#10;" path="m,413r9362,l9362,,,,,413e" fillcolor="#d9d9d9" stroked="f">
                    <v:path arrowok="t" o:connecttype="custom" o:connectlocs="0,-123;9362,-123;9362,-536;0,-536;0,-123" o:connectangles="0,0,0,0,0"/>
                  </v:shape>
                </v:group>
                <w10:wrap anchorx="page"/>
              </v:group>
            </w:pict>
          </mc:Fallback>
        </mc:AlternateConten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ds, requirements,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edu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3"/>
        </w:rPr>
        <w:t>(</w:t>
      </w:r>
      <w:r>
        <w:rPr>
          <w:rFonts w:ascii="Times New Roman" w:eastAsia="Times New Roman" w:hAnsi="Times New Roman" w:cs="Times New Roman"/>
          <w:i/>
        </w:rPr>
        <w:t>P</w:t>
      </w:r>
      <w:r>
        <w:rPr>
          <w:rFonts w:ascii="Times New Roman" w:eastAsia="Times New Roman" w:hAnsi="Times New Roman" w:cs="Times New Roman"/>
          <w:i/>
          <w:spacing w:val="-3"/>
        </w:rPr>
        <w:t>a</w:t>
      </w:r>
      <w:r>
        <w:rPr>
          <w:rFonts w:ascii="Times New Roman" w:eastAsia="Times New Roman" w:hAnsi="Times New Roman" w:cs="Times New Roman"/>
          <w:i/>
        </w:rPr>
        <w:t>rag</w:t>
      </w:r>
      <w:r>
        <w:rPr>
          <w:rFonts w:ascii="Times New Roman" w:eastAsia="Times New Roman" w:hAnsi="Times New Roman" w:cs="Times New Roman"/>
          <w:i/>
          <w:spacing w:val="1"/>
        </w:rPr>
        <w:t>r</w:t>
      </w:r>
      <w:r>
        <w:rPr>
          <w:rFonts w:ascii="Times New Roman" w:eastAsia="Times New Roman" w:hAnsi="Times New Roman" w:cs="Times New Roman"/>
          <w:i/>
          <w:spacing w:val="-2"/>
        </w:rPr>
        <w:t>ap</w:t>
      </w:r>
      <w:r>
        <w:rPr>
          <w:rFonts w:ascii="Times New Roman" w:eastAsia="Times New Roman" w:hAnsi="Times New Roman" w:cs="Times New Roman"/>
          <w:i/>
        </w:rPr>
        <w:t>h 2.</w:t>
      </w:r>
      <w:r>
        <w:rPr>
          <w:rFonts w:ascii="Times New Roman" w:eastAsia="Times New Roman" w:hAnsi="Times New Roman" w:cs="Times New Roman"/>
          <w:i/>
          <w:spacing w:val="1"/>
        </w:rPr>
        <w:t>6</w:t>
      </w:r>
      <w:r>
        <w:rPr>
          <w:rFonts w:ascii="Times New Roman" w:eastAsia="Times New Roman" w:hAnsi="Times New Roman" w:cs="Times New Roman"/>
        </w:rPr>
        <w:t>)</w:t>
      </w:r>
    </w:p>
    <w:p w:rsidR="005E655F" w:rsidRDefault="005E655F" w:rsidP="005E655F">
      <w:pPr>
        <w:spacing w:before="8" w:after="0" w:line="150" w:lineRule="exact"/>
        <w:jc w:val="both"/>
        <w:rPr>
          <w:sz w:val="15"/>
          <w:szCs w:val="15"/>
        </w:rPr>
      </w:pPr>
    </w:p>
    <w:p w:rsidR="005E655F" w:rsidRPr="00DC3E43" w:rsidRDefault="005E655F" w:rsidP="005E655F">
      <w:pPr>
        <w:tabs>
          <w:tab w:val="left" w:pos="8700"/>
        </w:tabs>
        <w:spacing w:after="0" w:line="240" w:lineRule="auto"/>
        <w:ind w:left="140" w:right="-20"/>
        <w:jc w:val="both"/>
        <w:rPr>
          <w:rFonts w:ascii="Times New Roman" w:hAnsi="Times New Roman"/>
          <w:position w:val="-3"/>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the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 activities?</w:t>
      </w:r>
      <w:r>
        <w:rPr>
          <w:rFonts w:ascii="Times New Roman" w:eastAsia="Times New Roman" w:hAnsi="Times New Roman" w:cs="Times New Roman"/>
        </w:rPr>
        <w:tab/>
      </w:r>
      <w:r>
        <w:rPr>
          <w:rFonts w:ascii="Segoe UI Symbol" w:eastAsia="Segoe UI Symbol" w:hAnsi="Segoe UI Symbol" w:cs="Segoe UI Symbol"/>
          <w:position w:val="-3"/>
        </w:rPr>
        <w:t>☐</w:t>
      </w:r>
      <w:r>
        <w:rPr>
          <w:rFonts w:ascii="Segoe UI Symbol" w:eastAsia="Segoe UI Symbol" w:hAnsi="Segoe UI Symbol" w:cs="Segoe UI Symbol"/>
          <w:spacing w:val="-6"/>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rsidP="005E655F">
      <w:pPr>
        <w:tabs>
          <w:tab w:val="left" w:pos="8700"/>
        </w:tabs>
        <w:spacing w:before="43" w:after="0" w:line="410" w:lineRule="atLeast"/>
        <w:ind w:left="140" w:right="211"/>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the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verification of emissions reductions</w:t>
      </w:r>
      <w:r>
        <w:rPr>
          <w:rFonts w:ascii="Times New Roman" w:eastAsia="Times New Roman" w:hAnsi="Times New Roman" w:cs="Times New Roman"/>
        </w:rPr>
        <w:t>?</w:t>
      </w:r>
      <w:r>
        <w:rPr>
          <w:rFonts w:ascii="Times New Roman" w:eastAsia="Times New Roman" w:hAnsi="Times New Roman" w:cs="Times New Roman"/>
        </w:rPr>
        <w:tab/>
      </w:r>
      <w:r>
        <w:rPr>
          <w:rFonts w:ascii="Segoe UI Symbol" w:eastAsia="Segoe UI Symbol" w:hAnsi="Segoe UI Symbol" w:cs="Segoe UI Symbol"/>
          <w:position w:val="-3"/>
        </w:rPr>
        <w:t>☐</w:t>
      </w:r>
      <w:r>
        <w:rPr>
          <w:rFonts w:ascii="Segoe UI Symbol" w:eastAsia="Segoe UI Symbol" w:hAnsi="Segoe UI Symbol" w:cs="Segoe UI Symbol"/>
          <w:spacing w:val="-6"/>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rsidP="005E655F">
      <w:pPr>
        <w:tabs>
          <w:tab w:val="left" w:pos="8700"/>
        </w:tabs>
        <w:spacing w:before="43" w:after="0" w:line="410" w:lineRule="atLeast"/>
        <w:ind w:left="140" w:right="211"/>
        <w:jc w:val="both"/>
        <w:rPr>
          <w:rFonts w:ascii="Times New Roman" w:eastAsia="Times New Roman" w:hAnsi="Times New Roman" w:cs="Times New Roman"/>
        </w:rPr>
      </w:pPr>
      <w:r>
        <w:rPr>
          <w:rFonts w:ascii="Times New Roman" w:eastAsia="Times New Roman" w:hAnsi="Times New Roman" w:cs="Times New Roman"/>
        </w:rPr>
        <w:t xml:space="preserve">c)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accreditation of validators?</w:t>
      </w:r>
      <w:r>
        <w:rPr>
          <w:rFonts w:ascii="Times New Roman" w:eastAsia="Times New Roman" w:hAnsi="Times New Roman" w:cs="Times New Roman"/>
        </w:rPr>
        <w:tab/>
      </w:r>
      <w:r>
        <w:rPr>
          <w:rFonts w:ascii="Segoe UI Symbol" w:eastAsia="Segoe UI Symbol" w:hAnsi="Segoe UI Symbol" w:cs="Segoe UI Symbol"/>
          <w:position w:val="-3"/>
        </w:rPr>
        <w:t>☐</w:t>
      </w:r>
      <w:r>
        <w:rPr>
          <w:rFonts w:ascii="Segoe UI Symbol" w:eastAsia="Segoe UI Symbol" w:hAnsi="Segoe UI Symbol" w:cs="Segoe UI Symbol"/>
          <w:spacing w:val="-6"/>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rsidP="005E655F">
      <w:pPr>
        <w:tabs>
          <w:tab w:val="left" w:pos="8700"/>
        </w:tabs>
        <w:spacing w:before="43" w:after="0" w:line="410" w:lineRule="atLeast"/>
        <w:ind w:left="140" w:right="211"/>
        <w:jc w:val="both"/>
        <w:rPr>
          <w:rFonts w:ascii="Times New Roman" w:eastAsia="Times New Roman" w:hAnsi="Times New Roman" w:cs="Times New Roman"/>
          <w:position w:val="-3"/>
        </w:rPr>
      </w:pPr>
      <w:r>
        <w:rPr>
          <w:rFonts w:ascii="Times New Roman" w:eastAsia="Times New Roman" w:hAnsi="Times New Roman" w:cs="Times New Roman"/>
        </w:rPr>
        <w:t xml:space="preserve">d)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accreditation of verifiers?</w:t>
      </w:r>
      <w:r>
        <w:rPr>
          <w:rFonts w:ascii="Times New Roman" w:eastAsia="Times New Roman" w:hAnsi="Times New Roman" w:cs="Times New Roman"/>
        </w:rPr>
        <w:tab/>
      </w:r>
      <w:r>
        <w:rPr>
          <w:rFonts w:ascii="Segoe UI Symbol" w:eastAsia="Segoe UI Symbol" w:hAnsi="Segoe UI Symbol" w:cs="Segoe UI Symbol"/>
          <w:position w:val="-3"/>
        </w:rPr>
        <w:t>☐</w:t>
      </w:r>
      <w:r w:rsidRPr="00DC3E43">
        <w:rPr>
          <w:rFonts w:ascii="Segoe UI Symbol" w:eastAsia="Segoe UI Symbol" w:hAnsi="Segoe UI Symbol" w:cs="Segoe UI Symbol"/>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853744" w:rsidRDefault="00853744" w:rsidP="00853744">
      <w:pPr>
        <w:tabs>
          <w:tab w:val="left" w:pos="8700"/>
        </w:tabs>
        <w:spacing w:before="43" w:after="0" w:line="280" w:lineRule="atLeast"/>
        <w:ind w:left="142" w:right="210"/>
        <w:jc w:val="both"/>
        <w:rPr>
          <w:rFonts w:ascii="Times New Roman" w:eastAsia="Times New Roman" w:hAnsi="Times New Roman" w:cs="Times New Roman"/>
          <w:position w:val="-3"/>
        </w:rPr>
      </w:pPr>
    </w:p>
    <w:p w:rsidR="005E655F" w:rsidRDefault="005E655F" w:rsidP="00853744">
      <w:pPr>
        <w:tabs>
          <w:tab w:val="left" w:pos="8700"/>
        </w:tabs>
        <w:spacing w:after="0" w:line="240" w:lineRule="auto"/>
        <w:ind w:left="142" w:right="210"/>
        <w:jc w:val="both"/>
        <w:rPr>
          <w:rFonts w:ascii="Times New Roman" w:eastAsia="Times New Roman" w:hAnsi="Times New Roman" w:cs="Times New Roman"/>
        </w:rPr>
      </w:pPr>
      <w:r>
        <w:rPr>
          <w:rFonts w:ascii="Times New Roman" w:eastAsia="Times New Roman" w:hAnsi="Times New Roman" w:cs="Times New Roman"/>
        </w:rPr>
        <w:t>Pro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ds, requirements,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edu</w:t>
      </w:r>
      <w:r>
        <w:rPr>
          <w:rFonts w:ascii="Times New Roman" w:eastAsia="Times New Roman" w:hAnsi="Times New Roman" w:cs="Times New Roman"/>
          <w:spacing w:val="-1"/>
        </w:rPr>
        <w:t>r</w:t>
      </w:r>
      <w:r>
        <w:rPr>
          <w:rFonts w:ascii="Times New Roman" w:eastAsia="Times New Roman" w:hAnsi="Times New Roman" w:cs="Times New Roman"/>
        </w:rPr>
        <w:t>es</w:t>
      </w:r>
      <w:r w:rsidDel="00015728">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referred to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through d</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va</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o </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e pu</w:t>
      </w:r>
      <w:r>
        <w:rPr>
          <w:rFonts w:ascii="Times New Roman" w:eastAsia="Times New Roman" w:hAnsi="Times New Roman" w:cs="Times New Roman"/>
          <w:spacing w:val="-2"/>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p>
    <w:p w:rsidR="005E655F" w:rsidRDefault="005E655F" w:rsidP="005E655F">
      <w:pPr>
        <w:spacing w:before="3" w:after="0" w:line="110" w:lineRule="exact"/>
        <w:jc w:val="both"/>
        <w:rPr>
          <w:sz w:val="11"/>
          <w:szCs w:val="11"/>
        </w:rPr>
      </w:pPr>
    </w:p>
    <w:p w:rsidR="005E655F" w:rsidRDefault="005E655F" w:rsidP="005E655F">
      <w:pPr>
        <w:spacing w:after="0" w:line="200" w:lineRule="exact"/>
        <w:jc w:val="both"/>
        <w:rPr>
          <w:sz w:val="20"/>
          <w:szCs w:val="20"/>
        </w:rPr>
      </w:pPr>
      <w:r>
        <w:rPr>
          <w:noProof/>
          <w:lang w:val="en-CA" w:eastAsia="en-CA"/>
        </w:rPr>
        <mc:AlternateContent>
          <mc:Choice Requires="wpg">
            <w:drawing>
              <wp:anchor distT="0" distB="0" distL="114300" distR="114300" simplePos="0" relativeHeight="251686912" behindDoc="1" locked="0" layoutInCell="1" allowOverlap="1" wp14:anchorId="3C3D8898" wp14:editId="1FADF368">
                <wp:simplePos x="0" y="0"/>
                <wp:positionH relativeFrom="page">
                  <wp:posOffset>842645</wp:posOffset>
                </wp:positionH>
                <wp:positionV relativeFrom="paragraph">
                  <wp:posOffset>2540</wp:posOffset>
                </wp:positionV>
                <wp:extent cx="6089015" cy="269240"/>
                <wp:effectExtent l="0" t="0" r="26035" b="16510"/>
                <wp:wrapNone/>
                <wp:docPr id="727"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40"/>
                          <a:chExt cx="9589" cy="424"/>
                        </a:xfrm>
                      </wpg:grpSpPr>
                      <wpg:grpSp>
                        <wpg:cNvPr id="728" name="Group 476"/>
                        <wpg:cNvGrpSpPr>
                          <a:grpSpLocks/>
                        </wpg:cNvGrpSpPr>
                        <wpg:grpSpPr bwMode="auto">
                          <a:xfrm>
                            <a:off x="1330" y="343"/>
                            <a:ext cx="9582" cy="2"/>
                            <a:chOff x="1330" y="343"/>
                            <a:chExt cx="9582" cy="2"/>
                          </a:xfrm>
                        </wpg:grpSpPr>
                        <wps:wsp>
                          <wps:cNvPr id="729" name="Freeform 477"/>
                          <wps:cNvSpPr>
                            <a:spLocks/>
                          </wps:cNvSpPr>
                          <wps:spPr bwMode="auto">
                            <a:xfrm>
                              <a:off x="1330" y="343"/>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474"/>
                        <wpg:cNvGrpSpPr>
                          <a:grpSpLocks/>
                        </wpg:cNvGrpSpPr>
                        <wpg:grpSpPr bwMode="auto">
                          <a:xfrm>
                            <a:off x="1332" y="346"/>
                            <a:ext cx="2" cy="413"/>
                            <a:chOff x="1332" y="346"/>
                            <a:chExt cx="2" cy="413"/>
                          </a:xfrm>
                        </wpg:grpSpPr>
                        <wps:wsp>
                          <wps:cNvPr id="731" name="Freeform 475"/>
                          <wps:cNvSpPr>
                            <a:spLocks/>
                          </wps:cNvSpPr>
                          <wps:spPr bwMode="auto">
                            <a:xfrm>
                              <a:off x="1332" y="346"/>
                              <a:ext cx="2" cy="413"/>
                            </a:xfrm>
                            <a:custGeom>
                              <a:avLst/>
                              <a:gdLst>
                                <a:gd name="T0" fmla="+- 0 346 346"/>
                                <a:gd name="T1" fmla="*/ 346 h 413"/>
                                <a:gd name="T2" fmla="+- 0 758 346"/>
                                <a:gd name="T3" fmla="*/ 758 h 413"/>
                              </a:gdLst>
                              <a:ahLst/>
                              <a:cxnLst>
                                <a:cxn ang="0">
                                  <a:pos x="0" y="T1"/>
                                </a:cxn>
                                <a:cxn ang="0">
                                  <a:pos x="0" y="T3"/>
                                </a:cxn>
                              </a:cxnLst>
                              <a:rect l="0" t="0" r="r" b="b"/>
                              <a:pathLst>
                                <a:path h="413">
                                  <a:moveTo>
                                    <a:pt x="0" y="0"/>
                                  </a:moveTo>
                                  <a:lnTo>
                                    <a:pt x="0" y="41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472"/>
                        <wpg:cNvGrpSpPr>
                          <a:grpSpLocks/>
                        </wpg:cNvGrpSpPr>
                        <wpg:grpSpPr bwMode="auto">
                          <a:xfrm>
                            <a:off x="1330" y="761"/>
                            <a:ext cx="9582" cy="2"/>
                            <a:chOff x="1330" y="761"/>
                            <a:chExt cx="9582" cy="2"/>
                          </a:xfrm>
                        </wpg:grpSpPr>
                        <wps:wsp>
                          <wps:cNvPr id="733" name="Freeform 473"/>
                          <wps:cNvSpPr>
                            <a:spLocks/>
                          </wps:cNvSpPr>
                          <wps:spPr bwMode="auto">
                            <a:xfrm>
                              <a:off x="1330" y="761"/>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470"/>
                        <wpg:cNvGrpSpPr>
                          <a:grpSpLocks/>
                        </wpg:cNvGrpSpPr>
                        <wpg:grpSpPr bwMode="auto">
                          <a:xfrm>
                            <a:off x="10910" y="346"/>
                            <a:ext cx="2" cy="413"/>
                            <a:chOff x="10910" y="346"/>
                            <a:chExt cx="2" cy="413"/>
                          </a:xfrm>
                        </wpg:grpSpPr>
                        <wps:wsp>
                          <wps:cNvPr id="735" name="Freeform 471"/>
                          <wps:cNvSpPr>
                            <a:spLocks/>
                          </wps:cNvSpPr>
                          <wps:spPr bwMode="auto">
                            <a:xfrm>
                              <a:off x="10910" y="346"/>
                              <a:ext cx="2" cy="413"/>
                            </a:xfrm>
                            <a:custGeom>
                              <a:avLst/>
                              <a:gdLst>
                                <a:gd name="T0" fmla="+- 0 346 346"/>
                                <a:gd name="T1" fmla="*/ 346 h 413"/>
                                <a:gd name="T2" fmla="+- 0 758 346"/>
                                <a:gd name="T3" fmla="*/ 758 h 413"/>
                              </a:gdLst>
                              <a:ahLst/>
                              <a:cxnLst>
                                <a:cxn ang="0">
                                  <a:pos x="0" y="T1"/>
                                </a:cxn>
                                <a:cxn ang="0">
                                  <a:pos x="0" y="T3"/>
                                </a:cxn>
                              </a:cxnLst>
                              <a:rect l="0" t="0" r="r" b="b"/>
                              <a:pathLst>
                                <a:path h="413">
                                  <a:moveTo>
                                    <a:pt x="0" y="0"/>
                                  </a:moveTo>
                                  <a:lnTo>
                                    <a:pt x="0" y="41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9" o:spid="_x0000_s1026" style="position:absolute;margin-left:66.35pt;margin-top:.2pt;width:479.45pt;height:21.2pt;z-index:-251629568;mso-position-horizontal-relative:page" coordorigin="1327,340"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">
                <v:group id="Group 476" o:spid="_x0000_s1027" style="position:absolute;left:1330;top:343;width:9582;height:2" coordorigin="1330,343"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Freeform 477" o:spid="_x0000_s1028" style="position:absolute;left:1330;top:343;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kd8UA&#10;AADcAAAADwAAAGRycy9kb3ducmV2LnhtbESPQYvCMBSE78L+h/AWvIimq2C1GmUpCIIo6O7B47N5&#10;25ZtXkoTa/33RhA8DjPzDbNcd6YSLTWutKzgaxSBIM6sLjlX8PuzGc5AOI+ssbJMCu7kYL366C0x&#10;0fbGR2pPPhcBwi5BBYX3dSKlywoy6Ea2Jg7en20M+iCbXOoGbwFuKjmOoqk0WHJYKLCmtKDs/3Q1&#10;Ci7pOR6k2O7Nfbd13WETZ5PpTqn+Z/e9AOGp8+/wq73VCuLxH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uR3xQAAANwAAAAPAAAAAAAAAAAAAAAAAJgCAABkcnMv&#10;ZG93bnJldi54bWxQSwUGAAAAAAQABAD1AAAAigMAAAAA&#10;" path="m,l9582,e" filled="f" strokecolor="#7e7e7e" strokeweight=".34pt">
                    <v:path arrowok="t" o:connecttype="custom" o:connectlocs="0,0;9582,0" o:connectangles="0,0"/>
                  </v:shape>
                </v:group>
                <v:group id="Group 474" o:spid="_x0000_s1029" style="position:absolute;left:1332;top:346;width:2;height:413" coordorigin="1332,346"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475" o:spid="_x0000_s1030" style="position:absolute;left:1332;top:346;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6VMQA&#10;AADcAAAADwAAAGRycy9kb3ducmV2LnhtbESPS4sCMRCE78L+h9AL3jSjgo/RKCIsK7jg8+CxmfTO&#10;DDvpxEnU8d9vBMFjUVVfUbNFYypxo9qXlhX0ugkI4szqknMFp+NXZwzCB2SNlWVS8CAPi/lHa4ap&#10;tnfe0+0QchEh7FNUUITgUil9VpBB37WOOHq/tjYYoqxzqWu8R7ipZD9JhtJgyXGhQEergrK/w9Uo&#10;cHJL137O7tts7ORy3o3NdvmjVPuzWU5BBGrCO/xqr7WC0aAH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ulTEAAAA3AAAAA8AAAAAAAAAAAAAAAAAmAIAAGRycy9k&#10;b3ducmV2LnhtbFBLBQYAAAAABAAEAPUAAACJAwAAAAA=&#10;" path="m,l,412e" filled="f" strokecolor="#7e7e7e" strokeweight=".34pt">
                    <v:path arrowok="t" o:connecttype="custom" o:connectlocs="0,346;0,758" o:connectangles="0,0"/>
                  </v:shape>
                </v:group>
                <v:group id="Group 472" o:spid="_x0000_s1031" style="position:absolute;left:1330;top:761;width:9582;height:2" coordorigin="1330,761"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473" o:spid="_x0000_s1032" style="position:absolute;left:1330;top:761;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NFQMQA&#10;AADcAAAADwAAAGRycy9kb3ducmV2LnhtbESPQYvCMBSE78L+h/AWvIima8FK1yhLQRBEQd3DHt82&#10;z7bYvJQm1vrvjSB4HGbmG2ax6k0tOmpdZVnB1yQCQZxbXXGh4Pe0Hs9BOI+ssbZMCu7kYLX8GCww&#10;1fbGB+qOvhABwi5FBaX3TSqly0sy6Ca2IQ7e2bYGfZBtIXWLtwA3tZxG0UwarDgslNhQVlJ+OV6N&#10;gv/sLxll2O3Mfbtx/X6d5PFsq9Tws//5BuGp9+/wq73RCpI4hu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RUDEAAAA3AAAAA8AAAAAAAAAAAAAAAAAmAIAAGRycy9k&#10;b3ducmV2LnhtbFBLBQYAAAAABAAEAPUAAACJAwAAAAA=&#10;" path="m,l9582,e" filled="f" strokecolor="#7e7e7e" strokeweight=".34pt">
                    <v:path arrowok="t" o:connecttype="custom" o:connectlocs="0,0;9582,0" o:connectangles="0,0"/>
                  </v:shape>
                </v:group>
                <v:group id="Group 470" o:spid="_x0000_s1033" style="position:absolute;left:10910;top:346;width:2;height:413" coordorigin="10910,346"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471" o:spid="_x0000_s1034" style="position:absolute;left:10910;top:346;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8V8UA&#10;AADcAAAADwAAAGRycy9kb3ducmV2LnhtbESPT2vCQBTE7wW/w/IEb3Wj0qppNiKCtGDBv4ceH9nX&#10;JDT7ds2umn57tyD0OMzMb5hs0ZlGXKn1tWUFo2ECgriwuuZSwem4fp6B8AFZY2OZFPySh0Xee8ow&#10;1fbGe7oeQikihH2KCqoQXCqlLyoy6IfWEUfv27YGQ5RtKXWLtwg3jRwnyas0WHNcqNDRqqLi53Ax&#10;Cpzc0mVcsns3Gzs/f+1mZrv8VGrQ75ZvIAJ14T/8aH9oBdPJC/ydi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xXxQAAANwAAAAPAAAAAAAAAAAAAAAAAJgCAABkcnMv&#10;ZG93bnJldi54bWxQSwUGAAAAAAQABAD1AAAAigMAAAAA&#10;" path="m,l,412e" filled="f" strokecolor="#7e7e7e" strokeweight=".34pt">
                    <v:path arrowok="t" o:connecttype="custom" o:connectlocs="0,346;0,758" o:connectangles="0,0"/>
                  </v:shape>
                </v:group>
                <w10:wrap anchorx="page"/>
              </v:group>
            </w:pict>
          </mc:Fallback>
        </mc:AlternateConten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32" w:after="0" w:line="249"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1"/>
        </w:rPr>
        <w:t xml:space="preserve">Question 3.7 </w:t>
      </w:r>
      <w:r>
        <w:rPr>
          <w:rFonts w:ascii="Times New Roman" w:eastAsia="Times New Roman" w:hAnsi="Times New Roman" w:cs="Times New Roman"/>
          <w:position w:val="-1"/>
          <w:u w:val="single" w:color="000000"/>
        </w:rPr>
        <w:t>Programme</w:t>
      </w:r>
      <w:r>
        <w:rPr>
          <w:rFonts w:ascii="Times New Roman" w:eastAsia="Times New Roman" w:hAnsi="Times New Roman" w:cs="Times New Roman"/>
          <w:spacing w:val="-4"/>
          <w:position w:val="-1"/>
          <w:u w:val="single" w:color="000000"/>
        </w:rPr>
        <w:t xml:space="preserve"> </w:t>
      </w:r>
      <w:r>
        <w:rPr>
          <w:rFonts w:ascii="Times New Roman" w:eastAsia="Times New Roman" w:hAnsi="Times New Roman" w:cs="Times New Roman"/>
          <w:spacing w:val="-2"/>
          <w:position w:val="-1"/>
          <w:u w:val="single" w:color="000000"/>
        </w:rPr>
        <w:t>g</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spacing w:val="-2"/>
          <w:position w:val="-1"/>
          <w:u w:val="single" w:color="000000"/>
        </w:rPr>
        <w:t>v</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nance</w:t>
      </w:r>
    </w:p>
    <w:p w:rsidR="005E655F" w:rsidRDefault="005E655F" w:rsidP="005E655F">
      <w:pPr>
        <w:spacing w:before="12" w:after="0" w:line="200" w:lineRule="exact"/>
        <w:jc w:val="both"/>
        <w:rPr>
          <w:sz w:val="20"/>
          <w:szCs w:val="20"/>
        </w:rPr>
      </w:pPr>
    </w:p>
    <w:p w:rsidR="005E655F" w:rsidRDefault="005E655F" w:rsidP="005E655F">
      <w:pPr>
        <w:spacing w:after="0"/>
        <w:jc w:val="both"/>
        <w:sectPr w:rsidR="005E655F" w:rsidSect="00A07473">
          <w:type w:val="continuous"/>
          <w:pgSz w:w="12240" w:h="15840"/>
          <w:pgMar w:top="720" w:right="1300" w:bottom="280" w:left="1300" w:header="720" w:footer="720" w:gutter="0"/>
          <w:cols w:space="720"/>
        </w:sectPr>
      </w:pPr>
    </w:p>
    <w:p w:rsidR="005E655F" w:rsidRDefault="005E655F" w:rsidP="005E655F">
      <w:pPr>
        <w:spacing w:before="36" w:after="0" w:line="252" w:lineRule="exact"/>
        <w:ind w:left="140" w:right="-58"/>
        <w:jc w:val="both"/>
        <w:rPr>
          <w:rFonts w:ascii="Times New Roman" w:eastAsia="Times New Roman" w:hAnsi="Times New Roman" w:cs="Times New Roman"/>
        </w:rPr>
      </w:pPr>
      <w:r>
        <w:rPr>
          <w:noProof/>
          <w:lang w:val="en-CA" w:eastAsia="en-CA"/>
        </w:rPr>
        <w:lastRenderedPageBreak/>
        <mc:AlternateContent>
          <mc:Choice Requires="wpg">
            <w:drawing>
              <wp:anchor distT="0" distB="0" distL="114300" distR="114300" simplePos="0" relativeHeight="251687936" behindDoc="1" locked="0" layoutInCell="1" allowOverlap="1" wp14:anchorId="6F5F9B7E" wp14:editId="41DD3240">
                <wp:simplePos x="0" y="0"/>
                <wp:positionH relativeFrom="page">
                  <wp:posOffset>839470</wp:posOffset>
                </wp:positionH>
                <wp:positionV relativeFrom="paragraph">
                  <wp:posOffset>-346710</wp:posOffset>
                </wp:positionV>
                <wp:extent cx="6094095" cy="274955"/>
                <wp:effectExtent l="0" t="0" r="0" b="0"/>
                <wp:wrapNone/>
                <wp:docPr id="720"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6"/>
                          <a:chExt cx="9597" cy="433"/>
                        </a:xfrm>
                      </wpg:grpSpPr>
                      <wpg:grpSp>
                        <wpg:cNvPr id="721" name="Group 467"/>
                        <wpg:cNvGrpSpPr>
                          <a:grpSpLocks/>
                        </wpg:cNvGrpSpPr>
                        <wpg:grpSpPr bwMode="auto">
                          <a:xfrm>
                            <a:off x="10802" y="-536"/>
                            <a:ext cx="108" cy="413"/>
                            <a:chOff x="10802" y="-536"/>
                            <a:chExt cx="108" cy="413"/>
                          </a:xfrm>
                        </wpg:grpSpPr>
                        <wps:wsp>
                          <wps:cNvPr id="722" name="Freeform 468"/>
                          <wps:cNvSpPr>
                            <a:spLocks/>
                          </wps:cNvSpPr>
                          <wps:spPr bwMode="auto">
                            <a:xfrm>
                              <a:off x="10802" y="-536"/>
                              <a:ext cx="108" cy="413"/>
                            </a:xfrm>
                            <a:custGeom>
                              <a:avLst/>
                              <a:gdLst>
                                <a:gd name="T0" fmla="+- 0 10802 10802"/>
                                <a:gd name="T1" fmla="*/ T0 w 108"/>
                                <a:gd name="T2" fmla="+- 0 -123 -536"/>
                                <a:gd name="T3" fmla="*/ -123 h 413"/>
                                <a:gd name="T4" fmla="+- 0 10910 10802"/>
                                <a:gd name="T5" fmla="*/ T4 w 108"/>
                                <a:gd name="T6" fmla="+- 0 -123 -536"/>
                                <a:gd name="T7" fmla="*/ -123 h 413"/>
                                <a:gd name="T8" fmla="+- 0 10910 10802"/>
                                <a:gd name="T9" fmla="*/ T8 w 108"/>
                                <a:gd name="T10" fmla="+- 0 -536 -536"/>
                                <a:gd name="T11" fmla="*/ -536 h 413"/>
                                <a:gd name="T12" fmla="+- 0 10802 10802"/>
                                <a:gd name="T13" fmla="*/ T12 w 108"/>
                                <a:gd name="T14" fmla="+- 0 -536 -536"/>
                                <a:gd name="T15" fmla="*/ -536 h 413"/>
                                <a:gd name="T16" fmla="+- 0 10802 10802"/>
                                <a:gd name="T17" fmla="*/ T16 w 108"/>
                                <a:gd name="T18" fmla="+- 0 -123 -536"/>
                                <a:gd name="T19" fmla="*/ -123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3" name="Group 465"/>
                        <wpg:cNvGrpSpPr>
                          <a:grpSpLocks/>
                        </wpg:cNvGrpSpPr>
                        <wpg:grpSpPr bwMode="auto">
                          <a:xfrm>
                            <a:off x="1332" y="-536"/>
                            <a:ext cx="108" cy="413"/>
                            <a:chOff x="1332" y="-536"/>
                            <a:chExt cx="108" cy="413"/>
                          </a:xfrm>
                        </wpg:grpSpPr>
                        <wps:wsp>
                          <wps:cNvPr id="724" name="Freeform 466"/>
                          <wps:cNvSpPr>
                            <a:spLocks/>
                          </wps:cNvSpPr>
                          <wps:spPr bwMode="auto">
                            <a:xfrm>
                              <a:off x="1332" y="-536"/>
                              <a:ext cx="108" cy="413"/>
                            </a:xfrm>
                            <a:custGeom>
                              <a:avLst/>
                              <a:gdLst>
                                <a:gd name="T0" fmla="+- 0 1332 1332"/>
                                <a:gd name="T1" fmla="*/ T0 w 108"/>
                                <a:gd name="T2" fmla="+- 0 -123 -536"/>
                                <a:gd name="T3" fmla="*/ -123 h 413"/>
                                <a:gd name="T4" fmla="+- 0 1440 1332"/>
                                <a:gd name="T5" fmla="*/ T4 w 108"/>
                                <a:gd name="T6" fmla="+- 0 -123 -536"/>
                                <a:gd name="T7" fmla="*/ -123 h 413"/>
                                <a:gd name="T8" fmla="+- 0 1440 1332"/>
                                <a:gd name="T9" fmla="*/ T8 w 108"/>
                                <a:gd name="T10" fmla="+- 0 -536 -536"/>
                                <a:gd name="T11" fmla="*/ -536 h 413"/>
                                <a:gd name="T12" fmla="+- 0 1332 1332"/>
                                <a:gd name="T13" fmla="*/ T12 w 108"/>
                                <a:gd name="T14" fmla="+- 0 -536 -536"/>
                                <a:gd name="T15" fmla="*/ -536 h 413"/>
                                <a:gd name="T16" fmla="+- 0 1332 1332"/>
                                <a:gd name="T17" fmla="*/ T16 w 108"/>
                                <a:gd name="T18" fmla="+- 0 -123 -536"/>
                                <a:gd name="T19" fmla="*/ -123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5" name="Group 463"/>
                        <wpg:cNvGrpSpPr>
                          <a:grpSpLocks/>
                        </wpg:cNvGrpSpPr>
                        <wpg:grpSpPr bwMode="auto">
                          <a:xfrm>
                            <a:off x="1440" y="-536"/>
                            <a:ext cx="9361" cy="413"/>
                            <a:chOff x="1440" y="-536"/>
                            <a:chExt cx="9361" cy="413"/>
                          </a:xfrm>
                        </wpg:grpSpPr>
                        <wps:wsp>
                          <wps:cNvPr id="726" name="Freeform 464"/>
                          <wps:cNvSpPr>
                            <a:spLocks/>
                          </wps:cNvSpPr>
                          <wps:spPr bwMode="auto">
                            <a:xfrm>
                              <a:off x="1440" y="-536"/>
                              <a:ext cx="9361" cy="413"/>
                            </a:xfrm>
                            <a:custGeom>
                              <a:avLst/>
                              <a:gdLst>
                                <a:gd name="T0" fmla="+- 0 1440 1440"/>
                                <a:gd name="T1" fmla="*/ T0 w 9361"/>
                                <a:gd name="T2" fmla="+- 0 -123 -536"/>
                                <a:gd name="T3" fmla="*/ -123 h 413"/>
                                <a:gd name="T4" fmla="+- 0 10802 1440"/>
                                <a:gd name="T5" fmla="*/ T4 w 9361"/>
                                <a:gd name="T6" fmla="+- 0 -123 -536"/>
                                <a:gd name="T7" fmla="*/ -123 h 413"/>
                                <a:gd name="T8" fmla="+- 0 10802 1440"/>
                                <a:gd name="T9" fmla="*/ T8 w 9361"/>
                                <a:gd name="T10" fmla="+- 0 -536 -536"/>
                                <a:gd name="T11" fmla="*/ -536 h 413"/>
                                <a:gd name="T12" fmla="+- 0 1440 1440"/>
                                <a:gd name="T13" fmla="*/ T12 w 9361"/>
                                <a:gd name="T14" fmla="+- 0 -536 -536"/>
                                <a:gd name="T15" fmla="*/ -536 h 413"/>
                                <a:gd name="T16" fmla="+- 0 1440 1440"/>
                                <a:gd name="T17" fmla="*/ T16 w 9361"/>
                                <a:gd name="T18" fmla="+- 0 -123 -536"/>
                                <a:gd name="T19" fmla="*/ -123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2" o:spid="_x0000_s1026" style="position:absolute;margin-left:66.1pt;margin-top:-27.3pt;width:479.85pt;height:21.65pt;z-index:-251628544;mso-position-horizontal-relative:page" coordorigin="1322,-546"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">
                <v:group id="Group 467" o:spid="_x0000_s1027" style="position:absolute;left:10802;top:-536;width:108;height:413" coordorigin="10802,-536"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468" o:spid="_x0000_s1028" style="position:absolute;left:10802;top:-536;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cacMA&#10;AADcAAAADwAAAGRycy9kb3ducmV2LnhtbESP0YrCMBRE3wX/IVzBN00tsq61qYjQRVZ8WPUDrs21&#10;LTY3pclq/XuzsODjMDNnmHTdm0bcqXO1ZQWzaQSCuLC65lLB+ZRPPkE4j6yxsUwKnuRgnQ0HKSba&#10;PviH7kdfigBhl6CCyvs2kdIVFRl0U9sSB+9qO4M+yK6UusNHgJtGxlH0IQ3WHBYqbGlbUXE7/hoF&#10;ywvNc9nr9rD7vpbU5Iv9/uui1HjUb1YgPPX+Hf5v77SCRRzD35lwBG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ecacMAAADcAAAADwAAAAAAAAAAAAAAAACYAgAAZHJzL2Rv&#10;d25yZXYueG1sUEsFBgAAAAAEAAQA9QAAAIgDAAAAAA==&#10;" path="m,413r108,l108,,,,,413xe" fillcolor="#d9d9d9" stroked="f">
                    <v:path arrowok="t" o:connecttype="custom" o:connectlocs="0,-123;108,-123;108,-536;0,-536;0,-123" o:connectangles="0,0,0,0,0"/>
                  </v:shape>
                </v:group>
                <v:group id="Group 465" o:spid="_x0000_s1029" style="position:absolute;left:1332;top:-536;width:108;height:413" coordorigin="1332,-536"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466" o:spid="_x0000_s1030" style="position:absolute;left:1332;top:-536;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hhsMA&#10;AADcAAAADwAAAGRycy9kb3ducmV2LnhtbESP3YrCMBSE7wXfIRxh7zRVxJ9qWmShiyh74c8DHJtj&#10;W2xOSpPV+vZGEPZymJlvmHXamVrcqXWVZQXjUQSCOLe64kLB+ZQNFyCcR9ZYWyYFT3KQJv3eGmNt&#10;H3yg+9EXIkDYxaig9L6JpXR5SQbdyDbEwbva1qAPsi2kbvER4KaWkyiaSYMVh4USG/ouKb8d/4yC&#10;5YWmmex087vdXQuqs/l+/3NR6mvQbVYgPHX+P/xpb7WC+WQK7zPhCMj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KhhsMAAADcAAAADwAAAAAAAAAAAAAAAACYAgAAZHJzL2Rv&#10;d25yZXYueG1sUEsFBgAAAAAEAAQA9QAAAIgDAAAAAA==&#10;" path="m,413r108,l108,,,,,413xe" fillcolor="#d9d9d9" stroked="f">
                    <v:path arrowok="t" o:connecttype="custom" o:connectlocs="0,-123;108,-123;108,-536;0,-536;0,-123" o:connectangles="0,0,0,0,0"/>
                  </v:shape>
                </v:group>
                <v:group id="Group 463" o:spid="_x0000_s1031" style="position:absolute;left:1440;top:-536;width:9361;height:413" coordorigin="1440,-536"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464" o:spid="_x0000_s1032" style="position:absolute;left:1440;top:-536;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0y1sQA&#10;AADcAAAADwAAAGRycy9kb3ducmV2LnhtbESPQWvCQBSE7wX/w/IEb3VjQKvRVUQsCJ5qpF6f2WcS&#10;zL6Nu1uN/94tFHocZuYbZrHqTCPu5HxtWcFomIAgLqyuuVRwzD/fpyB8QNbYWCYFT/KwWvbeFphp&#10;++Avuh9CKSKEfYYKqhDaTEpfVGTQD21LHL2LdQZDlK6U2uEjwk0j0ySZSIM1x4UKW9pUVFwPP0YB&#10;4+m036bP6ezb4S3fbvbj/HhWatDv1nMQgbrwH/5r77SCj3QCv2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tMtbEAAAA3AAAAA8AAAAAAAAAAAAAAAAAmAIAAGRycy9k&#10;b3ducmV2LnhtbFBLBQYAAAAABAAEAPUAAACJAwAAAAA=&#10;" path="m,413r9362,l9362,,,,,413e" fillcolor="#d9d9d9" stroked="f">
                    <v:path arrowok="t" o:connecttype="custom" o:connectlocs="0,-123;9362,-123;9362,-536;0,-536;0,-123" o:connectangles="0,0,0,0,0"/>
                  </v:shape>
                </v:group>
                <w10:wrap anchorx="page"/>
              </v:group>
            </w:pict>
          </mc:Fallback>
        </mc:AlternateContent>
      </w:r>
      <w:r>
        <w:rPr>
          <w:rFonts w:ascii="Times New Roman" w:eastAsia="Times New Roman" w:hAnsi="Times New Roman" w:cs="Times New Roman"/>
          <w:spacing w:val="-1"/>
        </w:rPr>
        <w:t>D</w:t>
      </w:r>
      <w:r>
        <w:rPr>
          <w:rFonts w:ascii="Times New Roman" w:eastAsia="Times New Roman" w:hAnsi="Times New Roman" w:cs="Times New Roman"/>
        </w:rPr>
        <w:t>oes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programme</w:t>
      </w:r>
      <w:r>
        <w:rPr>
          <w:rFonts w:ascii="Times New Roman" w:eastAsia="Times New Roman" w:hAnsi="Times New Roman" w:cs="Times New Roman"/>
          <w:spacing w:val="-3"/>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 xml:space="preserve">e who </w:t>
      </w:r>
      <w:r>
        <w:rPr>
          <w:rFonts w:ascii="Times New Roman" w:eastAsia="Times New Roman" w:hAnsi="Times New Roman" w:cs="Times New Roman"/>
          <w:spacing w:val="-2"/>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programme? </w:t>
      </w:r>
      <w:r>
        <w:rPr>
          <w:rFonts w:ascii="Times New Roman" w:eastAsia="Times New Roman" w:hAnsi="Times New Roman" w:cs="Times New Roman"/>
          <w:spacing w:val="2"/>
        </w:rPr>
        <w:t>(</w:t>
      </w:r>
      <w:r>
        <w:rPr>
          <w:rFonts w:ascii="Times New Roman" w:eastAsia="Times New Roman" w:hAnsi="Times New Roman" w:cs="Times New Roman"/>
          <w:i/>
        </w:rPr>
        <w:t>P</w:t>
      </w:r>
      <w:r>
        <w:rPr>
          <w:rFonts w:ascii="Times New Roman" w:eastAsia="Times New Roman" w:hAnsi="Times New Roman" w:cs="Times New Roman"/>
          <w:i/>
          <w:spacing w:val="-3"/>
        </w:rPr>
        <w:t>a</w:t>
      </w:r>
      <w:r>
        <w:rPr>
          <w:rFonts w:ascii="Times New Roman" w:eastAsia="Times New Roman" w:hAnsi="Times New Roman" w:cs="Times New Roman"/>
          <w:i/>
        </w:rPr>
        <w:t>rag</w:t>
      </w:r>
      <w:r>
        <w:rPr>
          <w:rFonts w:ascii="Times New Roman" w:eastAsia="Times New Roman" w:hAnsi="Times New Roman" w:cs="Times New Roman"/>
          <w:i/>
          <w:spacing w:val="1"/>
        </w:rPr>
        <w:t>r</w:t>
      </w:r>
      <w:r>
        <w:rPr>
          <w:rFonts w:ascii="Times New Roman" w:eastAsia="Times New Roman" w:hAnsi="Times New Roman" w:cs="Times New Roman"/>
          <w:i/>
          <w:spacing w:val="-2"/>
        </w:rPr>
        <w:t>a</w:t>
      </w:r>
      <w:r>
        <w:rPr>
          <w:rFonts w:ascii="Times New Roman" w:eastAsia="Times New Roman" w:hAnsi="Times New Roman" w:cs="Times New Roman"/>
          <w:i/>
        </w:rPr>
        <w:t>ph 2.</w:t>
      </w:r>
      <w:r>
        <w:rPr>
          <w:rFonts w:ascii="Times New Roman" w:eastAsia="Times New Roman" w:hAnsi="Times New Roman" w:cs="Times New Roman"/>
          <w:i/>
          <w:spacing w:val="-2"/>
        </w:rPr>
        <w:t>7</w:t>
      </w:r>
      <w:r>
        <w:rPr>
          <w:rFonts w:ascii="Times New Roman" w:eastAsia="Times New Roman" w:hAnsi="Times New Roman" w:cs="Times New Roman"/>
        </w:rPr>
        <w:t>)</w:t>
      </w:r>
    </w:p>
    <w:p w:rsidR="005E655F" w:rsidRPr="00853744" w:rsidRDefault="005E655F" w:rsidP="00853744">
      <w:pPr>
        <w:spacing w:before="36" w:after="0" w:line="150" w:lineRule="exact"/>
        <w:ind w:left="142" w:right="-57"/>
        <w:jc w:val="both"/>
        <w:rPr>
          <w:rFonts w:eastAsia="Times New Roman" w:cstheme="minorHAnsi"/>
          <w:sz w:val="15"/>
          <w:szCs w:val="15"/>
        </w:rPr>
      </w:pPr>
    </w:p>
    <w:p w:rsidR="005E655F" w:rsidRDefault="005E655F"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oes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sidR="00C3413A">
        <w:rPr>
          <w:rFonts w:ascii="Times New Roman" w:eastAsia="Times New Roman" w:hAnsi="Times New Roman" w:cs="Times New Roman"/>
        </w:rPr>
        <w:t>p</w:t>
      </w:r>
      <w:r>
        <w:rPr>
          <w:rFonts w:ascii="Times New Roman" w:eastAsia="Times New Roman" w:hAnsi="Times New Roman" w:cs="Times New Roman"/>
        </w:rPr>
        <w:t>rogramme</w:t>
      </w:r>
      <w:r>
        <w:rPr>
          <w:rFonts w:ascii="Times New Roman" w:eastAsia="Times New Roman" w:hAnsi="Times New Roman" w:cs="Times New Roman"/>
          <w:spacing w:val="-3"/>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 how d</w:t>
      </w:r>
      <w:r>
        <w:rPr>
          <w:rFonts w:ascii="Times New Roman" w:eastAsia="Times New Roman" w:hAnsi="Times New Roman" w:cs="Times New Roman"/>
          <w:spacing w:val="-3"/>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 xml:space="preserve">ade? </w:t>
      </w:r>
      <w:r>
        <w:rPr>
          <w:rFonts w:ascii="Times New Roman" w:eastAsia="Times New Roman" w:hAnsi="Times New Roman" w:cs="Times New Roman"/>
          <w:spacing w:val="2"/>
        </w:rPr>
        <w:t>(</w:t>
      </w:r>
      <w:r>
        <w:rPr>
          <w:rFonts w:ascii="Times New Roman" w:eastAsia="Times New Roman" w:hAnsi="Times New Roman" w:cs="Times New Roman"/>
          <w:i/>
        </w:rPr>
        <w:t>P</w:t>
      </w:r>
      <w:r>
        <w:rPr>
          <w:rFonts w:ascii="Times New Roman" w:eastAsia="Times New Roman" w:hAnsi="Times New Roman" w:cs="Times New Roman"/>
          <w:i/>
          <w:spacing w:val="-3"/>
        </w:rPr>
        <w:t>a</w:t>
      </w:r>
      <w:r>
        <w:rPr>
          <w:rFonts w:ascii="Times New Roman" w:eastAsia="Times New Roman" w:hAnsi="Times New Roman" w:cs="Times New Roman"/>
          <w:i/>
        </w:rPr>
        <w:t>rag</w:t>
      </w:r>
      <w:r>
        <w:rPr>
          <w:rFonts w:ascii="Times New Roman" w:eastAsia="Times New Roman" w:hAnsi="Times New Roman" w:cs="Times New Roman"/>
          <w:i/>
          <w:spacing w:val="1"/>
        </w:rPr>
        <w:t>r</w:t>
      </w:r>
      <w:r>
        <w:rPr>
          <w:rFonts w:ascii="Times New Roman" w:eastAsia="Times New Roman" w:hAnsi="Times New Roman" w:cs="Times New Roman"/>
          <w:i/>
          <w:spacing w:val="-2"/>
        </w:rPr>
        <w:t>a</w:t>
      </w:r>
      <w:r>
        <w:rPr>
          <w:rFonts w:ascii="Times New Roman" w:eastAsia="Times New Roman" w:hAnsi="Times New Roman" w:cs="Times New Roman"/>
          <w:i/>
        </w:rPr>
        <w:t>ph 2.</w:t>
      </w:r>
      <w:r>
        <w:rPr>
          <w:rFonts w:ascii="Times New Roman" w:eastAsia="Times New Roman" w:hAnsi="Times New Roman" w:cs="Times New Roman"/>
          <w:i/>
          <w:spacing w:val="-2"/>
        </w:rPr>
        <w:t>7</w:t>
      </w:r>
      <w:r>
        <w:rPr>
          <w:rFonts w:ascii="Times New Roman" w:eastAsia="Times New Roman" w:hAnsi="Times New Roman" w:cs="Times New Roman"/>
        </w:rPr>
        <w:t>)</w:t>
      </w:r>
    </w:p>
    <w:p w:rsidR="005E655F" w:rsidRDefault="005E655F" w:rsidP="005E655F">
      <w:pPr>
        <w:spacing w:before="9" w:after="0" w:line="150" w:lineRule="exact"/>
        <w:jc w:val="both"/>
        <w:rPr>
          <w:sz w:val="15"/>
          <w:szCs w:val="15"/>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88960" behindDoc="1" locked="0" layoutInCell="1" allowOverlap="1" wp14:anchorId="5DDD964B" wp14:editId="18DB9B4F">
                <wp:simplePos x="0" y="0"/>
                <wp:positionH relativeFrom="page">
                  <wp:posOffset>842645</wp:posOffset>
                </wp:positionH>
                <wp:positionV relativeFrom="paragraph">
                  <wp:posOffset>213360</wp:posOffset>
                </wp:positionV>
                <wp:extent cx="6089015" cy="269240"/>
                <wp:effectExtent l="4445" t="3810" r="2540" b="3175"/>
                <wp:wrapNone/>
                <wp:docPr id="711"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36"/>
                          <a:chExt cx="9589" cy="424"/>
                        </a:xfrm>
                      </wpg:grpSpPr>
                      <wpg:grpSp>
                        <wpg:cNvPr id="712" name="Group 460"/>
                        <wpg:cNvGrpSpPr>
                          <a:grpSpLocks/>
                        </wpg:cNvGrpSpPr>
                        <wpg:grpSpPr bwMode="auto">
                          <a:xfrm>
                            <a:off x="1330" y="340"/>
                            <a:ext cx="9582" cy="2"/>
                            <a:chOff x="1330" y="340"/>
                            <a:chExt cx="9582" cy="2"/>
                          </a:xfrm>
                        </wpg:grpSpPr>
                        <wps:wsp>
                          <wps:cNvPr id="713" name="Freeform 461"/>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458"/>
                        <wpg:cNvGrpSpPr>
                          <a:grpSpLocks/>
                        </wpg:cNvGrpSpPr>
                        <wpg:grpSpPr bwMode="auto">
                          <a:xfrm>
                            <a:off x="1332" y="342"/>
                            <a:ext cx="2" cy="413"/>
                            <a:chOff x="1332" y="342"/>
                            <a:chExt cx="2" cy="413"/>
                          </a:xfrm>
                        </wpg:grpSpPr>
                        <wps:wsp>
                          <wps:cNvPr id="715" name="Freeform 459"/>
                          <wps:cNvSpPr>
                            <a:spLocks/>
                          </wps:cNvSpPr>
                          <wps:spPr bwMode="auto">
                            <a:xfrm>
                              <a:off x="1332"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456"/>
                        <wpg:cNvGrpSpPr>
                          <a:grpSpLocks/>
                        </wpg:cNvGrpSpPr>
                        <wpg:grpSpPr bwMode="auto">
                          <a:xfrm>
                            <a:off x="10910" y="342"/>
                            <a:ext cx="2" cy="413"/>
                            <a:chOff x="10910" y="342"/>
                            <a:chExt cx="2" cy="413"/>
                          </a:xfrm>
                        </wpg:grpSpPr>
                        <wps:wsp>
                          <wps:cNvPr id="717" name="Freeform 457"/>
                          <wps:cNvSpPr>
                            <a:spLocks/>
                          </wps:cNvSpPr>
                          <wps:spPr bwMode="auto">
                            <a:xfrm>
                              <a:off x="10910"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454"/>
                        <wpg:cNvGrpSpPr>
                          <a:grpSpLocks/>
                        </wpg:cNvGrpSpPr>
                        <wpg:grpSpPr bwMode="auto">
                          <a:xfrm>
                            <a:off x="1330" y="757"/>
                            <a:ext cx="9582" cy="2"/>
                            <a:chOff x="1330" y="757"/>
                            <a:chExt cx="9582" cy="2"/>
                          </a:xfrm>
                        </wpg:grpSpPr>
                        <wps:wsp>
                          <wps:cNvPr id="719" name="Freeform 455"/>
                          <wps:cNvSpPr>
                            <a:spLocks/>
                          </wps:cNvSpPr>
                          <wps:spPr bwMode="auto">
                            <a:xfrm>
                              <a:off x="1330" y="75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3" o:spid="_x0000_s1026" style="position:absolute;margin-left:66.35pt;margin-top:16.8pt;width:479.45pt;height:21.2pt;z-index:-251627520;mso-position-horizontal-relative:page" coordorigin="1327,336"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">
                <v:group id="Group 460"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Freeform 461"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ZIMYA&#10;AADcAAAADwAAAGRycy9kb3ducmV2LnhtbESPQWuDQBSE74X+h+UVeilxTQOxWDehCIGApBCTQ48v&#10;7qtK3bfibo3++26gkOMwM98w2XYynRhpcK1lBcsoBkFcWd1yreB82i3eQDiPrLGzTApmcrDdPD5k&#10;mGp75SONpa9FgLBLUUHjfZ9K6aqGDLrI9sTB+7aDQR/kUEs94DXATSdf43gtDbYcFhrsKW+o+il/&#10;jYJL/pW85DgezFzs3fS5S6rVulDq+Wn6eAfhafL38H97rxUkyxXczo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YZIMYAAADcAAAADwAAAAAAAAAAAAAAAACYAgAAZHJz&#10;L2Rvd25yZXYueG1sUEsFBgAAAAAEAAQA9QAAAIsDAAAAAA==&#10;" path="m,l9582,e" filled="f" strokecolor="#7e7e7e" strokeweight=".34pt">
                    <v:path arrowok="t" o:connecttype="custom" o:connectlocs="0,0;9582,0" o:connectangles="0,0"/>
                  </v:shape>
                </v:group>
                <v:group id="Group 458" o:spid="_x0000_s1029" style="position:absolute;left:1332;top:342;width:2;height:413" coordorigin="1332,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459" o:spid="_x0000_s1030" style="position:absolute;left:1332;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N8MA&#10;AADcAAAADwAAAGRycy9kb3ducmV2LnhtbESPS4sCMRCE78L+h9AL3jSj4Gs0igjLCi74PHhsJr0z&#10;w046cRJ1/PcbQfBYVNVX1GzRmErcqPalZQW9bgKCOLO65FzB6fjVGYPwAVljZZkUPMjDYv7RmmGq&#10;7Z33dDuEXEQI+xQVFCG4VEqfFWTQd60jjt6vrQ2GKOtc6hrvEW4q2U+SoTRYclwo0NGqoOzvcDUK&#10;nNzStZ+z+zYbO7mcd2OzXf4o1f5sllMQgZrwDr/aa61g1BvA80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gN8MAAADcAAAADwAAAAAAAAAAAAAAAACYAgAAZHJzL2Rv&#10;d25yZXYueG1sUEsFBgAAAAAEAAQA9QAAAIgDAAAAAA==&#10;" path="m,l,413e" filled="f" strokecolor="#7e7e7e" strokeweight=".34pt">
                    <v:path arrowok="t" o:connecttype="custom" o:connectlocs="0,342;0,755" o:connectangles="0,0"/>
                  </v:shape>
                </v:group>
                <v:group id="Group 456" o:spid="_x0000_s1031" style="position:absolute;left:10910;top:342;width:2;height:413" coordorigin="10910,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PzlsYAAADcAAAADwAAAGRycy9kb3ducmV2LnhtbESPT2vCQBTE74V+h+UV&#10;ejObtGglZhWRtvQQBLUg3h7ZZxLMvg3Zbf58e7dQ6HGYmd8w2WY0jeipc7VlBUkUgyAurK65VPB9&#10;+pgtQTiPrLGxTAomcrBZPz5kmGo78IH6oy9FgLBLUUHlfZtK6YqKDLrItsTBu9rOoA+yK6XucAhw&#10;08iXOF5IgzWHhQpb2lVU3I4/RsHngMP2NXnv89t1N11O8/05T0ip56dxuwLhafT/4b/2l1bwl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8/OWxgAAANwA&#10;AAAPAAAAAAAAAAAAAAAAAKoCAABkcnMvZG93bnJldi54bWxQSwUGAAAAAAQABAD6AAAAnQMAAAAA&#10;">
                  <v:shape id="Freeform 457" o:spid="_x0000_s1032" style="position:absolute;left:10910;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b28MA&#10;AADcAAAADwAAAGRycy9kb3ducmV2LnhtbESPS4sCMRCE74L/IbTgbc3owcdoFBEWBRdcHwePzaSd&#10;GZx0spOo47/fCILHoqq+omaLxlTiTrUvLSvo9xIQxJnVJecKTsfvrzEIH5A1VpZJwZM8LObt1gxT&#10;bR+8p/sh5CJC2KeooAjBpVL6rCCDvmcdcfQutjYYoqxzqWt8RLip5CBJhtJgyXGhQEergrLr4WYU&#10;OLmj2yBntzZbO/k7/47NbvmjVLfTLKcgAjXhE363N1rBqD+C1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Hb28MAAADcAAAADwAAAAAAAAAAAAAAAACYAgAAZHJzL2Rv&#10;d25yZXYueG1sUEsFBgAAAAAEAAQA9QAAAIgDAAAAAA==&#10;" path="m,l,413e" filled="f" strokecolor="#7e7e7e" strokeweight=".34pt">
                    <v:path arrowok="t" o:connecttype="custom" o:connectlocs="0,342;0,755" o:connectangles="0,0"/>
                  </v:shape>
                </v:group>
                <v:group id="Group 454" o:spid="_x0000_s1033" style="position:absolute;left:1330;top:757;width:9582;height:2" coordorigin="1330,75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Freeform 455" o:spid="_x0000_s1034" style="position:absolute;left:1330;top:75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4uysUA&#10;AADcAAAADwAAAGRycy9kb3ducmV2LnhtbESPQYvCMBSE78L+h/AWvIimKlitRlkKgiAKunvw+Gze&#10;tmWbl9Jka/33RhA8DjPzDbPadKYSLTWutKxgPIpAEGdWl5wr+PneDucgnEfWWFkmBXdysFl/9FaY&#10;aHvjE7Vnn4sAYZeggsL7OpHSZQUZdCNbEwfv1zYGfZBNLnWDtwA3lZxE0UwaLDksFFhTWlD2d/43&#10;Cq7pJR6k2B7Mfb9z3XEbZ9PZXqn+Z/e1BOGp8+/wq73TCuLxAp5nw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i7KxQAAANwAAAAPAAAAAAAAAAAAAAAAAJgCAABkcnMv&#10;ZG93bnJldi54bWxQSwUGAAAAAAQABAD1AAAAigMAAAAA&#10;" path="m,l9582,e" filled="f" strokecolor="#7e7e7e" strokeweight=".34pt">
                    <v:path arrowok="t" o:connecttype="custom" o:connectlocs="0,0;9582,0" o:connectangles="0,0"/>
                  </v:shape>
                </v:group>
                <w10:wrap anchorx="page"/>
              </v:group>
            </w:pict>
          </mc:Fallback>
        </mc:AlternateContent>
      </w:r>
      <w:r>
        <w:rPr>
          <w:rFonts w:ascii="Times New Roman" w:eastAsia="Times New Roman" w:hAnsi="Times New Roman" w:cs="Times New Roman"/>
          <w:position w:val="-1"/>
        </w:rPr>
        <w:t>Pro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 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nce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r</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 xml:space="preserve">n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 xml:space="preserve">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o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 pu</w:t>
      </w:r>
      <w:r>
        <w:rPr>
          <w:rFonts w:ascii="Times New Roman" w:eastAsia="Times New Roman" w:hAnsi="Times New Roman" w:cs="Times New Roman"/>
          <w:spacing w:val="-2"/>
          <w:position w:val="-1"/>
        </w:rPr>
        <w:t>b</w:t>
      </w:r>
      <w:r>
        <w:rPr>
          <w:rFonts w:ascii="Times New Roman" w:eastAsia="Times New Roman" w:hAnsi="Times New Roman" w:cs="Times New Roman"/>
          <w:spacing w:val="1"/>
          <w:position w:val="-1"/>
        </w:rPr>
        <w:t>li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w:t>
      </w:r>
    </w:p>
    <w:p w:rsidR="005E655F" w:rsidRDefault="005E655F" w:rsidP="005E655F">
      <w:pPr>
        <w:spacing w:before="34" w:after="0" w:line="240" w:lineRule="auto"/>
        <w:ind w:right="-20"/>
        <w:jc w:val="both"/>
        <w:rPr>
          <w:rFonts w:ascii="Times New Roman" w:eastAsia="Times New Roman" w:hAnsi="Times New Roman" w:cs="Times New Roman"/>
        </w:rPr>
      </w:pPr>
      <w:r>
        <w:br w:type="column"/>
      </w:r>
      <w:r>
        <w:rPr>
          <w:rFonts w:ascii="Segoe UI Symbol" w:eastAsia="Segoe UI Symbol" w:hAnsi="Segoe UI Symbol" w:cs="Segoe UI Symbol"/>
        </w:rPr>
        <w:lastRenderedPageBreak/>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Pr="00CF02C5" w:rsidRDefault="005E655F" w:rsidP="00CF02C5">
      <w:pPr>
        <w:spacing w:after="0" w:line="150" w:lineRule="exact"/>
        <w:jc w:val="both"/>
      </w:pPr>
    </w:p>
    <w:p w:rsidR="00CF02C5" w:rsidRDefault="00CF02C5" w:rsidP="00CF02C5">
      <w:pPr>
        <w:spacing w:after="0" w:line="150" w:lineRule="exact"/>
        <w:jc w:val="both"/>
      </w:pPr>
    </w:p>
    <w:p w:rsidR="00CF02C5" w:rsidRDefault="00CF02C5" w:rsidP="00CF02C5">
      <w:pPr>
        <w:spacing w:after="0" w:line="150" w:lineRule="exact"/>
        <w:jc w:val="both"/>
      </w:pPr>
    </w:p>
    <w:p w:rsidR="005E655F" w:rsidRDefault="005E655F" w:rsidP="005E655F">
      <w:pPr>
        <w:spacing w:after="0"/>
        <w:sectPr w:rsidR="005E655F" w:rsidSect="00A07473">
          <w:type w:val="continuous"/>
          <w:pgSz w:w="12240" w:h="15840"/>
          <w:pgMar w:top="720" w:right="1300" w:bottom="280" w:left="1300" w:header="720" w:footer="720" w:gutter="0"/>
          <w:cols w:num="2" w:space="720" w:equalWidth="0">
            <w:col w:w="8350" w:space="360"/>
            <w:col w:w="930"/>
          </w:cols>
        </w:sect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14" w:after="0" w:line="220" w:lineRule="exact"/>
        <w:jc w:val="both"/>
      </w:pPr>
    </w:p>
    <w:p w:rsidR="005E655F" w:rsidRDefault="005E655F" w:rsidP="005E655F">
      <w:pPr>
        <w:spacing w:before="32"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 xml:space="preserve">an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programme</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w:t>
      </w:r>
      <w:proofErr w:type="gramStart"/>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3"/>
        </w:rPr>
        <w:t>(</w:t>
      </w:r>
      <w:r>
        <w:rPr>
          <w:rFonts w:ascii="Times New Roman" w:eastAsia="Times New Roman" w:hAnsi="Times New Roman" w:cs="Times New Roman"/>
          <w:i/>
        </w:rPr>
        <w:t>Para</w:t>
      </w:r>
      <w:r>
        <w:rPr>
          <w:rFonts w:ascii="Times New Roman" w:eastAsia="Times New Roman" w:hAnsi="Times New Roman" w:cs="Times New Roman"/>
          <w:i/>
          <w:spacing w:val="-2"/>
        </w:rPr>
        <w:t>g</w:t>
      </w:r>
      <w:r>
        <w:rPr>
          <w:rFonts w:ascii="Times New Roman" w:eastAsia="Times New Roman" w:hAnsi="Times New Roman" w:cs="Times New Roman"/>
          <w:i/>
        </w:rPr>
        <w:t>ra</w:t>
      </w:r>
      <w:r>
        <w:rPr>
          <w:rFonts w:ascii="Times New Roman" w:eastAsia="Times New Roman" w:hAnsi="Times New Roman" w:cs="Times New Roman"/>
          <w:i/>
          <w:spacing w:val="-2"/>
        </w:rPr>
        <w:t>p</w:t>
      </w:r>
      <w:r>
        <w:rPr>
          <w:rFonts w:ascii="Times New Roman" w:eastAsia="Times New Roman" w:hAnsi="Times New Roman" w:cs="Times New Roman"/>
          <w:i/>
        </w:rPr>
        <w:t>h 2.7.</w:t>
      </w:r>
      <w:r>
        <w:rPr>
          <w:rFonts w:ascii="Times New Roman" w:eastAsia="Times New Roman" w:hAnsi="Times New Roman" w:cs="Times New Roman"/>
          <w:i/>
          <w:spacing w:val="1"/>
        </w:rPr>
        <w:t>2</w:t>
      </w:r>
      <w:r>
        <w:rPr>
          <w:rFonts w:ascii="Times New Roman" w:eastAsia="Times New Roman" w:hAnsi="Times New Roman" w:cs="Times New Roman"/>
        </w:rPr>
        <w:t>)</w:t>
      </w:r>
    </w:p>
    <w:p w:rsidR="005E655F" w:rsidRDefault="005E655F" w:rsidP="005E655F">
      <w:pPr>
        <w:spacing w:after="0" w:line="160" w:lineRule="exact"/>
        <w:jc w:val="both"/>
        <w:rPr>
          <w:sz w:val="16"/>
          <w:szCs w:val="16"/>
        </w:rPr>
      </w:pPr>
    </w:p>
    <w:p w:rsidR="005E655F" w:rsidRDefault="005E655F" w:rsidP="005E655F">
      <w:pPr>
        <w:tabs>
          <w:tab w:val="left" w:pos="8700"/>
        </w:tabs>
        <w:spacing w:after="0" w:line="284"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2"/>
        </w:rPr>
        <w:t>a)</w:t>
      </w:r>
      <w:r>
        <w:rPr>
          <w:rFonts w:ascii="Times New Roman" w:eastAsia="Times New Roman" w:hAnsi="Times New Roman" w:cs="Times New Roman"/>
          <w:spacing w:val="1"/>
          <w:position w:val="2"/>
        </w:rPr>
        <w:t xml:space="preserve"> </w:t>
      </w:r>
      <w:proofErr w:type="gramStart"/>
      <w:r>
        <w:rPr>
          <w:rFonts w:ascii="Times New Roman" w:eastAsia="Times New Roman" w:hAnsi="Times New Roman" w:cs="Times New Roman"/>
          <w:position w:val="2"/>
        </w:rPr>
        <w:t>b</w:t>
      </w:r>
      <w:r>
        <w:rPr>
          <w:rFonts w:ascii="Times New Roman" w:eastAsia="Times New Roman" w:hAnsi="Times New Roman" w:cs="Times New Roman"/>
          <w:spacing w:val="-2"/>
          <w:position w:val="2"/>
        </w:rPr>
        <w:t>e</w:t>
      </w:r>
      <w:r>
        <w:rPr>
          <w:rFonts w:ascii="Times New Roman" w:eastAsia="Times New Roman" w:hAnsi="Times New Roman" w:cs="Times New Roman"/>
          <w:position w:val="2"/>
        </w:rPr>
        <w:t>en</w:t>
      </w:r>
      <w:proofErr w:type="gramEnd"/>
      <w:r>
        <w:rPr>
          <w:rFonts w:ascii="Times New Roman" w:eastAsia="Times New Roman" w:hAnsi="Times New Roman" w:cs="Times New Roman"/>
          <w:position w:val="2"/>
        </w:rPr>
        <w:t xml:space="preserve"> c</w:t>
      </w:r>
      <w:r>
        <w:rPr>
          <w:rFonts w:ascii="Times New Roman" w:eastAsia="Times New Roman" w:hAnsi="Times New Roman" w:cs="Times New Roman"/>
          <w:spacing w:val="-2"/>
          <w:position w:val="2"/>
        </w:rPr>
        <w:t>o</w:t>
      </w:r>
      <w:r>
        <w:rPr>
          <w:rFonts w:ascii="Times New Roman" w:eastAsia="Times New Roman" w:hAnsi="Times New Roman" w:cs="Times New Roman"/>
          <w:position w:val="2"/>
        </w:rPr>
        <w:t>n</w:t>
      </w:r>
      <w:r>
        <w:rPr>
          <w:rFonts w:ascii="Times New Roman" w:eastAsia="Times New Roman" w:hAnsi="Times New Roman" w:cs="Times New Roman"/>
          <w:spacing w:val="-1"/>
          <w:position w:val="2"/>
        </w:rPr>
        <w:t>t</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nuo</w:t>
      </w:r>
      <w:r>
        <w:rPr>
          <w:rFonts w:ascii="Times New Roman" w:eastAsia="Times New Roman" w:hAnsi="Times New Roman" w:cs="Times New Roman"/>
          <w:spacing w:val="-2"/>
          <w:position w:val="2"/>
        </w:rPr>
        <w:t>u</w:t>
      </w:r>
      <w:r>
        <w:rPr>
          <w:rFonts w:ascii="Times New Roman" w:eastAsia="Times New Roman" w:hAnsi="Times New Roman" w:cs="Times New Roman"/>
          <w:position w:val="2"/>
        </w:rPr>
        <w:t>s</w:t>
      </w:r>
      <w:r>
        <w:rPr>
          <w:rFonts w:ascii="Times New Roman" w:eastAsia="Times New Roman" w:hAnsi="Times New Roman" w:cs="Times New Roman"/>
          <w:spacing w:val="1"/>
          <w:position w:val="2"/>
        </w:rPr>
        <w:t>l</w:t>
      </w:r>
      <w:r>
        <w:rPr>
          <w:rFonts w:ascii="Times New Roman" w:eastAsia="Times New Roman" w:hAnsi="Times New Roman" w:cs="Times New Roman"/>
          <w:position w:val="2"/>
        </w:rPr>
        <w:t>y</w:t>
      </w:r>
      <w:r>
        <w:rPr>
          <w:rFonts w:ascii="Times New Roman" w:eastAsia="Times New Roman" w:hAnsi="Times New Roman" w:cs="Times New Roman"/>
          <w:spacing w:val="-2"/>
          <w:position w:val="2"/>
        </w:rPr>
        <w:t xml:space="preserve"> g</w:t>
      </w:r>
      <w:r>
        <w:rPr>
          <w:rFonts w:ascii="Times New Roman" w:eastAsia="Times New Roman" w:hAnsi="Times New Roman" w:cs="Times New Roman"/>
          <w:position w:val="2"/>
        </w:rPr>
        <w:t>o</w:t>
      </w:r>
      <w:r>
        <w:rPr>
          <w:rFonts w:ascii="Times New Roman" w:eastAsia="Times New Roman" w:hAnsi="Times New Roman" w:cs="Times New Roman"/>
          <w:spacing w:val="-2"/>
          <w:position w:val="2"/>
        </w:rPr>
        <w:t>v</w:t>
      </w:r>
      <w:r>
        <w:rPr>
          <w:rFonts w:ascii="Times New Roman" w:eastAsia="Times New Roman" w:hAnsi="Times New Roman" w:cs="Times New Roman"/>
          <w:position w:val="2"/>
        </w:rPr>
        <w:t>e</w:t>
      </w:r>
      <w:r>
        <w:rPr>
          <w:rFonts w:ascii="Times New Roman" w:eastAsia="Times New Roman" w:hAnsi="Times New Roman" w:cs="Times New Roman"/>
          <w:spacing w:val="1"/>
          <w:position w:val="2"/>
        </w:rPr>
        <w:t>r</w:t>
      </w:r>
      <w:r>
        <w:rPr>
          <w:rFonts w:ascii="Times New Roman" w:eastAsia="Times New Roman" w:hAnsi="Times New Roman" w:cs="Times New Roman"/>
          <w:position w:val="2"/>
        </w:rPr>
        <w:t>ned and</w:t>
      </w:r>
      <w:r>
        <w:rPr>
          <w:rFonts w:ascii="Times New Roman" w:eastAsia="Times New Roman" w:hAnsi="Times New Roman" w:cs="Times New Roman"/>
          <w:spacing w:val="-2"/>
          <w:position w:val="2"/>
        </w:rPr>
        <w:t xml:space="preserve"> </w:t>
      </w:r>
      <w:r>
        <w:rPr>
          <w:rFonts w:ascii="Times New Roman" w:eastAsia="Times New Roman" w:hAnsi="Times New Roman" w:cs="Times New Roman"/>
          <w:position w:val="2"/>
        </w:rPr>
        <w:t>op</w:t>
      </w:r>
      <w:r>
        <w:rPr>
          <w:rFonts w:ascii="Times New Roman" w:eastAsia="Times New Roman" w:hAnsi="Times New Roman" w:cs="Times New Roman"/>
          <w:spacing w:val="-2"/>
          <w:position w:val="2"/>
        </w:rPr>
        <w:t>e</w:t>
      </w:r>
      <w:r>
        <w:rPr>
          <w:rFonts w:ascii="Times New Roman" w:eastAsia="Times New Roman" w:hAnsi="Times New Roman" w:cs="Times New Roman"/>
          <w:spacing w:val="1"/>
          <w:position w:val="2"/>
        </w:rPr>
        <w:t>r</w:t>
      </w:r>
      <w:r>
        <w:rPr>
          <w:rFonts w:ascii="Times New Roman" w:eastAsia="Times New Roman" w:hAnsi="Times New Roman" w:cs="Times New Roman"/>
          <w:position w:val="2"/>
        </w:rPr>
        <w:t>a</w:t>
      </w:r>
      <w:r>
        <w:rPr>
          <w:rFonts w:ascii="Times New Roman" w:eastAsia="Times New Roman" w:hAnsi="Times New Roman" w:cs="Times New Roman"/>
          <w:spacing w:val="-1"/>
          <w:position w:val="2"/>
        </w:rPr>
        <w:t>t</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o</w:t>
      </w:r>
      <w:r>
        <w:rPr>
          <w:rFonts w:ascii="Times New Roman" w:eastAsia="Times New Roman" w:hAnsi="Times New Roman" w:cs="Times New Roman"/>
          <w:spacing w:val="-2"/>
          <w:position w:val="2"/>
        </w:rPr>
        <w:t>n</w:t>
      </w:r>
      <w:r>
        <w:rPr>
          <w:rFonts w:ascii="Times New Roman" w:eastAsia="Times New Roman" w:hAnsi="Times New Roman" w:cs="Times New Roman"/>
          <w:position w:val="2"/>
        </w:rPr>
        <w:t>al</w:t>
      </w:r>
      <w:r>
        <w:rPr>
          <w:rFonts w:ascii="Times New Roman" w:eastAsia="Times New Roman" w:hAnsi="Times New Roman" w:cs="Times New Roman"/>
          <w:spacing w:val="-1"/>
          <w:position w:val="2"/>
        </w:rPr>
        <w:t xml:space="preserve"> </w:t>
      </w:r>
      <w:r>
        <w:rPr>
          <w:rFonts w:ascii="Times New Roman" w:eastAsia="Times New Roman" w:hAnsi="Times New Roman" w:cs="Times New Roman"/>
          <w:spacing w:val="1"/>
          <w:position w:val="2"/>
        </w:rPr>
        <w:t>f</w:t>
      </w:r>
      <w:r>
        <w:rPr>
          <w:rFonts w:ascii="Times New Roman" w:eastAsia="Times New Roman" w:hAnsi="Times New Roman" w:cs="Times New Roman"/>
          <w:position w:val="2"/>
        </w:rPr>
        <w:t>or</w:t>
      </w:r>
      <w:r>
        <w:rPr>
          <w:rFonts w:ascii="Times New Roman" w:eastAsia="Times New Roman" w:hAnsi="Times New Roman" w:cs="Times New Roman"/>
          <w:spacing w:val="-2"/>
          <w:position w:val="2"/>
        </w:rPr>
        <w:t xml:space="preserve"> </w:t>
      </w:r>
      <w:r>
        <w:rPr>
          <w:rFonts w:ascii="Times New Roman" w:eastAsia="Times New Roman" w:hAnsi="Times New Roman" w:cs="Times New Roman"/>
          <w:position w:val="2"/>
        </w:rPr>
        <w:t>at</w:t>
      </w:r>
      <w:r>
        <w:rPr>
          <w:rFonts w:ascii="Times New Roman" w:eastAsia="Times New Roman" w:hAnsi="Times New Roman" w:cs="Times New Roman"/>
          <w:spacing w:val="-1"/>
          <w:position w:val="2"/>
        </w:rPr>
        <w:t xml:space="preserve"> l</w:t>
      </w:r>
      <w:r>
        <w:rPr>
          <w:rFonts w:ascii="Times New Roman" w:eastAsia="Times New Roman" w:hAnsi="Times New Roman" w:cs="Times New Roman"/>
          <w:position w:val="2"/>
        </w:rPr>
        <w:t>east</w:t>
      </w:r>
      <w:r>
        <w:rPr>
          <w:rFonts w:ascii="Times New Roman" w:eastAsia="Times New Roman" w:hAnsi="Times New Roman" w:cs="Times New Roman"/>
          <w:spacing w:val="-1"/>
          <w:position w:val="2"/>
        </w:rPr>
        <w:t xml:space="preserve"> </w:t>
      </w:r>
      <w:r>
        <w:rPr>
          <w:rFonts w:ascii="Times New Roman" w:eastAsia="Times New Roman" w:hAnsi="Times New Roman" w:cs="Times New Roman"/>
          <w:spacing w:val="1"/>
          <w:position w:val="2"/>
        </w:rPr>
        <w:t>t</w:t>
      </w:r>
      <w:r>
        <w:rPr>
          <w:rFonts w:ascii="Times New Roman" w:eastAsia="Times New Roman" w:hAnsi="Times New Roman" w:cs="Times New Roman"/>
          <w:spacing w:val="-2"/>
          <w:position w:val="2"/>
        </w:rPr>
        <w:t>h</w:t>
      </w:r>
      <w:r>
        <w:rPr>
          <w:rFonts w:ascii="Times New Roman" w:eastAsia="Times New Roman" w:hAnsi="Times New Roman" w:cs="Times New Roman"/>
          <w:position w:val="2"/>
        </w:rPr>
        <w:t xml:space="preserve">e </w:t>
      </w:r>
      <w:r>
        <w:rPr>
          <w:rFonts w:ascii="Times New Roman" w:eastAsia="Times New Roman" w:hAnsi="Times New Roman" w:cs="Times New Roman"/>
          <w:spacing w:val="1"/>
          <w:position w:val="2"/>
        </w:rPr>
        <w:t>l</w:t>
      </w:r>
      <w:r>
        <w:rPr>
          <w:rFonts w:ascii="Times New Roman" w:eastAsia="Times New Roman" w:hAnsi="Times New Roman" w:cs="Times New Roman"/>
          <w:spacing w:val="-2"/>
          <w:position w:val="2"/>
        </w:rPr>
        <w:t>a</w:t>
      </w:r>
      <w:r>
        <w:rPr>
          <w:rFonts w:ascii="Times New Roman" w:eastAsia="Times New Roman" w:hAnsi="Times New Roman" w:cs="Times New Roman"/>
          <w:position w:val="2"/>
        </w:rPr>
        <w:t>st</w:t>
      </w:r>
      <w:r>
        <w:rPr>
          <w:rFonts w:ascii="Times New Roman" w:eastAsia="Times New Roman" w:hAnsi="Times New Roman" w:cs="Times New Roman"/>
          <w:spacing w:val="-1"/>
          <w:position w:val="2"/>
        </w:rPr>
        <w:t xml:space="preserve"> </w:t>
      </w:r>
      <w:r>
        <w:rPr>
          <w:rFonts w:ascii="Times New Roman" w:eastAsia="Times New Roman" w:hAnsi="Times New Roman" w:cs="Times New Roman"/>
          <w:spacing w:val="1"/>
          <w:position w:val="2"/>
        </w:rPr>
        <w:t>t</w:t>
      </w:r>
      <w:r>
        <w:rPr>
          <w:rFonts w:ascii="Times New Roman" w:eastAsia="Times New Roman" w:hAnsi="Times New Roman" w:cs="Times New Roman"/>
          <w:spacing w:val="-1"/>
          <w:position w:val="2"/>
        </w:rPr>
        <w:t>w</w:t>
      </w:r>
      <w:r>
        <w:rPr>
          <w:rFonts w:ascii="Times New Roman" w:eastAsia="Times New Roman" w:hAnsi="Times New Roman" w:cs="Times New Roman"/>
          <w:position w:val="2"/>
        </w:rPr>
        <w:t xml:space="preserve">o </w:t>
      </w:r>
      <w:r>
        <w:rPr>
          <w:rFonts w:ascii="Times New Roman" w:eastAsia="Times New Roman" w:hAnsi="Times New Roman" w:cs="Times New Roman"/>
          <w:spacing w:val="-2"/>
          <w:position w:val="2"/>
        </w:rPr>
        <w:t>y</w:t>
      </w:r>
      <w:r>
        <w:rPr>
          <w:rFonts w:ascii="Times New Roman" w:eastAsia="Times New Roman" w:hAnsi="Times New Roman" w:cs="Times New Roman"/>
          <w:position w:val="2"/>
        </w:rPr>
        <w:t>ea</w:t>
      </w:r>
      <w:r>
        <w:rPr>
          <w:rFonts w:ascii="Times New Roman" w:eastAsia="Times New Roman" w:hAnsi="Times New Roman" w:cs="Times New Roman"/>
          <w:spacing w:val="-2"/>
          <w:position w:val="2"/>
        </w:rPr>
        <w:t>r</w:t>
      </w:r>
      <w:r>
        <w:rPr>
          <w:rFonts w:ascii="Times New Roman" w:eastAsia="Times New Roman" w:hAnsi="Times New Roman" w:cs="Times New Roman"/>
          <w:position w:val="2"/>
        </w:rPr>
        <w:t>s?</w:t>
      </w:r>
      <w:r>
        <w:rPr>
          <w:rFonts w:ascii="Times New Roman" w:eastAsia="Times New Roman" w:hAnsi="Times New Roman" w:cs="Times New Roman"/>
          <w:position w:val="2"/>
        </w:rPr>
        <w:tab/>
      </w:r>
      <w:r>
        <w:rPr>
          <w:rFonts w:ascii="Segoe UI Symbol" w:eastAsia="Segoe UI Symbol" w:hAnsi="Segoe UI Symbol" w:cs="Segoe UI Symbol"/>
          <w:position w:val="-1"/>
        </w:rPr>
        <w:t>☐</w:t>
      </w:r>
      <w:r>
        <w:rPr>
          <w:rFonts w:ascii="Segoe UI Symbol" w:eastAsia="Segoe UI Symbol" w:hAnsi="Segoe UI Symbol" w:cs="Segoe UI Symbol"/>
          <w:spacing w:val="-6"/>
          <w:position w:val="-1"/>
        </w:rPr>
        <w:t xml:space="preserve"> </w:t>
      </w:r>
      <w:r>
        <w:rPr>
          <w:rFonts w:ascii="Times New Roman" w:eastAsia="Times New Roman" w:hAnsi="Times New Roman" w:cs="Times New Roman"/>
          <w:spacing w:val="-1"/>
          <w:position w:val="-1"/>
        </w:rPr>
        <w:t>Y</w:t>
      </w:r>
      <w:r>
        <w:rPr>
          <w:rFonts w:ascii="Times New Roman" w:eastAsia="Times New Roman" w:hAnsi="Times New Roman" w:cs="Times New Roman"/>
          <w:position w:val="-1"/>
        </w:rPr>
        <w:t>ES</w:t>
      </w:r>
    </w:p>
    <w:p w:rsidR="005E655F" w:rsidRDefault="005E655F" w:rsidP="005E655F">
      <w:pPr>
        <w:spacing w:after="0"/>
        <w:jc w:val="both"/>
        <w:sectPr w:rsidR="005E655F" w:rsidSect="00A07473">
          <w:type w:val="continuous"/>
          <w:pgSz w:w="12240" w:h="15840"/>
          <w:pgMar w:top="720" w:right="1300" w:bottom="280" w:left="1300" w:header="720" w:footer="720" w:gutter="0"/>
          <w:cols w:space="720"/>
        </w:sectPr>
      </w:pPr>
    </w:p>
    <w:p w:rsidR="005E655F" w:rsidRDefault="005E655F" w:rsidP="005E655F">
      <w:pPr>
        <w:spacing w:before="7" w:after="0" w:line="160" w:lineRule="exact"/>
        <w:jc w:val="both"/>
        <w:rPr>
          <w:sz w:val="16"/>
          <w:szCs w:val="16"/>
        </w:rPr>
      </w:pPr>
    </w:p>
    <w:p w:rsidR="005E655F" w:rsidRDefault="005E655F" w:rsidP="005E655F">
      <w:pPr>
        <w:spacing w:after="0" w:line="241" w:lineRule="auto"/>
        <w:ind w:left="140" w:right="-58"/>
        <w:jc w:val="both"/>
        <w:rPr>
          <w:rFonts w:ascii="Times New Roman" w:eastAsia="Times New Roman" w:hAnsi="Times New Roman" w:cs="Times New Roman"/>
        </w:rPr>
      </w:pPr>
      <w:proofErr w:type="gramStart"/>
      <w:r>
        <w:rPr>
          <w:rFonts w:ascii="Times New Roman" w:eastAsia="Times New Roman" w:hAnsi="Times New Roman" w:cs="Times New Roman"/>
        </w:rPr>
        <w:t>b</w:t>
      </w:r>
      <w:proofErr w:type="gramEnd"/>
      <w:r>
        <w:rPr>
          <w:rFonts w:ascii="Times New Roman" w:eastAsia="Times New Roman" w:hAnsi="Times New Roman" w:cs="Times New Roman"/>
        </w:rPr>
        <w:t xml:space="preserve">) been continuously operational </w:t>
      </w:r>
      <w:r>
        <w:rPr>
          <w:rFonts w:ascii="Times New Roman" w:eastAsia="Times New Roman" w:hAnsi="Times New Roman" w:cs="Times New Roman"/>
          <w:spacing w:val="1"/>
          <w:position w:val="2"/>
        </w:rPr>
        <w:t>f</w:t>
      </w:r>
      <w:r>
        <w:rPr>
          <w:rFonts w:ascii="Times New Roman" w:eastAsia="Times New Roman" w:hAnsi="Times New Roman" w:cs="Times New Roman"/>
          <w:position w:val="2"/>
        </w:rPr>
        <w:t>or</w:t>
      </w:r>
      <w:r>
        <w:rPr>
          <w:rFonts w:ascii="Times New Roman" w:eastAsia="Times New Roman" w:hAnsi="Times New Roman" w:cs="Times New Roman"/>
          <w:spacing w:val="-2"/>
          <w:position w:val="2"/>
        </w:rPr>
        <w:t xml:space="preserve"> </w:t>
      </w:r>
      <w:r>
        <w:rPr>
          <w:rFonts w:ascii="Times New Roman" w:eastAsia="Times New Roman" w:hAnsi="Times New Roman" w:cs="Times New Roman"/>
          <w:position w:val="2"/>
        </w:rPr>
        <w:t>at</w:t>
      </w:r>
      <w:r>
        <w:rPr>
          <w:rFonts w:ascii="Times New Roman" w:eastAsia="Times New Roman" w:hAnsi="Times New Roman" w:cs="Times New Roman"/>
          <w:spacing w:val="-1"/>
          <w:position w:val="2"/>
        </w:rPr>
        <w:t xml:space="preserve"> l</w:t>
      </w:r>
      <w:r>
        <w:rPr>
          <w:rFonts w:ascii="Times New Roman" w:eastAsia="Times New Roman" w:hAnsi="Times New Roman" w:cs="Times New Roman"/>
          <w:position w:val="2"/>
        </w:rPr>
        <w:t>east</w:t>
      </w:r>
      <w:r>
        <w:rPr>
          <w:rFonts w:ascii="Times New Roman" w:eastAsia="Times New Roman" w:hAnsi="Times New Roman" w:cs="Times New Roman"/>
          <w:spacing w:val="-1"/>
          <w:position w:val="2"/>
        </w:rPr>
        <w:t xml:space="preserve"> </w:t>
      </w:r>
      <w:r>
        <w:rPr>
          <w:rFonts w:ascii="Times New Roman" w:eastAsia="Times New Roman" w:hAnsi="Times New Roman" w:cs="Times New Roman"/>
          <w:spacing w:val="1"/>
          <w:position w:val="2"/>
        </w:rPr>
        <w:t>t</w:t>
      </w:r>
      <w:r>
        <w:rPr>
          <w:rFonts w:ascii="Times New Roman" w:eastAsia="Times New Roman" w:hAnsi="Times New Roman" w:cs="Times New Roman"/>
          <w:spacing w:val="-2"/>
          <w:position w:val="2"/>
        </w:rPr>
        <w:t>h</w:t>
      </w:r>
      <w:r>
        <w:rPr>
          <w:rFonts w:ascii="Times New Roman" w:eastAsia="Times New Roman" w:hAnsi="Times New Roman" w:cs="Times New Roman"/>
          <w:position w:val="2"/>
        </w:rPr>
        <w:t xml:space="preserve">e </w:t>
      </w:r>
      <w:r>
        <w:rPr>
          <w:rFonts w:ascii="Times New Roman" w:eastAsia="Times New Roman" w:hAnsi="Times New Roman" w:cs="Times New Roman"/>
          <w:spacing w:val="1"/>
          <w:position w:val="2"/>
        </w:rPr>
        <w:t>l</w:t>
      </w:r>
      <w:r>
        <w:rPr>
          <w:rFonts w:ascii="Times New Roman" w:eastAsia="Times New Roman" w:hAnsi="Times New Roman" w:cs="Times New Roman"/>
          <w:spacing w:val="-2"/>
          <w:position w:val="2"/>
        </w:rPr>
        <w:t>a</w:t>
      </w:r>
      <w:r>
        <w:rPr>
          <w:rFonts w:ascii="Times New Roman" w:eastAsia="Times New Roman" w:hAnsi="Times New Roman" w:cs="Times New Roman"/>
          <w:position w:val="2"/>
        </w:rPr>
        <w:t>st</w:t>
      </w:r>
      <w:r>
        <w:rPr>
          <w:rFonts w:ascii="Times New Roman" w:eastAsia="Times New Roman" w:hAnsi="Times New Roman" w:cs="Times New Roman"/>
          <w:spacing w:val="-1"/>
          <w:position w:val="2"/>
        </w:rPr>
        <w:t xml:space="preserve"> </w:t>
      </w:r>
      <w:r>
        <w:rPr>
          <w:rFonts w:ascii="Times New Roman" w:eastAsia="Times New Roman" w:hAnsi="Times New Roman" w:cs="Times New Roman"/>
          <w:spacing w:val="1"/>
          <w:position w:val="2"/>
        </w:rPr>
        <w:t>t</w:t>
      </w:r>
      <w:r>
        <w:rPr>
          <w:rFonts w:ascii="Times New Roman" w:eastAsia="Times New Roman" w:hAnsi="Times New Roman" w:cs="Times New Roman"/>
          <w:spacing w:val="-1"/>
          <w:position w:val="2"/>
        </w:rPr>
        <w:t>w</w:t>
      </w:r>
      <w:r>
        <w:rPr>
          <w:rFonts w:ascii="Times New Roman" w:eastAsia="Times New Roman" w:hAnsi="Times New Roman" w:cs="Times New Roman"/>
          <w:position w:val="2"/>
        </w:rPr>
        <w:t xml:space="preserve">o </w:t>
      </w:r>
      <w:r>
        <w:rPr>
          <w:rFonts w:ascii="Times New Roman" w:eastAsia="Times New Roman" w:hAnsi="Times New Roman" w:cs="Times New Roman"/>
          <w:spacing w:val="-2"/>
          <w:position w:val="2"/>
        </w:rPr>
        <w:t>y</w:t>
      </w:r>
      <w:r>
        <w:rPr>
          <w:rFonts w:ascii="Times New Roman" w:eastAsia="Times New Roman" w:hAnsi="Times New Roman" w:cs="Times New Roman"/>
          <w:position w:val="2"/>
        </w:rPr>
        <w:t>ea</w:t>
      </w:r>
      <w:r>
        <w:rPr>
          <w:rFonts w:ascii="Times New Roman" w:eastAsia="Times New Roman" w:hAnsi="Times New Roman" w:cs="Times New Roman"/>
          <w:spacing w:val="-2"/>
          <w:position w:val="2"/>
        </w:rPr>
        <w:t>r</w:t>
      </w:r>
      <w:r>
        <w:rPr>
          <w:rFonts w:ascii="Times New Roman" w:eastAsia="Times New Roman" w:hAnsi="Times New Roman" w:cs="Times New Roman"/>
          <w:position w:val="2"/>
        </w:rPr>
        <w:t>s?</w:t>
      </w:r>
    </w:p>
    <w:p w:rsidR="005E655F" w:rsidRDefault="005E655F" w:rsidP="00CF02C5">
      <w:pPr>
        <w:spacing w:after="0" w:line="150" w:lineRule="exact"/>
        <w:ind w:left="142" w:right="-57"/>
        <w:jc w:val="both"/>
        <w:rPr>
          <w:rFonts w:ascii="Times New Roman" w:eastAsia="Times New Roman" w:hAnsi="Times New Roman" w:cs="Times New Roman"/>
        </w:rPr>
      </w:pPr>
    </w:p>
    <w:p w:rsidR="005E655F" w:rsidRDefault="005E655F" w:rsidP="005E655F">
      <w:pPr>
        <w:spacing w:after="0" w:line="241" w:lineRule="auto"/>
        <w:ind w:left="140" w:right="-58"/>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3"/>
        </w:rPr>
        <w:t>i</w:t>
      </w:r>
      <w:r>
        <w:rPr>
          <w:rFonts w:ascii="Times New Roman" w:eastAsia="Times New Roman" w:hAnsi="Times New Roman" w:cs="Times New Roman"/>
          <w:spacing w:val="-4"/>
        </w:rPr>
        <w:t>-</w:t>
      </w:r>
      <w:r>
        <w:rPr>
          <w:rFonts w:ascii="Times New Roman" w:eastAsia="Times New Roman" w:hAnsi="Times New Roman" w:cs="Times New Roman"/>
        </w:rPr>
        <w:t>decadal</w:t>
      </w:r>
      <w:r>
        <w:rPr>
          <w:rFonts w:ascii="Times New Roman" w:eastAsia="Times New Roman" w:hAnsi="Times New Roman" w:cs="Times New Roman"/>
          <w:spacing w:val="-1"/>
        </w:rPr>
        <w:t xml:space="preserve"> </w:t>
      </w:r>
      <w:r>
        <w:rPr>
          <w:rFonts w:ascii="Times New Roman" w:eastAsia="Times New Roman" w:hAnsi="Times New Roman" w:cs="Times New Roman"/>
        </w:rPr>
        <w:t>programme</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rsidR="005E655F" w:rsidRDefault="005E655F" w:rsidP="00CF02C5">
      <w:pPr>
        <w:spacing w:after="0" w:line="150" w:lineRule="exact"/>
        <w:ind w:left="142" w:right="-57"/>
        <w:jc w:val="both"/>
        <w:rPr>
          <w:rFonts w:ascii="Times New Roman" w:eastAsia="Times New Roman" w:hAnsi="Times New Roman" w:cs="Times New Roman"/>
        </w:rPr>
      </w:pPr>
    </w:p>
    <w:p w:rsidR="005E655F" w:rsidRDefault="005E655F" w:rsidP="005E655F">
      <w:pPr>
        <w:spacing w:after="0" w:line="241" w:lineRule="auto"/>
        <w:ind w:left="140" w:right="-58"/>
        <w:jc w:val="both"/>
        <w:rPr>
          <w:rFonts w:ascii="Times New Roman" w:eastAsia="Times New Roman" w:hAnsi="Times New Roman" w:cs="Times New Roman"/>
        </w:rPr>
      </w:pPr>
      <w:r>
        <w:rPr>
          <w:rFonts w:ascii="Times New Roman" w:eastAsia="Times New Roman" w:hAnsi="Times New Roman" w:cs="Times New Roman"/>
        </w:rPr>
        <w:t xml:space="preserve">d)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plan for </w:t>
      </w:r>
      <w:r w:rsidRPr="000F7DAE">
        <w:rPr>
          <w:rFonts w:ascii="Times New Roman" w:hAnsi="Times New Roman" w:cs="Times New Roman"/>
          <w:sz w:val="24"/>
          <w:szCs w:val="24"/>
        </w:rPr>
        <w:t xml:space="preserve">possible responses to the dissolution of the </w:t>
      </w:r>
      <w:r>
        <w:rPr>
          <w:rFonts w:ascii="Times New Roman" w:hAnsi="Times New Roman" w:cs="Times New Roman"/>
          <w:sz w:val="24"/>
          <w:szCs w:val="24"/>
        </w:rPr>
        <w:t>programme</w:t>
      </w:r>
      <w:r w:rsidRPr="000F7DAE">
        <w:rPr>
          <w:rFonts w:ascii="Times New Roman" w:hAnsi="Times New Roman" w:cs="Times New Roman"/>
          <w:sz w:val="24"/>
          <w:szCs w:val="24"/>
        </w:rPr>
        <w:t xml:space="preserve"> in its current form</w:t>
      </w:r>
      <w:r>
        <w:rPr>
          <w:rFonts w:ascii="Times New Roman" w:hAnsi="Times New Roman" w:cs="Times New Roman"/>
          <w:sz w:val="24"/>
          <w:szCs w:val="24"/>
        </w:rPr>
        <w:t>?</w:t>
      </w:r>
    </w:p>
    <w:p w:rsidR="005E655F" w:rsidRDefault="005E655F" w:rsidP="005E655F">
      <w:pPr>
        <w:spacing w:before="1" w:after="0" w:line="160" w:lineRule="exact"/>
        <w:jc w:val="both"/>
        <w:rPr>
          <w:sz w:val="16"/>
          <w:szCs w:val="16"/>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89984" behindDoc="1" locked="0" layoutInCell="1" allowOverlap="1" wp14:anchorId="3BE1D3EE" wp14:editId="618C2E12">
                <wp:simplePos x="0" y="0"/>
                <wp:positionH relativeFrom="page">
                  <wp:posOffset>842645</wp:posOffset>
                </wp:positionH>
                <wp:positionV relativeFrom="paragraph">
                  <wp:posOffset>213995</wp:posOffset>
                </wp:positionV>
                <wp:extent cx="6089015" cy="269240"/>
                <wp:effectExtent l="4445" t="4445" r="2540" b="12065"/>
                <wp:wrapNone/>
                <wp:docPr id="702"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37"/>
                          <a:chExt cx="9589" cy="424"/>
                        </a:xfrm>
                      </wpg:grpSpPr>
                      <wpg:grpSp>
                        <wpg:cNvPr id="703" name="Group 451"/>
                        <wpg:cNvGrpSpPr>
                          <a:grpSpLocks/>
                        </wpg:cNvGrpSpPr>
                        <wpg:grpSpPr bwMode="auto">
                          <a:xfrm>
                            <a:off x="1330" y="340"/>
                            <a:ext cx="9582" cy="2"/>
                            <a:chOff x="1330" y="340"/>
                            <a:chExt cx="9582" cy="2"/>
                          </a:xfrm>
                        </wpg:grpSpPr>
                        <wps:wsp>
                          <wps:cNvPr id="704" name="Freeform 452"/>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449"/>
                        <wpg:cNvGrpSpPr>
                          <a:grpSpLocks/>
                        </wpg:cNvGrpSpPr>
                        <wpg:grpSpPr bwMode="auto">
                          <a:xfrm>
                            <a:off x="1332" y="343"/>
                            <a:ext cx="2" cy="413"/>
                            <a:chOff x="1332" y="343"/>
                            <a:chExt cx="2" cy="413"/>
                          </a:xfrm>
                        </wpg:grpSpPr>
                        <wps:wsp>
                          <wps:cNvPr id="706" name="Freeform 450"/>
                          <wps:cNvSpPr>
                            <a:spLocks/>
                          </wps:cNvSpPr>
                          <wps:spPr bwMode="auto">
                            <a:xfrm>
                              <a:off x="1332" y="343"/>
                              <a:ext cx="2" cy="413"/>
                            </a:xfrm>
                            <a:custGeom>
                              <a:avLst/>
                              <a:gdLst>
                                <a:gd name="T0" fmla="+- 0 343 343"/>
                                <a:gd name="T1" fmla="*/ 343 h 413"/>
                                <a:gd name="T2" fmla="+- 0 756 343"/>
                                <a:gd name="T3" fmla="*/ 756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447"/>
                        <wpg:cNvGrpSpPr>
                          <a:grpSpLocks/>
                        </wpg:cNvGrpSpPr>
                        <wpg:grpSpPr bwMode="auto">
                          <a:xfrm>
                            <a:off x="10910" y="343"/>
                            <a:ext cx="2" cy="413"/>
                            <a:chOff x="10910" y="343"/>
                            <a:chExt cx="2" cy="413"/>
                          </a:xfrm>
                        </wpg:grpSpPr>
                        <wps:wsp>
                          <wps:cNvPr id="708" name="Freeform 448"/>
                          <wps:cNvSpPr>
                            <a:spLocks/>
                          </wps:cNvSpPr>
                          <wps:spPr bwMode="auto">
                            <a:xfrm>
                              <a:off x="10910" y="343"/>
                              <a:ext cx="2" cy="413"/>
                            </a:xfrm>
                            <a:custGeom>
                              <a:avLst/>
                              <a:gdLst>
                                <a:gd name="T0" fmla="+- 0 343 343"/>
                                <a:gd name="T1" fmla="*/ 343 h 413"/>
                                <a:gd name="T2" fmla="+- 0 756 343"/>
                                <a:gd name="T3" fmla="*/ 756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445"/>
                        <wpg:cNvGrpSpPr>
                          <a:grpSpLocks/>
                        </wpg:cNvGrpSpPr>
                        <wpg:grpSpPr bwMode="auto">
                          <a:xfrm>
                            <a:off x="1330" y="758"/>
                            <a:ext cx="9582" cy="2"/>
                            <a:chOff x="1330" y="758"/>
                            <a:chExt cx="9582" cy="2"/>
                          </a:xfrm>
                        </wpg:grpSpPr>
                        <wps:wsp>
                          <wps:cNvPr id="710" name="Freeform 446"/>
                          <wps:cNvSpPr>
                            <a:spLocks/>
                          </wps:cNvSpPr>
                          <wps:spPr bwMode="auto">
                            <a:xfrm>
                              <a:off x="1330" y="758"/>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4" o:spid="_x0000_s1026" style="position:absolute;margin-left:66.35pt;margin-top:16.85pt;width:479.45pt;height:21.2pt;z-index:-251626496;mso-position-horizontal-relative:page" coordorigin="1327,337"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">
                <v:group id="Group 451"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452"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XicYA&#10;AADcAAAADwAAAGRycy9kb3ducmV2LnhtbESPQWvCQBSE7wX/w/KEXkqzsS1GUleRgCCEFow9eHzN&#10;PpNg9m3IbmPy77uFgsdhZr5h1tvRtGKg3jWWFSyiGARxaXXDlYKv0/55BcJ5ZI2tZVIwkYPtZvaw&#10;xlTbGx9pKHwlAoRdigpq77tUSlfWZNBFtiMO3sX2Bn2QfSV1j7cAN618ieOlNNhwWKixo6ym8lr8&#10;GAXf2Tl5ynD4MFN+cOPnPilfl7lSj/Nx9w7C0+jv4f/2QStI4jf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YXicYAAADcAAAADwAAAAAAAAAAAAAAAACYAgAAZHJz&#10;L2Rvd25yZXYueG1sUEsFBgAAAAAEAAQA9QAAAIsDAAAAAA==&#10;" path="m,l9582,e" filled="f" strokecolor="#7e7e7e" strokeweight=".34pt">
                    <v:path arrowok="t" o:connecttype="custom" o:connectlocs="0,0;9582,0" o:connectangles="0,0"/>
                  </v:shape>
                </v:group>
                <v:group id="Group 449" o:spid="_x0000_s1029" style="position:absolute;left:1332;top:343;width:2;height:413" coordorigin="1332,343"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450" o:spid="_x0000_s1030" style="position:absolute;left:1332;top:343;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oncMA&#10;AADcAAAADwAAAGRycy9kb3ducmV2LnhtbESPS4sCMRCE7wv+h9CCtzWjBx+jUURYFBRcHwePzaSd&#10;GZx0spOo4783grDHoqq+oqbzxlTiTrUvLSvodRMQxJnVJecKTsef7xEIH5A1VpZJwZM8zGetrymm&#10;2j54T/dDyEWEsE9RQRGCS6X0WUEGfdc64uhdbG0wRFnnUtf4iHBTyX6SDKTBkuNCgY6WBWXXw80o&#10;cHJHt37ObmU2dvx3/h2Z3WKrVKfdLCYgAjXhP/xpr7WCYTKA95l4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ToncMAAADcAAAADwAAAAAAAAAAAAAAAACYAgAAZHJzL2Rv&#10;d25yZXYueG1sUEsFBgAAAAAEAAQA9QAAAIgDAAAAAA==&#10;" path="m,l,413e" filled="f" strokecolor="#7e7e7e" strokeweight=".34pt">
                    <v:path arrowok="t" o:connecttype="custom" o:connectlocs="0,343;0,756" o:connectangles="0,0"/>
                  </v:shape>
                </v:group>
                <v:group id="Group 447" o:spid="_x0000_s1031" style="position:absolute;left:10910;top:343;width:2;height:413" coordorigin="10910,343"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448" o:spid="_x0000_s1032" style="position:absolute;left:10910;top:343;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ZdMEA&#10;AADcAAAADwAAAGRycy9kb3ducmV2LnhtbERPy4rCMBTdC/MP4Q7MTtNxMWo1ljIgCgo+ZhYuL821&#10;LTY3sYla/94sBJeH855lnWnEjVpfW1bwPUhAEBdW11wq+P9b9McgfEDW2FgmBQ/ykM0/ejNMtb3z&#10;nm6HUIoYwj5FBVUILpXSFxUZ9APriCN3sq3BEGFbSt3iPYabRg6T5EcarDk2VOjot6LifLgaBU5u&#10;6Tos2S3N2k4ux93YbPONUl+fXT4FEagLb/HLvdIKRklcG8/E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X2XTBAAAA3AAAAA8AAAAAAAAAAAAAAAAAmAIAAGRycy9kb3du&#10;cmV2LnhtbFBLBQYAAAAABAAEAPUAAACGAwAAAAA=&#10;" path="m,l,413e" filled="f" strokecolor="#7e7e7e" strokeweight=".34pt">
                    <v:path arrowok="t" o:connecttype="custom" o:connectlocs="0,343;0,756" o:connectangles="0,0"/>
                  </v:shape>
                </v:group>
                <v:group id="Group 445" o:spid="_x0000_s1033" style="position:absolute;left:1330;top:758;width:9582;height:2" coordorigin="1330,758"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446" o:spid="_x0000_s1034" style="position:absolute;left:1330;top:758;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HV8IA&#10;AADcAAAADwAAAGRycy9kb3ducmV2LnhtbERPz2vCMBS+C/4P4Qm7yEx1YKUzihQKBdlAt4PHt+St&#10;LTYvpYm1/vfLYeDx4/u93Y+2FQP1vnGsYLlIQBBrZxquFHx/Fa8bED4gG2wdk4IHedjvppMtZsbd&#10;+UTDOVQihrDPUEEdQpdJ6XVNFv3CdcSR+3W9xRBhX0nT4z2G21aukmQtLTYcG2rsKK9JX883q+An&#10;v6TzHIcP+ziWfvwsUv22Pir1MhsP7yACjeEp/neXRkG6jPPjmXg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5IdXwgAAANwAAAAPAAAAAAAAAAAAAAAAAJgCAABkcnMvZG93&#10;bnJldi54bWxQSwUGAAAAAAQABAD1AAAAhwMAAAAA&#10;" path="m,l9582,e" filled="f" strokecolor="#7e7e7e" strokeweight=".34pt">
                    <v:path arrowok="t" o:connecttype="custom" o:connectlocs="0,0;9582,0" o:connectangles="0,0"/>
                  </v:shape>
                </v:group>
                <w10:wrap anchorx="page"/>
              </v:group>
            </w:pict>
          </mc:Fallback>
        </mc:AlternateContent>
      </w:r>
      <w:r>
        <w:rPr>
          <w:rFonts w:ascii="Times New Roman" w:eastAsia="Times New Roman" w:hAnsi="Times New Roman" w:cs="Times New Roman"/>
          <w:position w:val="-1"/>
        </w:rPr>
        <w:t>Pro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 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nce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activities, </w:t>
      </w:r>
      <w:r>
        <w:rPr>
          <w:rFonts w:ascii="Times New Roman" w:eastAsia="Times New Roman" w:hAnsi="Times New Roman" w:cs="Times New Roman"/>
          <w:position w:val="-1"/>
        </w:rPr>
        <w:t>po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and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edu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referred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w:t>
      </w:r>
      <w:r w:rsidRPr="00DC3E43">
        <w:rPr>
          <w:rFonts w:ascii="Times New Roman" w:hAnsi="Times New Roman"/>
          <w:position w:val="-1"/>
        </w:rPr>
        <w:t xml:space="preserve"> </w:t>
      </w:r>
      <w:r>
        <w:rPr>
          <w:rFonts w:ascii="Times New Roman" w:eastAsia="Times New Roman" w:hAnsi="Times New Roman" w:cs="Times New Roman"/>
          <w:position w:val="-1"/>
        </w:rPr>
        <w:t>in</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 xml:space="preserve"> through d</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w:t>
      </w:r>
    </w:p>
    <w:p w:rsidR="005E655F" w:rsidRDefault="005E655F" w:rsidP="005E655F">
      <w:pPr>
        <w:spacing w:before="1" w:after="0" w:line="170" w:lineRule="exact"/>
        <w:jc w:val="both"/>
        <w:rPr>
          <w:sz w:val="17"/>
          <w:szCs w:val="17"/>
        </w:rPr>
      </w:pPr>
      <w:r>
        <w:br w:type="column"/>
      </w:r>
    </w:p>
    <w:p w:rsidR="005E655F" w:rsidRDefault="005E655F" w:rsidP="005E655F">
      <w:pPr>
        <w:spacing w:after="0" w:line="240" w:lineRule="auto"/>
        <w:ind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CF02C5">
      <w:pPr>
        <w:spacing w:after="0" w:line="150" w:lineRule="exact"/>
        <w:ind w:right="-23"/>
        <w:jc w:val="both"/>
        <w:rPr>
          <w:rFonts w:ascii="Times New Roman" w:eastAsia="Times New Roman" w:hAnsi="Times New Roman" w:cs="Times New Roman"/>
        </w:rPr>
      </w:pPr>
    </w:p>
    <w:p w:rsidR="005E655F" w:rsidRDefault="005E655F" w:rsidP="005E655F">
      <w:pPr>
        <w:spacing w:after="0" w:line="240" w:lineRule="auto"/>
        <w:ind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CF02C5">
      <w:pPr>
        <w:spacing w:after="0" w:line="150" w:lineRule="exact"/>
        <w:ind w:right="-23"/>
        <w:jc w:val="both"/>
        <w:rPr>
          <w:rFonts w:ascii="Times New Roman" w:eastAsia="Times New Roman" w:hAnsi="Times New Roman" w:cs="Times New Roman"/>
        </w:rPr>
      </w:pPr>
    </w:p>
    <w:p w:rsidR="005E655F" w:rsidRDefault="005E655F" w:rsidP="005E655F">
      <w:pPr>
        <w:spacing w:after="0" w:line="240" w:lineRule="auto"/>
        <w:ind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after="0"/>
        <w:jc w:val="both"/>
        <w:sectPr w:rsidR="005E655F" w:rsidSect="00A07473">
          <w:type w:val="continuous"/>
          <w:pgSz w:w="12240" w:h="15840"/>
          <w:pgMar w:top="720" w:right="1300" w:bottom="280" w:left="1300" w:header="720" w:footer="720" w:gutter="0"/>
          <w:cols w:num="2" w:space="720" w:equalWidth="0">
            <w:col w:w="8315" w:space="395"/>
            <w:col w:w="930"/>
          </w:cols>
        </w:sect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14" w:after="0" w:line="220" w:lineRule="exact"/>
        <w:jc w:val="both"/>
      </w:pPr>
    </w:p>
    <w:p w:rsidR="005E655F" w:rsidRDefault="005E655F" w:rsidP="005E655F">
      <w:pPr>
        <w:spacing w:after="0"/>
        <w:jc w:val="both"/>
        <w:sectPr w:rsidR="005E655F" w:rsidSect="00A07473">
          <w:type w:val="continuous"/>
          <w:pgSz w:w="12240" w:h="15840"/>
          <w:pgMar w:top="720" w:right="1300" w:bottom="280" w:left="1300" w:header="720" w:footer="720" w:gutter="0"/>
          <w:cols w:space="720"/>
        </w:sectPr>
      </w:pPr>
    </w:p>
    <w:p w:rsidR="00CF02C5" w:rsidRDefault="00CF02C5" w:rsidP="00C3413A">
      <w:pPr>
        <w:spacing w:before="36" w:after="0" w:line="252" w:lineRule="exact"/>
        <w:ind w:right="-58"/>
        <w:jc w:val="both"/>
        <w:rPr>
          <w:rFonts w:ascii="Times New Roman" w:eastAsia="Times New Roman" w:hAnsi="Times New Roman" w:cs="Times New Roman"/>
          <w:spacing w:val="-1"/>
        </w:rPr>
      </w:pPr>
    </w:p>
    <w:p w:rsidR="005E655F" w:rsidRDefault="005E655F" w:rsidP="005E655F">
      <w:pPr>
        <w:spacing w:before="36" w:after="0" w:line="252" w:lineRule="exact"/>
        <w:ind w:left="140" w:right="-58"/>
        <w:jc w:val="both"/>
        <w:rPr>
          <w:rFonts w:ascii="Times New Roman" w:eastAsia="Times New Roman" w:hAnsi="Times New Roman" w:cs="Times New Roman"/>
          <w:spacing w:val="-2"/>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and robust procedures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sidRPr="00B330CE">
        <w:rPr>
          <w:rFonts w:ascii="Times New Roman" w:hAnsi="Times New Roman"/>
        </w:rPr>
        <w:t xml:space="preserve"> t</w:t>
      </w:r>
      <w:r>
        <w:rPr>
          <w:rFonts w:ascii="Times New Roman" w:eastAsia="Times New Roman" w:hAnsi="Times New Roman" w:cs="Times New Roman"/>
        </w:rPr>
        <w:t>o</w:t>
      </w:r>
      <w:proofErr w:type="gramStart"/>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w:t>
      </w:r>
    </w:p>
    <w:p w:rsidR="005E655F" w:rsidRDefault="005E655F" w:rsidP="00C3413A">
      <w:pPr>
        <w:spacing w:before="36" w:after="0" w:line="150" w:lineRule="exact"/>
        <w:ind w:left="142" w:right="-57"/>
        <w:jc w:val="both"/>
        <w:rPr>
          <w:rFonts w:ascii="Times New Roman" w:eastAsia="Times New Roman" w:hAnsi="Times New Roman" w:cs="Times New Roman"/>
          <w:spacing w:val="-2"/>
        </w:rPr>
      </w:pPr>
    </w:p>
    <w:p w:rsidR="005E655F" w:rsidRDefault="005E655F"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spacing w:val="-2"/>
        </w:rPr>
        <w:t xml:space="preserve">a) </w:t>
      </w:r>
      <w:proofErr w:type="gramStart"/>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ent</w:t>
      </w:r>
      <w:proofErr w:type="gramEnd"/>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2"/>
        </w:rPr>
        <w:t>programme</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 b</w:t>
      </w:r>
      <w:r>
        <w:rPr>
          <w:rFonts w:ascii="Times New Roman" w:eastAsia="Times New Roman" w:hAnsi="Times New Roman" w:cs="Times New Roman"/>
          <w:spacing w:val="-2"/>
        </w:rPr>
        <w:t>oa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spacing w:val="-1"/>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om 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nance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rPr>
        <w:t>programme</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i/>
        </w:rPr>
        <w:t>Par</w:t>
      </w:r>
      <w:r>
        <w:rPr>
          <w:rFonts w:ascii="Times New Roman" w:eastAsia="Times New Roman" w:hAnsi="Times New Roman" w:cs="Times New Roman"/>
          <w:i/>
          <w:spacing w:val="-2"/>
        </w:rPr>
        <w:t>a</w:t>
      </w:r>
      <w:r>
        <w:rPr>
          <w:rFonts w:ascii="Times New Roman" w:eastAsia="Times New Roman" w:hAnsi="Times New Roman" w:cs="Times New Roman"/>
          <w:i/>
        </w:rPr>
        <w:t>graph 2.</w:t>
      </w:r>
      <w:r>
        <w:rPr>
          <w:rFonts w:ascii="Times New Roman" w:eastAsia="Times New Roman" w:hAnsi="Times New Roman" w:cs="Times New Roman"/>
          <w:i/>
          <w:spacing w:val="-2"/>
        </w:rPr>
        <w:t>7</w:t>
      </w:r>
      <w:r>
        <w:rPr>
          <w:rFonts w:ascii="Times New Roman" w:eastAsia="Times New Roman" w:hAnsi="Times New Roman" w:cs="Times New Roman"/>
          <w:i/>
        </w:rPr>
        <w:t>.</w:t>
      </w:r>
      <w:r>
        <w:rPr>
          <w:rFonts w:ascii="Times New Roman" w:eastAsia="Times New Roman" w:hAnsi="Times New Roman" w:cs="Times New Roman"/>
          <w:i/>
          <w:spacing w:val="1"/>
        </w:rPr>
        <w:t>3</w:t>
      </w:r>
      <w:r>
        <w:rPr>
          <w:rFonts w:ascii="Times New Roman" w:eastAsia="Times New Roman" w:hAnsi="Times New Roman" w:cs="Times New Roman"/>
        </w:rPr>
        <w:t>)</w:t>
      </w:r>
    </w:p>
    <w:p w:rsidR="005E655F" w:rsidRDefault="005E655F" w:rsidP="00CF02C5">
      <w:pPr>
        <w:spacing w:before="36" w:after="0" w:line="150" w:lineRule="exact"/>
        <w:ind w:left="142" w:right="-57"/>
        <w:jc w:val="both"/>
        <w:rPr>
          <w:rFonts w:ascii="Times New Roman" w:eastAsia="Times New Roman" w:hAnsi="Times New Roman" w:cs="Times New Roman"/>
        </w:rPr>
      </w:pPr>
    </w:p>
    <w:p w:rsidR="00C3413A" w:rsidRDefault="00C3413A"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rPr>
        <w:t xml:space="preserve">b) </w:t>
      </w:r>
      <w:proofErr w:type="gramStart"/>
      <w:r>
        <w:rPr>
          <w:rFonts w:ascii="Times New Roman" w:eastAsia="Times New Roman" w:hAnsi="Times New Roman" w:cs="Times New Roman"/>
        </w:rPr>
        <w:t>ensure</w:t>
      </w:r>
      <w:proofErr w:type="gramEnd"/>
      <w:r>
        <w:rPr>
          <w:rFonts w:ascii="Times New Roman" w:eastAsia="Times New Roman" w:hAnsi="Times New Roman" w:cs="Times New Roman"/>
        </w:rPr>
        <w:t xml:space="preserve"> that, where such conflicts arise, they</w:t>
      </w:r>
      <w:r w:rsidRPr="00213BD7">
        <w:rPr>
          <w:rFonts w:ascii="Times New Roman" w:eastAsia="Times New Roman" w:hAnsi="Times New Roman" w:cs="Times New Roman"/>
        </w:rPr>
        <w:t xml:space="preserve"> are appropriately declared, </w:t>
      </w:r>
      <w:r>
        <w:rPr>
          <w:rFonts w:ascii="Times New Roman" w:eastAsia="Times New Roman" w:hAnsi="Times New Roman" w:cs="Times New Roman"/>
        </w:rPr>
        <w:t>and</w:t>
      </w:r>
      <w:r w:rsidRPr="00213BD7">
        <w:rPr>
          <w:rFonts w:ascii="Times New Roman" w:eastAsia="Times New Roman" w:hAnsi="Times New Roman" w:cs="Times New Roman"/>
        </w:rPr>
        <w:t xml:space="preserve"> address</w:t>
      </w:r>
      <w:r>
        <w:rPr>
          <w:rFonts w:ascii="Times New Roman" w:eastAsia="Times New Roman" w:hAnsi="Times New Roman" w:cs="Times New Roman"/>
        </w:rPr>
        <w:t>ed</w:t>
      </w:r>
      <w:r w:rsidRPr="00213BD7">
        <w:rPr>
          <w:rFonts w:ascii="Times New Roman" w:eastAsia="Times New Roman" w:hAnsi="Times New Roman" w:cs="Times New Roman"/>
        </w:rPr>
        <w:t xml:space="preserve"> and isolate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w:t>
      </w:r>
      <w:r>
        <w:rPr>
          <w:rFonts w:ascii="Times New Roman" w:eastAsia="Times New Roman" w:hAnsi="Times New Roman" w:cs="Times New Roman"/>
          <w:i/>
        </w:rPr>
        <w:t>Para</w:t>
      </w:r>
      <w:r>
        <w:rPr>
          <w:rFonts w:ascii="Times New Roman" w:eastAsia="Times New Roman" w:hAnsi="Times New Roman" w:cs="Times New Roman"/>
          <w:i/>
          <w:spacing w:val="-2"/>
        </w:rPr>
        <w:t>g</w:t>
      </w:r>
      <w:r>
        <w:rPr>
          <w:rFonts w:ascii="Times New Roman" w:eastAsia="Times New Roman" w:hAnsi="Times New Roman" w:cs="Times New Roman"/>
          <w:i/>
        </w:rPr>
        <w:t>raph 2</w:t>
      </w:r>
      <w:r>
        <w:rPr>
          <w:rFonts w:ascii="Times New Roman" w:eastAsia="Times New Roman" w:hAnsi="Times New Roman" w:cs="Times New Roman"/>
          <w:i/>
          <w:spacing w:val="-2"/>
        </w:rPr>
        <w:t>.</w:t>
      </w:r>
      <w:r>
        <w:rPr>
          <w:rFonts w:ascii="Times New Roman" w:eastAsia="Times New Roman" w:hAnsi="Times New Roman" w:cs="Times New Roman"/>
          <w:i/>
        </w:rPr>
        <w:t>7.3</w:t>
      </w:r>
      <w:r>
        <w:rPr>
          <w:rFonts w:ascii="Times New Roman" w:eastAsia="Times New Roman" w:hAnsi="Times New Roman" w:cs="Times New Roman"/>
        </w:rPr>
        <w:t>)</w:t>
      </w:r>
    </w:p>
    <w:p w:rsidR="00C3413A" w:rsidRDefault="00C3413A" w:rsidP="005E655F">
      <w:pPr>
        <w:spacing w:before="36" w:after="0" w:line="252" w:lineRule="exact"/>
        <w:ind w:left="140" w:right="-58"/>
        <w:jc w:val="both"/>
        <w:rPr>
          <w:rFonts w:ascii="Times New Roman" w:eastAsia="Times New Roman" w:hAnsi="Times New Roman" w:cs="Times New Roman"/>
        </w:rPr>
      </w:pPr>
    </w:p>
    <w:p w:rsidR="00C3413A" w:rsidRDefault="00C3413A" w:rsidP="00476B42">
      <w:pPr>
        <w:spacing w:before="36" w:after="0" w:line="360" w:lineRule="exact"/>
        <w:ind w:left="142" w:right="-57"/>
        <w:jc w:val="both"/>
        <w:rPr>
          <w:rFonts w:ascii="Times New Roman" w:eastAsia="Times New Roman" w:hAnsi="Times New Roman" w:cs="Times New Roman"/>
        </w:rPr>
      </w:pPr>
    </w:p>
    <w:p w:rsidR="00C3413A" w:rsidRPr="00476B42" w:rsidRDefault="00C3413A" w:rsidP="00476B42">
      <w:pPr>
        <w:spacing w:before="36" w:after="0" w:line="340" w:lineRule="exact"/>
        <w:ind w:left="142" w:right="-57"/>
        <w:jc w:val="both"/>
        <w:rPr>
          <w:rFonts w:ascii="Times New Roman" w:eastAsia="Times New Roman" w:hAnsi="Times New Roman" w:cs="Times New Roman"/>
          <w:sz w:val="24"/>
        </w:rPr>
      </w:pPr>
    </w:p>
    <w:p w:rsidR="00C3413A" w:rsidRDefault="00C3413A" w:rsidP="00476B42">
      <w:pPr>
        <w:spacing w:before="36" w:after="0" w:line="252" w:lineRule="exact"/>
        <w:ind w:left="142" w:right="-58"/>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C3413A" w:rsidRDefault="00C3413A" w:rsidP="00C3413A">
      <w:pPr>
        <w:spacing w:before="36" w:after="0" w:line="300" w:lineRule="exact"/>
        <w:ind w:left="142" w:right="-57"/>
        <w:jc w:val="both"/>
        <w:rPr>
          <w:rFonts w:ascii="Times New Roman" w:eastAsia="Times New Roman" w:hAnsi="Times New Roman" w:cs="Times New Roman"/>
        </w:rPr>
      </w:pPr>
    </w:p>
    <w:p w:rsidR="00C3413A" w:rsidRPr="00C3413A" w:rsidRDefault="00C3413A" w:rsidP="00C3413A">
      <w:pPr>
        <w:spacing w:before="36" w:after="0" w:line="300" w:lineRule="exact"/>
        <w:ind w:left="142" w:right="-57"/>
        <w:jc w:val="both"/>
        <w:rPr>
          <w:rFonts w:ascii="Times New Roman" w:eastAsia="Times New Roman" w:hAnsi="Times New Roman" w:cs="Times New Roman"/>
          <w:sz w:val="18"/>
        </w:rPr>
      </w:pPr>
    </w:p>
    <w:p w:rsidR="00C3413A" w:rsidRDefault="00C3413A" w:rsidP="005E655F">
      <w:pPr>
        <w:spacing w:before="36" w:after="0" w:line="252" w:lineRule="exact"/>
        <w:ind w:left="140" w:right="-58"/>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C3413A" w:rsidRDefault="00C3413A" w:rsidP="005E655F">
      <w:pPr>
        <w:spacing w:before="36" w:after="0" w:line="252" w:lineRule="exact"/>
        <w:ind w:left="140" w:right="-58"/>
        <w:jc w:val="both"/>
        <w:rPr>
          <w:rFonts w:ascii="Times New Roman" w:eastAsia="Times New Roman" w:hAnsi="Times New Roman" w:cs="Times New Roman"/>
        </w:rPr>
      </w:pPr>
    </w:p>
    <w:p w:rsidR="00C3413A" w:rsidRDefault="00C3413A" w:rsidP="005E655F">
      <w:pPr>
        <w:spacing w:before="36" w:after="0" w:line="252" w:lineRule="exact"/>
        <w:ind w:left="140" w:right="-58"/>
        <w:jc w:val="both"/>
        <w:rPr>
          <w:rFonts w:ascii="Times New Roman" w:eastAsia="Times New Roman" w:hAnsi="Times New Roman" w:cs="Times New Roman"/>
        </w:rPr>
      </w:pPr>
    </w:p>
    <w:p w:rsidR="00C3413A" w:rsidRDefault="00C3413A" w:rsidP="005E655F">
      <w:pPr>
        <w:spacing w:before="36" w:after="0" w:line="252" w:lineRule="exact"/>
        <w:ind w:left="140" w:right="-58"/>
        <w:jc w:val="both"/>
        <w:rPr>
          <w:rFonts w:ascii="Times New Roman" w:eastAsia="Times New Roman" w:hAnsi="Times New Roman" w:cs="Times New Roman"/>
        </w:rPr>
      </w:pPr>
    </w:p>
    <w:p w:rsidR="00C3413A" w:rsidRDefault="00C3413A" w:rsidP="005E655F">
      <w:pPr>
        <w:spacing w:before="36" w:after="0" w:line="252" w:lineRule="exact"/>
        <w:ind w:left="140" w:right="-58"/>
        <w:jc w:val="both"/>
        <w:rPr>
          <w:rFonts w:ascii="Times New Roman" w:eastAsia="Times New Roman" w:hAnsi="Times New Roman" w:cs="Times New Roman"/>
        </w:rPr>
      </w:pPr>
    </w:p>
    <w:p w:rsidR="005E655F" w:rsidRPr="00C3413A" w:rsidRDefault="005E655F" w:rsidP="00C3413A">
      <w:pPr>
        <w:spacing w:before="34" w:after="0" w:line="200" w:lineRule="exact"/>
        <w:ind w:right="-23"/>
        <w:jc w:val="both"/>
      </w:pPr>
      <w:r>
        <w:br w:type="column"/>
      </w:r>
    </w:p>
    <w:p w:rsidR="00C3413A" w:rsidRDefault="00C3413A" w:rsidP="005E655F">
      <w:pPr>
        <w:spacing w:before="34" w:after="0" w:line="240" w:lineRule="auto"/>
        <w:ind w:right="-20"/>
        <w:jc w:val="both"/>
        <w:rPr>
          <w:rFonts w:ascii="Times New Roman" w:eastAsia="Times New Roman" w:hAnsi="Times New Roman" w:cs="Times New Roman"/>
        </w:rPr>
      </w:pPr>
    </w:p>
    <w:p w:rsidR="00C5384A" w:rsidRDefault="00C5384A" w:rsidP="00C5384A">
      <w:pPr>
        <w:spacing w:after="0" w:line="240" w:lineRule="auto"/>
        <w:ind w:right="-23"/>
        <w:jc w:val="both"/>
        <w:rPr>
          <w:rFonts w:ascii="Segoe UI Symbol" w:eastAsia="Segoe UI Symbol" w:hAnsi="Segoe UI Symbol" w:cs="Segoe UI Symbol"/>
          <w:position w:val="-3"/>
        </w:rPr>
        <w:sectPr w:rsidR="00C5384A" w:rsidSect="00A07473">
          <w:type w:val="continuous"/>
          <w:pgSz w:w="12240" w:h="15840"/>
          <w:pgMar w:top="720" w:right="1300" w:bottom="280" w:left="1300" w:header="720" w:footer="720" w:gutter="0"/>
          <w:cols w:num="2" w:space="720" w:equalWidth="0">
            <w:col w:w="8295" w:space="415"/>
            <w:col w:w="930"/>
          </w:cols>
        </w:sectPr>
      </w:pPr>
    </w:p>
    <w:p w:rsidR="00C5384A" w:rsidRDefault="00C5384A" w:rsidP="00CF02C5">
      <w:pPr>
        <w:tabs>
          <w:tab w:val="left" w:pos="8700"/>
        </w:tabs>
        <w:spacing w:after="0" w:line="150" w:lineRule="exact"/>
        <w:ind w:right="-23"/>
        <w:jc w:val="both"/>
        <w:rPr>
          <w:rFonts w:ascii="Times New Roman" w:eastAsia="Times New Roman" w:hAnsi="Times New Roman" w:cs="Times New Roman"/>
        </w:rPr>
      </w:pPr>
    </w:p>
    <w:p w:rsidR="005E655F" w:rsidRPr="00C5384A" w:rsidRDefault="005E655F" w:rsidP="00C5384A">
      <w:pPr>
        <w:tabs>
          <w:tab w:val="left" w:pos="8700"/>
        </w:tabs>
        <w:spacing w:after="0" w:line="240" w:lineRule="auto"/>
        <w:ind w:left="142" w:right="-20"/>
        <w:jc w:val="both"/>
        <w:rPr>
          <w:sz w:val="20"/>
          <w:szCs w:val="20"/>
        </w:rPr>
      </w:pPr>
      <w:r>
        <w:rPr>
          <w:noProof/>
          <w:lang w:val="en-CA" w:eastAsia="en-CA"/>
        </w:rPr>
        <mc:AlternateContent>
          <mc:Choice Requires="wpg">
            <w:drawing>
              <wp:anchor distT="0" distB="0" distL="114300" distR="114300" simplePos="0" relativeHeight="251691008" behindDoc="1" locked="0" layoutInCell="1" allowOverlap="1" wp14:anchorId="50227EE9" wp14:editId="566B9C64">
                <wp:simplePos x="0" y="0"/>
                <wp:positionH relativeFrom="page">
                  <wp:posOffset>842645</wp:posOffset>
                </wp:positionH>
                <wp:positionV relativeFrom="paragraph">
                  <wp:posOffset>234315</wp:posOffset>
                </wp:positionV>
                <wp:extent cx="6089015" cy="269240"/>
                <wp:effectExtent l="4445" t="5715" r="2540" b="10795"/>
                <wp:wrapNone/>
                <wp:docPr id="693"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69"/>
                          <a:chExt cx="9589" cy="424"/>
                        </a:xfrm>
                      </wpg:grpSpPr>
                      <wpg:grpSp>
                        <wpg:cNvPr id="694" name="Group 442"/>
                        <wpg:cNvGrpSpPr>
                          <a:grpSpLocks/>
                        </wpg:cNvGrpSpPr>
                        <wpg:grpSpPr bwMode="auto">
                          <a:xfrm>
                            <a:off x="1330" y="372"/>
                            <a:ext cx="9582" cy="2"/>
                            <a:chOff x="1330" y="372"/>
                            <a:chExt cx="9582" cy="2"/>
                          </a:xfrm>
                        </wpg:grpSpPr>
                        <wps:wsp>
                          <wps:cNvPr id="695" name="Freeform 443"/>
                          <wps:cNvSpPr>
                            <a:spLocks/>
                          </wps:cNvSpPr>
                          <wps:spPr bwMode="auto">
                            <a:xfrm>
                              <a:off x="1330" y="372"/>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440"/>
                        <wpg:cNvGrpSpPr>
                          <a:grpSpLocks/>
                        </wpg:cNvGrpSpPr>
                        <wpg:grpSpPr bwMode="auto">
                          <a:xfrm>
                            <a:off x="1332" y="375"/>
                            <a:ext cx="2" cy="413"/>
                            <a:chOff x="1332" y="375"/>
                            <a:chExt cx="2" cy="413"/>
                          </a:xfrm>
                        </wpg:grpSpPr>
                        <wps:wsp>
                          <wps:cNvPr id="697" name="Freeform 441"/>
                          <wps:cNvSpPr>
                            <a:spLocks/>
                          </wps:cNvSpPr>
                          <wps:spPr bwMode="auto">
                            <a:xfrm>
                              <a:off x="1332" y="375"/>
                              <a:ext cx="2" cy="413"/>
                            </a:xfrm>
                            <a:custGeom>
                              <a:avLst/>
                              <a:gdLst>
                                <a:gd name="T0" fmla="+- 0 375 375"/>
                                <a:gd name="T1" fmla="*/ 375 h 413"/>
                                <a:gd name="T2" fmla="+- 0 787 375"/>
                                <a:gd name="T3" fmla="*/ 787 h 413"/>
                              </a:gdLst>
                              <a:ahLst/>
                              <a:cxnLst>
                                <a:cxn ang="0">
                                  <a:pos x="0" y="T1"/>
                                </a:cxn>
                                <a:cxn ang="0">
                                  <a:pos x="0" y="T3"/>
                                </a:cxn>
                              </a:cxnLst>
                              <a:rect l="0" t="0" r="r" b="b"/>
                              <a:pathLst>
                                <a:path h="413">
                                  <a:moveTo>
                                    <a:pt x="0" y="0"/>
                                  </a:moveTo>
                                  <a:lnTo>
                                    <a:pt x="0" y="41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438"/>
                        <wpg:cNvGrpSpPr>
                          <a:grpSpLocks/>
                        </wpg:cNvGrpSpPr>
                        <wpg:grpSpPr bwMode="auto">
                          <a:xfrm>
                            <a:off x="10910" y="375"/>
                            <a:ext cx="2" cy="413"/>
                            <a:chOff x="10910" y="375"/>
                            <a:chExt cx="2" cy="413"/>
                          </a:xfrm>
                        </wpg:grpSpPr>
                        <wps:wsp>
                          <wps:cNvPr id="699" name="Freeform 439"/>
                          <wps:cNvSpPr>
                            <a:spLocks/>
                          </wps:cNvSpPr>
                          <wps:spPr bwMode="auto">
                            <a:xfrm>
                              <a:off x="10910" y="375"/>
                              <a:ext cx="2" cy="413"/>
                            </a:xfrm>
                            <a:custGeom>
                              <a:avLst/>
                              <a:gdLst>
                                <a:gd name="T0" fmla="+- 0 375 375"/>
                                <a:gd name="T1" fmla="*/ 375 h 413"/>
                                <a:gd name="T2" fmla="+- 0 787 375"/>
                                <a:gd name="T3" fmla="*/ 787 h 413"/>
                              </a:gdLst>
                              <a:ahLst/>
                              <a:cxnLst>
                                <a:cxn ang="0">
                                  <a:pos x="0" y="T1"/>
                                </a:cxn>
                                <a:cxn ang="0">
                                  <a:pos x="0" y="T3"/>
                                </a:cxn>
                              </a:cxnLst>
                              <a:rect l="0" t="0" r="r" b="b"/>
                              <a:pathLst>
                                <a:path h="413">
                                  <a:moveTo>
                                    <a:pt x="0" y="0"/>
                                  </a:moveTo>
                                  <a:lnTo>
                                    <a:pt x="0" y="41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436"/>
                        <wpg:cNvGrpSpPr>
                          <a:grpSpLocks/>
                        </wpg:cNvGrpSpPr>
                        <wpg:grpSpPr bwMode="auto">
                          <a:xfrm>
                            <a:off x="1330" y="790"/>
                            <a:ext cx="9582" cy="2"/>
                            <a:chOff x="1330" y="790"/>
                            <a:chExt cx="9582" cy="2"/>
                          </a:xfrm>
                        </wpg:grpSpPr>
                        <wps:wsp>
                          <wps:cNvPr id="701" name="Freeform 437"/>
                          <wps:cNvSpPr>
                            <a:spLocks/>
                          </wps:cNvSpPr>
                          <wps:spPr bwMode="auto">
                            <a:xfrm>
                              <a:off x="1330" y="79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5" o:spid="_x0000_s1026" style="position:absolute;margin-left:66.35pt;margin-top:18.45pt;width:479.45pt;height:21.2pt;z-index:-251625472;mso-position-horizontal-relative:page" coordorigin="1327,369"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">
                <v:group id="Group 442" o:spid="_x0000_s1027" style="position:absolute;left:1330;top:372;width:9582;height:2" coordorigin="1330,372"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443" o:spid="_x0000_s1028" style="position:absolute;left:1330;top:372;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oCMYA&#10;AADcAAAADwAAAGRycy9kb3ducmV2LnhtbESPQWvCQBSE74X+h+UVvEjdqDTW6CoSEALSQq0Hj6/Z&#10;ZxLMvg3ZNYn/vlsQehxm5htmvR1MLTpqXWVZwXQSgSDOra64UHD63r++g3AeWWNtmRTcycF28/y0&#10;xkTbnr+oO/pCBAi7BBWU3jeJlC4vyaCb2IY4eBfbGvRBtoXULfYBbmo5i6JYGqw4LJTYUFpSfj3e&#10;jIKf9LwYp9h9mPshc8PnfpHP44NSo5dhtwLhafD/4Uc70wri5Rv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EoCMYAAADcAAAADwAAAAAAAAAAAAAAAACYAgAAZHJz&#10;L2Rvd25yZXYueG1sUEsFBgAAAAAEAAQA9QAAAIsDAAAAAA==&#10;" path="m,l9582,e" filled="f" strokecolor="#7e7e7e" strokeweight=".34pt">
                    <v:path arrowok="t" o:connecttype="custom" o:connectlocs="0,0;9582,0" o:connectangles="0,0"/>
                  </v:shape>
                </v:group>
                <v:group id="Group 440" o:spid="_x0000_s1029" style="position:absolute;left:1332;top:375;width:2;height:413" coordorigin="1332,375"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441" o:spid="_x0000_s1030" style="position:absolute;left:1332;top:375;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XHMUA&#10;AADcAAAADwAAAGRycy9kb3ducmV2LnhtbESPQWvCQBSE70L/w/IKvZlNPVhNs4oIYsGC1vbQ4yP7&#10;moRm367ZNYn/3hUEj8PMfMPky8E0oqPW15YVvCYpCOLC6ppLBT/fm/EMhA/IGhvLpOBCHpaLp1GO&#10;mbY9f1F3DKWIEPYZKqhCcJmUvqjIoE+sI47en20NhijbUuoW+wg3jZyk6VQarDkuVOhoXVHxfzwb&#10;BU7u6Twp2W3Nzs5Pv4eZ2a8+lXp5HlbvIAIN4RG+tz+0gun8DW5n4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9ccxQAAANwAAAAPAAAAAAAAAAAAAAAAAJgCAABkcnMv&#10;ZG93bnJldi54bWxQSwUGAAAAAAQABAD1AAAAigMAAAAA&#10;" path="m,l,412e" filled="f" strokecolor="#7e7e7e" strokeweight=".34pt">
                    <v:path arrowok="t" o:connecttype="custom" o:connectlocs="0,375;0,787" o:connectangles="0,0"/>
                  </v:shape>
                </v:group>
                <v:group id="Group 438" o:spid="_x0000_s1031" style="position:absolute;left:10910;top:375;width:2;height:413" coordorigin="10910,375"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439" o:spid="_x0000_s1032" style="position:absolute;left:10910;top:375;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9cQA&#10;AADcAAAADwAAAGRycy9kb3ducmV2LnhtbESPQWvCQBSE70L/w/IKvZlNPYhJs4oUikIFrXro8ZF9&#10;TUKzb7fZTYz/3hWEHoeZ+YYpVqNpxUCdbywreE1SEMSl1Q1XCs6nj+kChA/IGlvLpOBKHlbLp0mB&#10;ubYX/qLhGCoRIexzVFCH4HIpfVmTQZ9YRxy9H9sZDFF2ldQdXiLctHKWpnNpsOG4UKOj95rK32Nv&#10;FDi5p35WsduYT5v9fR8WZr/eKfXyPK7fQAQaw3/40d5qBfMsg/u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w5vXEAAAA3AAAAA8AAAAAAAAAAAAAAAAAmAIAAGRycy9k&#10;b3ducmV2LnhtbFBLBQYAAAAABAAEAPUAAACJAwAAAAA=&#10;" path="m,l,412e" filled="f" strokecolor="#7e7e7e" strokeweight=".34pt">
                    <v:path arrowok="t" o:connecttype="custom" o:connectlocs="0,375;0,787" o:connectangles="0,0"/>
                  </v:shape>
                </v:group>
                <v:group id="Group 436" o:spid="_x0000_s1033" style="position:absolute;left:1330;top:790;width:9582;height:2" coordorigin="1330,79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437" o:spid="_x0000_s1034" style="position:absolute;left:1330;top:79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0EcQA&#10;AADcAAAADwAAAGRycy9kb3ducmV2LnhtbESPQYvCMBSE78L+h/AW9iKauoKVapSlIAiiYN3DHp/N&#10;sy02L6XJ1vrvjSB4HGbmG2a57k0tOmpdZVnBZByBIM6trrhQ8HvajOYgnEfWWFsmBXdysF59DJaY&#10;aHvjI3WZL0SAsEtQQel9k0jp8pIMurFtiIN3sa1BH2RbSN3iLcBNLb+jaCYNVhwWSmwoLSm/Zv9G&#10;wTn9i4cpdntz321df9jE+XS2U+rrs/9ZgPDU+3f41d5qBXE0gee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xtBHEAAAA3AAAAA8AAAAAAAAAAAAAAAAAmAIAAGRycy9k&#10;b3ducmV2LnhtbFBLBQYAAAAABAAEAPUAAACJAwAAAAA=&#10;" path="m,l9582,e" filled="f" strokecolor="#7e7e7e" strokeweight=".34pt">
                    <v:path arrowok="t" o:connecttype="custom" o:connectlocs="0,0;9582,0" o:connectangles="0,0"/>
                  </v:shape>
                </v:group>
                <w10:wrap anchorx="page"/>
              </v:group>
            </w:pict>
          </mc:Fallback>
        </mc:AlternateContent>
      </w: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 referred to in a) and b)</w:t>
      </w:r>
      <w:r>
        <w:rPr>
          <w:rFonts w:ascii="Times New Roman" w:eastAsia="Times New Roman" w:hAnsi="Times New Roman" w:cs="Times New Roman"/>
        </w:rPr>
        <w:t>:</w: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14" w:after="0" w:line="220" w:lineRule="exact"/>
        <w:jc w:val="both"/>
      </w:pPr>
    </w:p>
    <w:p w:rsidR="005E655F" w:rsidRDefault="005E655F" w:rsidP="005E655F">
      <w:pPr>
        <w:spacing w:after="0"/>
        <w:jc w:val="both"/>
        <w:sectPr w:rsidR="005E655F" w:rsidSect="00C5384A">
          <w:type w:val="continuous"/>
          <w:pgSz w:w="12240" w:h="15840"/>
          <w:pgMar w:top="720" w:right="1300" w:bottom="280" w:left="1300" w:header="480" w:footer="0" w:gutter="0"/>
          <w:cols w:space="720"/>
        </w:sectPr>
      </w:pPr>
    </w:p>
    <w:p w:rsidR="005E655F" w:rsidRDefault="005E655F" w:rsidP="005E655F">
      <w:pPr>
        <w:spacing w:before="36" w:after="0" w:line="252" w:lineRule="exact"/>
        <w:ind w:left="140" w:right="-58"/>
        <w:jc w:val="both"/>
        <w:rPr>
          <w:rFonts w:ascii="Times New Roman" w:eastAsia="Times New Roman" w:hAnsi="Times New Roman" w:cs="Times New Roman"/>
        </w:rPr>
      </w:pPr>
      <w:r w:rsidRPr="00047F8D">
        <w:rPr>
          <w:rFonts w:ascii="Times New Roman" w:eastAsia="Times New Roman" w:hAnsi="Times New Roman" w:cs="Times New Roman"/>
          <w:spacing w:val="-4"/>
        </w:rPr>
        <w:lastRenderedPageBreak/>
        <w:t xml:space="preserve">If the programme is not directly and currently administered by a public agency, </w:t>
      </w:r>
      <w:r>
        <w:rPr>
          <w:rFonts w:ascii="Times New Roman" w:eastAsia="Times New Roman" w:hAnsi="Times New Roman" w:cs="Times New Roman"/>
        </w:rPr>
        <w:t>can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programme</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u</w:t>
      </w:r>
      <w:r>
        <w:rPr>
          <w:rFonts w:ascii="Times New Roman" w:eastAsia="Times New Roman" w:hAnsi="Times New Roman" w:cs="Times New Roman"/>
          <w:spacing w:val="3"/>
        </w:rPr>
        <w:t>p</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cy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D</w:t>
      </w:r>
      <w:r>
        <w:rPr>
          <w:rFonts w:ascii="Times New Roman" w:eastAsia="Times New Roman" w:hAnsi="Times New Roman" w:cs="Times New Roman"/>
        </w:rPr>
        <w:t>$5M?</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i/>
        </w:rPr>
        <w:t>P</w:t>
      </w:r>
      <w:r>
        <w:rPr>
          <w:rFonts w:ascii="Times New Roman" w:eastAsia="Times New Roman" w:hAnsi="Times New Roman" w:cs="Times New Roman"/>
          <w:i/>
          <w:spacing w:val="-3"/>
        </w:rPr>
        <w:t>a</w:t>
      </w:r>
      <w:r>
        <w:rPr>
          <w:rFonts w:ascii="Times New Roman" w:eastAsia="Times New Roman" w:hAnsi="Times New Roman" w:cs="Times New Roman"/>
          <w:i/>
        </w:rPr>
        <w:t>r</w:t>
      </w:r>
      <w:r>
        <w:rPr>
          <w:rFonts w:ascii="Times New Roman" w:eastAsia="Times New Roman" w:hAnsi="Times New Roman" w:cs="Times New Roman"/>
          <w:i/>
          <w:spacing w:val="-2"/>
        </w:rPr>
        <w:t>a</w:t>
      </w:r>
      <w:r>
        <w:rPr>
          <w:rFonts w:ascii="Times New Roman" w:eastAsia="Times New Roman" w:hAnsi="Times New Roman" w:cs="Times New Roman"/>
          <w:i/>
        </w:rPr>
        <w:t>graph 2.</w:t>
      </w:r>
      <w:r>
        <w:rPr>
          <w:rFonts w:ascii="Times New Roman" w:eastAsia="Times New Roman" w:hAnsi="Times New Roman" w:cs="Times New Roman"/>
          <w:i/>
          <w:spacing w:val="-2"/>
        </w:rPr>
        <w:t>7</w:t>
      </w:r>
      <w:r>
        <w:rPr>
          <w:rFonts w:ascii="Times New Roman" w:eastAsia="Times New Roman" w:hAnsi="Times New Roman" w:cs="Times New Roman"/>
          <w:i/>
        </w:rPr>
        <w:t>.</w:t>
      </w:r>
      <w:r>
        <w:rPr>
          <w:rFonts w:ascii="Times New Roman" w:eastAsia="Times New Roman" w:hAnsi="Times New Roman" w:cs="Times New Roman"/>
          <w:i/>
          <w:spacing w:val="1"/>
        </w:rPr>
        <w:t>4</w:t>
      </w:r>
      <w:r>
        <w:rPr>
          <w:rFonts w:ascii="Times New Roman" w:eastAsia="Times New Roman" w:hAnsi="Times New Roman" w:cs="Times New Roman"/>
        </w:rPr>
        <w:t>)</w:t>
      </w:r>
    </w:p>
    <w:p w:rsidR="005E655F" w:rsidRDefault="005E655F" w:rsidP="005E655F">
      <w:pPr>
        <w:spacing w:before="9" w:after="0" w:line="150" w:lineRule="exact"/>
        <w:jc w:val="both"/>
        <w:rPr>
          <w:sz w:val="15"/>
          <w:szCs w:val="15"/>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92032" behindDoc="1" locked="0" layoutInCell="1" allowOverlap="1" wp14:anchorId="063CD39C" wp14:editId="668EC436">
                <wp:simplePos x="0" y="0"/>
                <wp:positionH relativeFrom="page">
                  <wp:posOffset>842645</wp:posOffset>
                </wp:positionH>
                <wp:positionV relativeFrom="paragraph">
                  <wp:posOffset>213360</wp:posOffset>
                </wp:positionV>
                <wp:extent cx="6089015" cy="269240"/>
                <wp:effectExtent l="4445" t="3810" r="2540" b="3175"/>
                <wp:wrapNone/>
                <wp:docPr id="684"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36"/>
                          <a:chExt cx="9589" cy="424"/>
                        </a:xfrm>
                      </wpg:grpSpPr>
                      <wpg:grpSp>
                        <wpg:cNvPr id="685" name="Group 433"/>
                        <wpg:cNvGrpSpPr>
                          <a:grpSpLocks/>
                        </wpg:cNvGrpSpPr>
                        <wpg:grpSpPr bwMode="auto">
                          <a:xfrm>
                            <a:off x="1330" y="340"/>
                            <a:ext cx="9582" cy="2"/>
                            <a:chOff x="1330" y="340"/>
                            <a:chExt cx="9582" cy="2"/>
                          </a:xfrm>
                        </wpg:grpSpPr>
                        <wps:wsp>
                          <wps:cNvPr id="686" name="Freeform 434"/>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431"/>
                        <wpg:cNvGrpSpPr>
                          <a:grpSpLocks/>
                        </wpg:cNvGrpSpPr>
                        <wpg:grpSpPr bwMode="auto">
                          <a:xfrm>
                            <a:off x="1332" y="342"/>
                            <a:ext cx="2" cy="413"/>
                            <a:chOff x="1332" y="342"/>
                            <a:chExt cx="2" cy="413"/>
                          </a:xfrm>
                        </wpg:grpSpPr>
                        <wps:wsp>
                          <wps:cNvPr id="688" name="Freeform 432"/>
                          <wps:cNvSpPr>
                            <a:spLocks/>
                          </wps:cNvSpPr>
                          <wps:spPr bwMode="auto">
                            <a:xfrm>
                              <a:off x="1332"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429"/>
                        <wpg:cNvGrpSpPr>
                          <a:grpSpLocks/>
                        </wpg:cNvGrpSpPr>
                        <wpg:grpSpPr bwMode="auto">
                          <a:xfrm>
                            <a:off x="1330" y="757"/>
                            <a:ext cx="9582" cy="2"/>
                            <a:chOff x="1330" y="757"/>
                            <a:chExt cx="9582" cy="2"/>
                          </a:xfrm>
                        </wpg:grpSpPr>
                        <wps:wsp>
                          <wps:cNvPr id="690" name="Freeform 430"/>
                          <wps:cNvSpPr>
                            <a:spLocks/>
                          </wps:cNvSpPr>
                          <wps:spPr bwMode="auto">
                            <a:xfrm>
                              <a:off x="1330" y="75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427"/>
                        <wpg:cNvGrpSpPr>
                          <a:grpSpLocks/>
                        </wpg:cNvGrpSpPr>
                        <wpg:grpSpPr bwMode="auto">
                          <a:xfrm>
                            <a:off x="10910" y="342"/>
                            <a:ext cx="2" cy="413"/>
                            <a:chOff x="10910" y="342"/>
                            <a:chExt cx="2" cy="413"/>
                          </a:xfrm>
                        </wpg:grpSpPr>
                        <wps:wsp>
                          <wps:cNvPr id="692" name="Freeform 428"/>
                          <wps:cNvSpPr>
                            <a:spLocks/>
                          </wps:cNvSpPr>
                          <wps:spPr bwMode="auto">
                            <a:xfrm>
                              <a:off x="10910"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66.35pt;margin-top:16.8pt;width:479.45pt;height:21.2pt;z-index:-251624448;mso-position-horizontal-relative:page" coordorigin="1327,336"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">
                <v:group id="Group 433"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434"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gosYA&#10;AADcAAAADwAAAGRycy9kb3ducmV2LnhtbESPQWvCQBSE7wX/w/IKXkrdVCEJ0VUkEAhIC1UPHl+z&#10;zyQ0+zZktzH++65Q6HGYmW+YzW4ynRhpcK1lBW+LCARxZXXLtYLzqXhNQTiPrLGzTAru5GC3nT1t&#10;MNP2xp80Hn0tAoRdhgoa7/tMSlc1ZNAtbE8cvKsdDPogh1rqAW8Bbjq5jKJYGmw5LDTYU95Q9X38&#10;MQq+8kvykuP4bu6H0k0fRVKt4oNS8+dpvwbhafL/4b92qRXEaQyP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ogosYAAADcAAAADwAAAAAAAAAAAAAAAACYAgAAZHJz&#10;L2Rvd25yZXYueG1sUEsFBgAAAAAEAAQA9QAAAIsDAAAAAA==&#10;" path="m,l9582,e" filled="f" strokecolor="#7e7e7e" strokeweight=".34pt">
                    <v:path arrowok="t" o:connecttype="custom" o:connectlocs="0,0;9582,0" o:connectangles="0,0"/>
                  </v:shape>
                </v:group>
                <v:group id="Group 431" o:spid="_x0000_s1029" style="position:absolute;left:1332;top:342;width:2;height:413" coordorigin="1332,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432" o:spid="_x0000_s1030" style="position:absolute;left:1332;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Vs8IA&#10;AADcAAAADwAAAGRycy9kb3ducmV2LnhtbERPPWvDMBDdC/0P4grdGjkZjOtaNiYQWmghadqh42Fd&#10;bBPrpFiK4/77aAhkfLzvoprNICYafW9ZwXKRgCBurO65VfD7s3nJQPiArHGwTAr+yUNVPj4UmGt7&#10;4W+a9qEVMYR9jgq6EFwupW86MugX1hFH7mBHgyHCsZV6xEsMN4NcJUkqDfYcGzp0tO6oOe7PRoGT&#10;WzqvWnbv5tO+nv52mdnWX0o9P831G4hAc7iLb+4PrSDN4tp4Jh4B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dWzwgAAANwAAAAPAAAAAAAAAAAAAAAAAJgCAABkcnMvZG93&#10;bnJldi54bWxQSwUGAAAAAAQABAD1AAAAhwMAAAAA&#10;" path="m,l,413e" filled="f" strokecolor="#7e7e7e" strokeweight=".34pt">
                    <v:path arrowok="t" o:connecttype="custom" o:connectlocs="0,342;0,755" o:connectangles="0,0"/>
                  </v:shape>
                </v:group>
                <v:group id="Group 429" o:spid="_x0000_s1031" style="position:absolute;left:1330;top:757;width:9582;height:2" coordorigin="1330,75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430" o:spid="_x0000_s1032" style="position:absolute;left:1330;top:75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LkMMA&#10;AADcAAAADwAAAGRycy9kb3ducmV2LnhtbERPTWvCQBC9F/wPywheSrPRQrTRVSQgBKSFph56nGbH&#10;JJidDdk1if++eyj0+Hjfu8NkWjFQ7xrLCpZRDIK4tLrhSsHl6/SyAeE8ssbWMil4kIPDfva0w1Tb&#10;kT9pKHwlQgi7FBXU3neplK6syaCLbEccuKvtDfoA+0rqHscQblq5iuNEGmw4NNTYUVZTeSvuRsFP&#10;9r1+znB4N49z7qaP07p8Tc5KLebTcQvC0+T/xX/uXCtI3sL8cC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aLkMMAAADcAAAADwAAAAAAAAAAAAAAAACYAgAAZHJzL2Rv&#10;d25yZXYueG1sUEsFBgAAAAAEAAQA9QAAAIgDAAAAAA==&#10;" path="m,l9582,e" filled="f" strokecolor="#7e7e7e" strokeweight=".34pt">
                    <v:path arrowok="t" o:connecttype="custom" o:connectlocs="0,0;9582,0" o:connectangles="0,0"/>
                  </v:shape>
                </v:group>
                <v:group id="Group 427" o:spid="_x0000_s1033" style="position:absolute;left:10910;top:342;width:2;height:413" coordorigin="10910,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428" o:spid="_x0000_s1034" style="position:absolute;left:10910;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0hMUA&#10;AADcAAAADwAAAGRycy9kb3ducmV2LnhtbESPQWvCQBSE70L/w/IKvemmOYimbkIoFIUK1rSHHh/Z&#10;1yQ0+3ab3Wj8965Q8DjMzDfMpphML040+M6ygudFAoK4trrjRsHX59t8BcIHZI29ZVJwIQ9F/jDb&#10;YKbtmY90qkIjIoR9hgraEFwmpa9bMugX1hFH78cOBkOUQyP1gOcIN71Mk2QpDXYcF1p09NpS/VuN&#10;RoGTBxrTht3WvNv13/fHyhzKvVJPj1P5AiLQFO7h//ZOK1iuU7idiUd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HSExQAAANwAAAAPAAAAAAAAAAAAAAAAAJgCAABkcnMv&#10;ZG93bnJldi54bWxQSwUGAAAAAAQABAD1AAAAigMAAAAA&#10;" path="m,l,413e" filled="f" strokecolor="#7e7e7e" strokeweight=".34pt">
                    <v:path arrowok="t" o:connecttype="custom" o:connectlocs="0,342;0,755" o:connectangles="0,0"/>
                  </v:shape>
                </v:group>
                <w10:wrap anchorx="page"/>
              </v:group>
            </w:pict>
          </mc:Fallback>
        </mc:AlternateContent>
      </w:r>
      <w:r>
        <w:rPr>
          <w:rFonts w:ascii="Times New Roman" w:eastAsia="Times New Roman" w:hAnsi="Times New Roman" w:cs="Times New Roman"/>
          <w:position w:val="-1"/>
        </w:rPr>
        <w:t>Pro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 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nce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 xml:space="preserve">ch </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e:</w:t>
      </w:r>
    </w:p>
    <w:p w:rsidR="005E655F" w:rsidRDefault="005E655F" w:rsidP="005E655F">
      <w:pPr>
        <w:spacing w:before="34" w:after="0" w:line="240" w:lineRule="auto"/>
        <w:ind w:right="-20"/>
        <w:jc w:val="both"/>
        <w:rPr>
          <w:rFonts w:ascii="Times New Roman" w:eastAsia="Times New Roman" w:hAnsi="Times New Roman" w:cs="Times New Roman"/>
        </w:rPr>
      </w:pPr>
      <w:r>
        <w:br w:type="column"/>
      </w:r>
      <w:r>
        <w:rPr>
          <w:rFonts w:ascii="Segoe UI Symbol" w:eastAsia="Segoe UI Symbol" w:hAnsi="Segoe UI Symbol" w:cs="Segoe UI Symbol"/>
        </w:rPr>
        <w:lastRenderedPageBreak/>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after="0"/>
        <w:jc w:val="both"/>
        <w:sectPr w:rsidR="005E655F" w:rsidSect="00A07473">
          <w:type w:val="continuous"/>
          <w:pgSz w:w="12240" w:h="15840"/>
          <w:pgMar w:top="720" w:right="1300" w:bottom="280" w:left="1300" w:header="720" w:footer="720" w:gutter="0"/>
          <w:cols w:num="2" w:space="720" w:equalWidth="0">
            <w:col w:w="8261" w:space="449"/>
            <w:col w:w="930"/>
          </w:cols>
        </w:sectPr>
      </w:pPr>
    </w:p>
    <w:p w:rsidR="005E655F" w:rsidRDefault="005E655F" w:rsidP="005E655F">
      <w:pPr>
        <w:spacing w:after="0" w:line="110" w:lineRule="exact"/>
        <w:jc w:val="both"/>
        <w:rPr>
          <w:sz w:val="11"/>
          <w:szCs w:val="11"/>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32" w:after="0" w:line="249"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1"/>
        </w:rPr>
        <w:t xml:space="preserve">Question 3.8 </w:t>
      </w:r>
      <w:r>
        <w:rPr>
          <w:rFonts w:ascii="Times New Roman" w:eastAsia="Times New Roman" w:hAnsi="Times New Roman" w:cs="Times New Roman"/>
          <w:position w:val="-1"/>
          <w:u w:val="single" w:color="000000"/>
        </w:rPr>
        <w:t>Tra</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position w:val="-1"/>
          <w:u w:val="single" w:color="000000"/>
        </w:rPr>
        <w:t>sp</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ency</w:t>
      </w:r>
      <w:r>
        <w:rPr>
          <w:rFonts w:ascii="Times New Roman" w:eastAsia="Times New Roman" w:hAnsi="Times New Roman" w:cs="Times New Roman"/>
          <w:spacing w:val="-3"/>
          <w:position w:val="-1"/>
          <w:u w:val="single" w:color="000000"/>
        </w:rPr>
        <w:t xml:space="preserve"> </w:t>
      </w:r>
      <w:r>
        <w:rPr>
          <w:rFonts w:ascii="Times New Roman" w:eastAsia="Times New Roman" w:hAnsi="Times New Roman" w:cs="Times New Roman"/>
          <w:position w:val="-1"/>
          <w:u w:val="single" w:color="000000"/>
        </w:rPr>
        <w:t>and</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pub</w:t>
      </w:r>
      <w:r>
        <w:rPr>
          <w:rFonts w:ascii="Times New Roman" w:eastAsia="Times New Roman" w:hAnsi="Times New Roman" w:cs="Times New Roman"/>
          <w:spacing w:val="-1"/>
          <w:position w:val="-1"/>
          <w:u w:val="single" w:color="000000"/>
        </w:rPr>
        <w:t>li</w:t>
      </w:r>
      <w:r>
        <w:rPr>
          <w:rFonts w:ascii="Times New Roman" w:eastAsia="Times New Roman" w:hAnsi="Times New Roman" w:cs="Times New Roman"/>
          <w:position w:val="-1"/>
          <w:u w:val="single" w:color="000000"/>
        </w:rPr>
        <w:t>c pa</w:t>
      </w:r>
      <w:r>
        <w:rPr>
          <w:rFonts w:ascii="Times New Roman" w:eastAsia="Times New Roman" w:hAnsi="Times New Roman" w:cs="Times New Roman"/>
          <w:spacing w:val="-2"/>
          <w:position w:val="-1"/>
          <w:u w:val="single" w:color="000000"/>
        </w:rPr>
        <w:t>r</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2"/>
          <w:position w:val="-1"/>
          <w:u w:val="single" w:color="000000"/>
        </w:rPr>
        <w:t>p</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 xml:space="preserve">on </w:t>
      </w:r>
      <w:r>
        <w:rPr>
          <w:rFonts w:ascii="Times New Roman" w:eastAsia="Times New Roman" w:hAnsi="Times New Roman" w:cs="Times New Roman"/>
          <w:spacing w:val="-2"/>
          <w:position w:val="-1"/>
          <w:u w:val="single" w:color="000000"/>
        </w:rPr>
        <w:t>p</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2"/>
          <w:position w:val="-1"/>
          <w:u w:val="single" w:color="000000"/>
        </w:rPr>
        <w:t>v</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2"/>
          <w:position w:val="-1"/>
          <w:u w:val="single" w:color="000000"/>
        </w:rPr>
        <w:t>s</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ons</w:t>
      </w:r>
    </w:p>
    <w:p w:rsidR="005E655F" w:rsidRDefault="005E655F" w:rsidP="005E655F">
      <w:pPr>
        <w:spacing w:before="14" w:after="0" w:line="200" w:lineRule="exact"/>
        <w:jc w:val="both"/>
        <w:rPr>
          <w:sz w:val="20"/>
          <w:szCs w:val="20"/>
        </w:rPr>
      </w:pPr>
    </w:p>
    <w:p w:rsidR="005E655F" w:rsidRDefault="005E655F" w:rsidP="005E655F">
      <w:pPr>
        <w:spacing w:before="32" w:after="0" w:line="240" w:lineRule="auto"/>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93056" behindDoc="1" locked="0" layoutInCell="1" allowOverlap="1" wp14:anchorId="0E0A42D5" wp14:editId="3AB2987B">
                <wp:simplePos x="0" y="0"/>
                <wp:positionH relativeFrom="page">
                  <wp:posOffset>839470</wp:posOffset>
                </wp:positionH>
                <wp:positionV relativeFrom="paragraph">
                  <wp:posOffset>-347980</wp:posOffset>
                </wp:positionV>
                <wp:extent cx="6094095" cy="276225"/>
                <wp:effectExtent l="0" t="0" r="0" b="0"/>
                <wp:wrapNone/>
                <wp:docPr id="677"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6225"/>
                          <a:chOff x="1322" y="-548"/>
                          <a:chExt cx="9597" cy="435"/>
                        </a:xfrm>
                      </wpg:grpSpPr>
                      <wpg:grpSp>
                        <wpg:cNvPr id="678" name="Group 424"/>
                        <wpg:cNvGrpSpPr>
                          <a:grpSpLocks/>
                        </wpg:cNvGrpSpPr>
                        <wpg:grpSpPr bwMode="auto">
                          <a:xfrm>
                            <a:off x="10802" y="-538"/>
                            <a:ext cx="108" cy="415"/>
                            <a:chOff x="10802" y="-538"/>
                            <a:chExt cx="108" cy="415"/>
                          </a:xfrm>
                        </wpg:grpSpPr>
                        <wps:wsp>
                          <wps:cNvPr id="679" name="Freeform 425"/>
                          <wps:cNvSpPr>
                            <a:spLocks/>
                          </wps:cNvSpPr>
                          <wps:spPr bwMode="auto">
                            <a:xfrm>
                              <a:off x="10802" y="-538"/>
                              <a:ext cx="108" cy="415"/>
                            </a:xfrm>
                            <a:custGeom>
                              <a:avLst/>
                              <a:gdLst>
                                <a:gd name="T0" fmla="+- 0 10802 10802"/>
                                <a:gd name="T1" fmla="*/ T0 w 108"/>
                                <a:gd name="T2" fmla="+- 0 -123 -538"/>
                                <a:gd name="T3" fmla="*/ -123 h 415"/>
                                <a:gd name="T4" fmla="+- 0 10910 10802"/>
                                <a:gd name="T5" fmla="*/ T4 w 108"/>
                                <a:gd name="T6" fmla="+- 0 -123 -538"/>
                                <a:gd name="T7" fmla="*/ -123 h 415"/>
                                <a:gd name="T8" fmla="+- 0 10910 10802"/>
                                <a:gd name="T9" fmla="*/ T8 w 108"/>
                                <a:gd name="T10" fmla="+- 0 -538 -538"/>
                                <a:gd name="T11" fmla="*/ -538 h 415"/>
                                <a:gd name="T12" fmla="+- 0 10802 10802"/>
                                <a:gd name="T13" fmla="*/ T12 w 108"/>
                                <a:gd name="T14" fmla="+- 0 -538 -538"/>
                                <a:gd name="T15" fmla="*/ -538 h 415"/>
                                <a:gd name="T16" fmla="+- 0 10802 10802"/>
                                <a:gd name="T17" fmla="*/ T16 w 108"/>
                                <a:gd name="T18" fmla="+- 0 -123 -538"/>
                                <a:gd name="T19" fmla="*/ -123 h 415"/>
                              </a:gdLst>
                              <a:ahLst/>
                              <a:cxnLst>
                                <a:cxn ang="0">
                                  <a:pos x="T1" y="T3"/>
                                </a:cxn>
                                <a:cxn ang="0">
                                  <a:pos x="T5" y="T7"/>
                                </a:cxn>
                                <a:cxn ang="0">
                                  <a:pos x="T9" y="T11"/>
                                </a:cxn>
                                <a:cxn ang="0">
                                  <a:pos x="T13" y="T15"/>
                                </a:cxn>
                                <a:cxn ang="0">
                                  <a:pos x="T17" y="T19"/>
                                </a:cxn>
                              </a:cxnLst>
                              <a:rect l="0" t="0" r="r" b="b"/>
                              <a:pathLst>
                                <a:path w="108" h="415">
                                  <a:moveTo>
                                    <a:pt x="0" y="415"/>
                                  </a:moveTo>
                                  <a:lnTo>
                                    <a:pt x="108" y="415"/>
                                  </a:lnTo>
                                  <a:lnTo>
                                    <a:pt x="108" y="0"/>
                                  </a:lnTo>
                                  <a:lnTo>
                                    <a:pt x="0" y="0"/>
                                  </a:lnTo>
                                  <a:lnTo>
                                    <a:pt x="0" y="4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0" name="Group 422"/>
                        <wpg:cNvGrpSpPr>
                          <a:grpSpLocks/>
                        </wpg:cNvGrpSpPr>
                        <wpg:grpSpPr bwMode="auto">
                          <a:xfrm>
                            <a:off x="1332" y="-538"/>
                            <a:ext cx="108" cy="415"/>
                            <a:chOff x="1332" y="-538"/>
                            <a:chExt cx="108" cy="415"/>
                          </a:xfrm>
                        </wpg:grpSpPr>
                        <wps:wsp>
                          <wps:cNvPr id="681" name="Freeform 423"/>
                          <wps:cNvSpPr>
                            <a:spLocks/>
                          </wps:cNvSpPr>
                          <wps:spPr bwMode="auto">
                            <a:xfrm>
                              <a:off x="1332" y="-538"/>
                              <a:ext cx="108" cy="415"/>
                            </a:xfrm>
                            <a:custGeom>
                              <a:avLst/>
                              <a:gdLst>
                                <a:gd name="T0" fmla="+- 0 1332 1332"/>
                                <a:gd name="T1" fmla="*/ T0 w 108"/>
                                <a:gd name="T2" fmla="+- 0 -123 -538"/>
                                <a:gd name="T3" fmla="*/ -123 h 415"/>
                                <a:gd name="T4" fmla="+- 0 1440 1332"/>
                                <a:gd name="T5" fmla="*/ T4 w 108"/>
                                <a:gd name="T6" fmla="+- 0 -123 -538"/>
                                <a:gd name="T7" fmla="*/ -123 h 415"/>
                                <a:gd name="T8" fmla="+- 0 1440 1332"/>
                                <a:gd name="T9" fmla="*/ T8 w 108"/>
                                <a:gd name="T10" fmla="+- 0 -538 -538"/>
                                <a:gd name="T11" fmla="*/ -538 h 415"/>
                                <a:gd name="T12" fmla="+- 0 1332 1332"/>
                                <a:gd name="T13" fmla="*/ T12 w 108"/>
                                <a:gd name="T14" fmla="+- 0 -538 -538"/>
                                <a:gd name="T15" fmla="*/ -538 h 415"/>
                                <a:gd name="T16" fmla="+- 0 1332 1332"/>
                                <a:gd name="T17" fmla="*/ T16 w 108"/>
                                <a:gd name="T18" fmla="+- 0 -123 -538"/>
                                <a:gd name="T19" fmla="*/ -123 h 415"/>
                              </a:gdLst>
                              <a:ahLst/>
                              <a:cxnLst>
                                <a:cxn ang="0">
                                  <a:pos x="T1" y="T3"/>
                                </a:cxn>
                                <a:cxn ang="0">
                                  <a:pos x="T5" y="T7"/>
                                </a:cxn>
                                <a:cxn ang="0">
                                  <a:pos x="T9" y="T11"/>
                                </a:cxn>
                                <a:cxn ang="0">
                                  <a:pos x="T13" y="T15"/>
                                </a:cxn>
                                <a:cxn ang="0">
                                  <a:pos x="T17" y="T19"/>
                                </a:cxn>
                              </a:cxnLst>
                              <a:rect l="0" t="0" r="r" b="b"/>
                              <a:pathLst>
                                <a:path w="108" h="415">
                                  <a:moveTo>
                                    <a:pt x="0" y="415"/>
                                  </a:moveTo>
                                  <a:lnTo>
                                    <a:pt x="108" y="415"/>
                                  </a:lnTo>
                                  <a:lnTo>
                                    <a:pt x="108" y="0"/>
                                  </a:lnTo>
                                  <a:lnTo>
                                    <a:pt x="0" y="0"/>
                                  </a:lnTo>
                                  <a:lnTo>
                                    <a:pt x="0" y="4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2" name="Group 420"/>
                        <wpg:cNvGrpSpPr>
                          <a:grpSpLocks/>
                        </wpg:cNvGrpSpPr>
                        <wpg:grpSpPr bwMode="auto">
                          <a:xfrm>
                            <a:off x="1440" y="-538"/>
                            <a:ext cx="9361" cy="415"/>
                            <a:chOff x="1440" y="-538"/>
                            <a:chExt cx="9361" cy="415"/>
                          </a:xfrm>
                        </wpg:grpSpPr>
                        <wps:wsp>
                          <wps:cNvPr id="683" name="Freeform 421"/>
                          <wps:cNvSpPr>
                            <a:spLocks/>
                          </wps:cNvSpPr>
                          <wps:spPr bwMode="auto">
                            <a:xfrm>
                              <a:off x="1440" y="-538"/>
                              <a:ext cx="9361" cy="415"/>
                            </a:xfrm>
                            <a:custGeom>
                              <a:avLst/>
                              <a:gdLst>
                                <a:gd name="T0" fmla="+- 0 1440 1440"/>
                                <a:gd name="T1" fmla="*/ T0 w 9361"/>
                                <a:gd name="T2" fmla="+- 0 -123 -538"/>
                                <a:gd name="T3" fmla="*/ -123 h 415"/>
                                <a:gd name="T4" fmla="+- 0 10802 1440"/>
                                <a:gd name="T5" fmla="*/ T4 w 9361"/>
                                <a:gd name="T6" fmla="+- 0 -123 -538"/>
                                <a:gd name="T7" fmla="*/ -123 h 415"/>
                                <a:gd name="T8" fmla="+- 0 10802 1440"/>
                                <a:gd name="T9" fmla="*/ T8 w 9361"/>
                                <a:gd name="T10" fmla="+- 0 -538 -538"/>
                                <a:gd name="T11" fmla="*/ -538 h 415"/>
                                <a:gd name="T12" fmla="+- 0 1440 1440"/>
                                <a:gd name="T13" fmla="*/ T12 w 9361"/>
                                <a:gd name="T14" fmla="+- 0 -538 -538"/>
                                <a:gd name="T15" fmla="*/ -538 h 415"/>
                                <a:gd name="T16" fmla="+- 0 1440 1440"/>
                                <a:gd name="T17" fmla="*/ T16 w 9361"/>
                                <a:gd name="T18" fmla="+- 0 -123 -538"/>
                                <a:gd name="T19" fmla="*/ -123 h 415"/>
                              </a:gdLst>
                              <a:ahLst/>
                              <a:cxnLst>
                                <a:cxn ang="0">
                                  <a:pos x="T1" y="T3"/>
                                </a:cxn>
                                <a:cxn ang="0">
                                  <a:pos x="T5" y="T7"/>
                                </a:cxn>
                                <a:cxn ang="0">
                                  <a:pos x="T9" y="T11"/>
                                </a:cxn>
                                <a:cxn ang="0">
                                  <a:pos x="T13" y="T15"/>
                                </a:cxn>
                                <a:cxn ang="0">
                                  <a:pos x="T17" y="T19"/>
                                </a:cxn>
                              </a:cxnLst>
                              <a:rect l="0" t="0" r="r" b="b"/>
                              <a:pathLst>
                                <a:path w="9361" h="415">
                                  <a:moveTo>
                                    <a:pt x="0" y="415"/>
                                  </a:moveTo>
                                  <a:lnTo>
                                    <a:pt x="9362" y="415"/>
                                  </a:lnTo>
                                  <a:lnTo>
                                    <a:pt x="9362" y="0"/>
                                  </a:lnTo>
                                  <a:lnTo>
                                    <a:pt x="0" y="0"/>
                                  </a:lnTo>
                                  <a:lnTo>
                                    <a:pt x="0" y="41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9" o:spid="_x0000_s1026" style="position:absolute;margin-left:66.1pt;margin-top:-27.4pt;width:479.85pt;height:21.75pt;z-index:-251623424;mso-position-horizontal-relative:page" coordorigin="1322,-548" coordsize="959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">
                <v:group id="Group 424" o:spid="_x0000_s1027" style="position:absolute;left:10802;top:-538;width:108;height:415" coordorigin="10802,-538" coordsize="108,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425" o:spid="_x0000_s1028" style="position:absolute;left:10802;top:-538;width:108;height:415;visibility:visible;mso-wrap-style:square;v-text-anchor:top" coordsize="10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08QA&#10;AADcAAAADwAAAGRycy9kb3ducmV2LnhtbESPT2sCMRTE70K/Q3iF3jRbD6tujVIEpUfrv3p83Tw3&#10;SzcvSxJ1++2NIHgcZuY3zHTe2UZcyIfasYL3QQaCuHS65krBbrvsj0GEiKyxcUwK/inAfPbSm2Kh&#10;3ZW/6bKJlUgQDgUqMDG2hZShNGQxDFxLnLyT8xZjkr6S2uM1wW0jh1mWS4s1pwWDLS0MlX+bs1XQ&#10;HczynK9Pq9V+/dPI495v8fir1Ntr9/kBIlIXn+FH+0sryEcTuJ9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59PEAAAA3AAAAA8AAAAAAAAAAAAAAAAAmAIAAGRycy9k&#10;b3ducmV2LnhtbFBLBQYAAAAABAAEAPUAAACJAwAAAAA=&#10;" path="m,415r108,l108,,,,,415xe" fillcolor="#d9d9d9" stroked="f">
                    <v:path arrowok="t" o:connecttype="custom" o:connectlocs="0,-123;108,-123;108,-538;0,-538;0,-123" o:connectangles="0,0,0,0,0"/>
                  </v:shape>
                </v:group>
                <v:group id="Group 422" o:spid="_x0000_s1029" style="position:absolute;left:1332;top:-538;width:108;height:415" coordorigin="1332,-538" coordsize="108,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423" o:spid="_x0000_s1030" style="position:absolute;left:1332;top:-538;width:108;height:415;visibility:visible;mso-wrap-style:square;v-text-anchor:top" coordsize="10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b8sMA&#10;AADcAAAADwAAAGRycy9kb3ducmV2LnhtbESPT4vCMBTE74LfITxhb5rqoUg1yrKgeHR1/XN82zyb&#10;ss1LSaLWb28EYY/DzPyGmS8724gb+VA7VjAeZSCIS6drrhT87FfDKYgQkTU2jknBgwIsF/3eHAvt&#10;7vxNt12sRIJwKFCBibEtpAylIYth5Fri5F2ctxiT9JXUHu8Jbhs5ybJcWqw5LRhs6ctQ+be7WgXd&#10;0ayu+fayXh+2p0aeD36P51+lPgbd5wxEpC7+h9/tjVaQT8fwOp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yb8sMAAADcAAAADwAAAAAAAAAAAAAAAACYAgAAZHJzL2Rv&#10;d25yZXYueG1sUEsFBgAAAAAEAAQA9QAAAIgDAAAAAA==&#10;" path="m,415r108,l108,,,,,415xe" fillcolor="#d9d9d9" stroked="f">
                    <v:path arrowok="t" o:connecttype="custom" o:connectlocs="0,-123;108,-123;108,-538;0,-538;0,-123" o:connectangles="0,0,0,0,0"/>
                  </v:shape>
                </v:group>
                <v:group id="Group 420" o:spid="_x0000_s1031" style="position:absolute;left:1440;top:-538;width:9361;height:415" coordorigin="1440,-538" coordsize="9361,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421" o:spid="_x0000_s1032" style="position:absolute;left:1440;top:-538;width:9361;height:415;visibility:visible;mso-wrap-style:square;v-text-anchor:top" coordsize="936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AZsUA&#10;AADcAAAADwAAAGRycy9kb3ducmV2LnhtbESPzWrDMBCE74W8g9hAL6WRU0MwrpVQAgm5xFAnhxwX&#10;a/3TWCtjKbb79lWh0OMwM98w2W42nRhpcK1lBetVBIK4tLrlWsH1cnhNQDiPrLGzTAq+ycFuu3jK&#10;MNV24k8aC1+LAGGXooLG+z6V0pUNGXQr2xMHr7KDQR/kUEs94BTgppNvUbSRBlsOCw32tG+ovBcP&#10;oyD5ejljfKwO6/tUnCMz5v5mcqWel/PHOwhPs/8P/7VPWsEmieH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YBmxQAAANwAAAAPAAAAAAAAAAAAAAAAAJgCAABkcnMv&#10;ZG93bnJldi54bWxQSwUGAAAAAAQABAD1AAAAigMAAAAA&#10;" path="m,415r9362,l9362,,,,,415e" fillcolor="#d9d9d9" stroked="f">
                    <v:path arrowok="t" o:connecttype="custom" o:connectlocs="0,-123;9362,-123;9362,-538;0,-538;0,-123" o:connectangles="0,0,0,0,0"/>
                  </v:shape>
                </v:group>
                <w10:wrap anchorx="page"/>
              </v:group>
            </w:pict>
          </mc:Fallback>
        </mc:AlternateContent>
      </w:r>
      <w:r>
        <w:rPr>
          <w:rFonts w:ascii="Times New Roman" w:eastAsia="Times New Roman" w:hAnsi="Times New Roman" w:cs="Times New Roman"/>
          <w:spacing w:val="-1"/>
        </w:rPr>
        <w:t>D</w:t>
      </w:r>
      <w:r>
        <w:rPr>
          <w:rFonts w:ascii="Times New Roman" w:eastAsia="Times New Roman" w:hAnsi="Times New Roman" w:cs="Times New Roman"/>
        </w:rPr>
        <w:t>oes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programme</w:t>
      </w:r>
      <w:r>
        <w:rPr>
          <w:rFonts w:ascii="Times New Roman" w:eastAsia="Times New Roman" w:hAnsi="Times New Roman" w:cs="Times New Roman"/>
          <w:spacing w:val="-3"/>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t>
      </w:r>
      <w:r>
        <w:rPr>
          <w:rFonts w:ascii="Times New Roman" w:eastAsia="Times New Roman" w:hAnsi="Times New Roman" w:cs="Times New Roman"/>
          <w:i/>
        </w:rPr>
        <w:t>Para</w:t>
      </w:r>
      <w:r>
        <w:rPr>
          <w:rFonts w:ascii="Times New Roman" w:eastAsia="Times New Roman" w:hAnsi="Times New Roman" w:cs="Times New Roman"/>
          <w:i/>
          <w:spacing w:val="-2"/>
        </w:rPr>
        <w:t>g</w:t>
      </w:r>
      <w:r>
        <w:rPr>
          <w:rFonts w:ascii="Times New Roman" w:eastAsia="Times New Roman" w:hAnsi="Times New Roman" w:cs="Times New Roman"/>
          <w:i/>
        </w:rPr>
        <w:t>raph 2</w:t>
      </w:r>
      <w:r>
        <w:rPr>
          <w:rFonts w:ascii="Times New Roman" w:eastAsia="Times New Roman" w:hAnsi="Times New Roman" w:cs="Times New Roman"/>
          <w:i/>
          <w:spacing w:val="-2"/>
        </w:rPr>
        <w:t>.</w:t>
      </w:r>
      <w:r>
        <w:rPr>
          <w:rFonts w:ascii="Times New Roman" w:eastAsia="Times New Roman" w:hAnsi="Times New Roman" w:cs="Times New Roman"/>
          <w:i/>
        </w:rPr>
        <w:t>8</w:t>
      </w:r>
      <w:r>
        <w:rPr>
          <w:rFonts w:ascii="Times New Roman" w:eastAsia="Times New Roman" w:hAnsi="Times New Roman" w:cs="Times New Roman"/>
        </w:rPr>
        <w:t>)</w:t>
      </w:r>
    </w:p>
    <w:p w:rsidR="005E655F" w:rsidRDefault="005E655F" w:rsidP="005E655F">
      <w:pPr>
        <w:spacing w:before="8" w:after="0" w:line="150" w:lineRule="exact"/>
        <w:jc w:val="both"/>
        <w:rPr>
          <w:sz w:val="15"/>
          <w:szCs w:val="15"/>
        </w:rPr>
      </w:pPr>
    </w:p>
    <w:p w:rsidR="005E655F" w:rsidRDefault="005E655F" w:rsidP="005E655F">
      <w:pPr>
        <w:tabs>
          <w:tab w:val="left" w:pos="8700"/>
        </w:tabs>
        <w:spacing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proofErr w:type="gramEnd"/>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c</w:t>
      </w:r>
      <w:r>
        <w:rPr>
          <w:rFonts w:ascii="Times New Roman" w:eastAsia="Times New Roman" w:hAnsi="Times New Roman" w:cs="Times New Roman"/>
        </w:rPr>
        <w:t>ap</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eho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rPr>
        <w:tab/>
      </w:r>
      <w:r>
        <w:rPr>
          <w:rFonts w:ascii="Segoe UI Symbol" w:eastAsia="Segoe UI Symbol" w:hAnsi="Segoe UI Symbol" w:cs="Segoe UI Symbol"/>
          <w:position w:val="-3"/>
        </w:rPr>
        <w:t>☐</w:t>
      </w:r>
      <w:r>
        <w:rPr>
          <w:rFonts w:ascii="Segoe UI Symbol" w:eastAsia="Segoe UI Symbol" w:hAnsi="Segoe UI Symbol" w:cs="Segoe UI Symbol"/>
          <w:spacing w:val="-6"/>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rsidP="005E655F">
      <w:pPr>
        <w:spacing w:before="1" w:after="0" w:line="160" w:lineRule="exact"/>
        <w:jc w:val="both"/>
        <w:rPr>
          <w:sz w:val="16"/>
          <w:szCs w:val="16"/>
        </w:rPr>
      </w:pPr>
    </w:p>
    <w:p w:rsidR="005E655F" w:rsidRDefault="005E655F" w:rsidP="005E655F">
      <w:pPr>
        <w:tabs>
          <w:tab w:val="left" w:pos="8700"/>
        </w:tabs>
        <w:spacing w:after="0" w:line="284"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2"/>
        </w:rPr>
        <w:t>b)</w:t>
      </w:r>
      <w:r>
        <w:rPr>
          <w:rFonts w:ascii="Times New Roman" w:eastAsia="Times New Roman" w:hAnsi="Times New Roman" w:cs="Times New Roman"/>
          <w:spacing w:val="1"/>
          <w:position w:val="2"/>
        </w:rPr>
        <w:t xml:space="preserve"> </w:t>
      </w:r>
      <w:proofErr w:type="gramStart"/>
      <w:r>
        <w:rPr>
          <w:rFonts w:ascii="Times New Roman" w:eastAsia="Times New Roman" w:hAnsi="Times New Roman" w:cs="Times New Roman"/>
          <w:spacing w:val="-1"/>
          <w:position w:val="2"/>
        </w:rPr>
        <w:t>i</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s</w:t>
      </w:r>
      <w:proofErr w:type="gramEnd"/>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1"/>
          <w:position w:val="2"/>
        </w:rPr>
        <w:t>l</w:t>
      </w:r>
      <w:r>
        <w:rPr>
          <w:rFonts w:ascii="Times New Roman" w:eastAsia="Times New Roman" w:hAnsi="Times New Roman" w:cs="Times New Roman"/>
          <w:position w:val="2"/>
        </w:rPr>
        <w:t>oc</w:t>
      </w:r>
      <w:r>
        <w:rPr>
          <w:rFonts w:ascii="Times New Roman" w:eastAsia="Times New Roman" w:hAnsi="Times New Roman" w:cs="Times New Roman"/>
          <w:spacing w:val="-2"/>
          <w:position w:val="2"/>
        </w:rPr>
        <w:t>a</w:t>
      </w:r>
      <w:r>
        <w:rPr>
          <w:rFonts w:ascii="Times New Roman" w:eastAsia="Times New Roman" w:hAnsi="Times New Roman" w:cs="Times New Roman"/>
          <w:position w:val="2"/>
        </w:rPr>
        <w:t>l</w:t>
      </w:r>
      <w:r>
        <w:rPr>
          <w:rFonts w:ascii="Times New Roman" w:eastAsia="Times New Roman" w:hAnsi="Times New Roman" w:cs="Times New Roman"/>
          <w:spacing w:val="1"/>
          <w:position w:val="2"/>
        </w:rPr>
        <w:t xml:space="preserve"> </w:t>
      </w:r>
      <w:r>
        <w:rPr>
          <w:rFonts w:ascii="Times New Roman" w:eastAsia="Times New Roman" w:hAnsi="Times New Roman" w:cs="Times New Roman"/>
          <w:spacing w:val="-2"/>
          <w:position w:val="2"/>
        </w:rPr>
        <w:t>s</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a</w:t>
      </w:r>
      <w:r>
        <w:rPr>
          <w:rFonts w:ascii="Times New Roman" w:eastAsia="Times New Roman" w:hAnsi="Times New Roman" w:cs="Times New Roman"/>
          <w:spacing w:val="-2"/>
          <w:position w:val="2"/>
        </w:rPr>
        <w:t>k</w:t>
      </w:r>
      <w:r>
        <w:rPr>
          <w:rFonts w:ascii="Times New Roman" w:eastAsia="Times New Roman" w:hAnsi="Times New Roman" w:cs="Times New Roman"/>
          <w:position w:val="2"/>
        </w:rPr>
        <w:t>eh</w:t>
      </w:r>
      <w:r>
        <w:rPr>
          <w:rFonts w:ascii="Times New Roman" w:eastAsia="Times New Roman" w:hAnsi="Times New Roman" w:cs="Times New Roman"/>
          <w:spacing w:val="-2"/>
          <w:position w:val="2"/>
        </w:rPr>
        <w:t>o</w:t>
      </w:r>
      <w:r>
        <w:rPr>
          <w:rFonts w:ascii="Times New Roman" w:eastAsia="Times New Roman" w:hAnsi="Times New Roman" w:cs="Times New Roman"/>
          <w:spacing w:val="1"/>
          <w:position w:val="2"/>
        </w:rPr>
        <w:t>l</w:t>
      </w:r>
      <w:r>
        <w:rPr>
          <w:rFonts w:ascii="Times New Roman" w:eastAsia="Times New Roman" w:hAnsi="Times New Roman" w:cs="Times New Roman"/>
          <w:position w:val="2"/>
        </w:rPr>
        <w:t>d</w:t>
      </w:r>
      <w:r>
        <w:rPr>
          <w:rFonts w:ascii="Times New Roman" w:eastAsia="Times New Roman" w:hAnsi="Times New Roman" w:cs="Times New Roman"/>
          <w:spacing w:val="-2"/>
          <w:position w:val="2"/>
        </w:rPr>
        <w:t>e</w:t>
      </w:r>
      <w:r>
        <w:rPr>
          <w:rFonts w:ascii="Times New Roman" w:eastAsia="Times New Roman" w:hAnsi="Times New Roman" w:cs="Times New Roman"/>
          <w:position w:val="2"/>
        </w:rPr>
        <w:t>r</w:t>
      </w:r>
      <w:r>
        <w:rPr>
          <w:rFonts w:ascii="Times New Roman" w:eastAsia="Times New Roman" w:hAnsi="Times New Roman" w:cs="Times New Roman"/>
          <w:spacing w:val="1"/>
          <w:position w:val="2"/>
        </w:rPr>
        <w:t xml:space="preserve"> </w:t>
      </w:r>
      <w:r>
        <w:rPr>
          <w:rFonts w:ascii="Times New Roman" w:eastAsia="Times New Roman" w:hAnsi="Times New Roman" w:cs="Times New Roman"/>
          <w:position w:val="2"/>
        </w:rPr>
        <w:t>c</w:t>
      </w:r>
      <w:r>
        <w:rPr>
          <w:rFonts w:ascii="Times New Roman" w:eastAsia="Times New Roman" w:hAnsi="Times New Roman" w:cs="Times New Roman"/>
          <w:spacing w:val="1"/>
          <w:position w:val="2"/>
        </w:rPr>
        <w:t>o</w:t>
      </w:r>
      <w:r>
        <w:rPr>
          <w:rFonts w:ascii="Times New Roman" w:eastAsia="Times New Roman" w:hAnsi="Times New Roman" w:cs="Times New Roman"/>
          <w:spacing w:val="-2"/>
          <w:position w:val="2"/>
        </w:rPr>
        <w:t>ns</w:t>
      </w:r>
      <w:r>
        <w:rPr>
          <w:rFonts w:ascii="Times New Roman" w:eastAsia="Times New Roman" w:hAnsi="Times New Roman" w:cs="Times New Roman"/>
          <w:position w:val="2"/>
        </w:rPr>
        <w:t>u</w:t>
      </w:r>
      <w:r>
        <w:rPr>
          <w:rFonts w:ascii="Times New Roman" w:eastAsia="Times New Roman" w:hAnsi="Times New Roman" w:cs="Times New Roman"/>
          <w:spacing w:val="1"/>
          <w:position w:val="2"/>
        </w:rPr>
        <w:t>l</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a</w:t>
      </w:r>
      <w:r>
        <w:rPr>
          <w:rFonts w:ascii="Times New Roman" w:eastAsia="Times New Roman" w:hAnsi="Times New Roman" w:cs="Times New Roman"/>
          <w:spacing w:val="-1"/>
          <w:position w:val="2"/>
        </w:rPr>
        <w:t>t</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 xml:space="preserve">on </w:t>
      </w:r>
      <w:r>
        <w:rPr>
          <w:rFonts w:ascii="Times New Roman" w:eastAsia="Times New Roman" w:hAnsi="Times New Roman" w:cs="Times New Roman"/>
          <w:spacing w:val="-2"/>
          <w:position w:val="2"/>
        </w:rPr>
        <w:t>r</w:t>
      </w:r>
      <w:r>
        <w:rPr>
          <w:rFonts w:ascii="Times New Roman" w:eastAsia="Times New Roman" w:hAnsi="Times New Roman" w:cs="Times New Roman"/>
          <w:position w:val="2"/>
        </w:rPr>
        <w:t>eq</w:t>
      </w:r>
      <w:r>
        <w:rPr>
          <w:rFonts w:ascii="Times New Roman" w:eastAsia="Times New Roman" w:hAnsi="Times New Roman" w:cs="Times New Roman"/>
          <w:spacing w:val="-2"/>
          <w:position w:val="2"/>
        </w:rPr>
        <w:t>u</w:t>
      </w:r>
      <w:r>
        <w:rPr>
          <w:rFonts w:ascii="Times New Roman" w:eastAsia="Times New Roman" w:hAnsi="Times New Roman" w:cs="Times New Roman"/>
          <w:spacing w:val="1"/>
          <w:position w:val="2"/>
        </w:rPr>
        <w:t>ir</w:t>
      </w:r>
      <w:r>
        <w:rPr>
          <w:rFonts w:ascii="Times New Roman" w:eastAsia="Times New Roman" w:hAnsi="Times New Roman" w:cs="Times New Roman"/>
          <w:position w:val="2"/>
        </w:rPr>
        <w:t>e</w:t>
      </w:r>
      <w:r>
        <w:rPr>
          <w:rFonts w:ascii="Times New Roman" w:eastAsia="Times New Roman" w:hAnsi="Times New Roman" w:cs="Times New Roman"/>
          <w:spacing w:val="-3"/>
          <w:position w:val="2"/>
        </w:rPr>
        <w:t>m</w:t>
      </w:r>
      <w:r>
        <w:rPr>
          <w:rFonts w:ascii="Times New Roman" w:eastAsia="Times New Roman" w:hAnsi="Times New Roman" w:cs="Times New Roman"/>
          <w:position w:val="2"/>
        </w:rPr>
        <w:t>en</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s</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f</w:t>
      </w:r>
      <w:r>
        <w:rPr>
          <w:rFonts w:ascii="Times New Roman" w:eastAsia="Times New Roman" w:hAnsi="Times New Roman" w:cs="Times New Roman"/>
          <w:spacing w:val="1"/>
          <w:position w:val="2"/>
        </w:rPr>
        <w:t xml:space="preserve"> </w:t>
      </w:r>
      <w:r>
        <w:rPr>
          <w:rFonts w:ascii="Times New Roman" w:eastAsia="Times New Roman" w:hAnsi="Times New Roman" w:cs="Times New Roman"/>
          <w:spacing w:val="-2"/>
          <w:position w:val="2"/>
        </w:rPr>
        <w:t>ap</w:t>
      </w:r>
      <w:r>
        <w:rPr>
          <w:rFonts w:ascii="Times New Roman" w:eastAsia="Times New Roman" w:hAnsi="Times New Roman" w:cs="Times New Roman"/>
          <w:position w:val="2"/>
        </w:rPr>
        <w:t>p</w:t>
      </w:r>
      <w:r>
        <w:rPr>
          <w:rFonts w:ascii="Times New Roman" w:eastAsia="Times New Roman" w:hAnsi="Times New Roman" w:cs="Times New Roman"/>
          <w:spacing w:val="1"/>
          <w:position w:val="2"/>
        </w:rPr>
        <w:t>l</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ca</w:t>
      </w:r>
      <w:r>
        <w:rPr>
          <w:rFonts w:ascii="Times New Roman" w:eastAsia="Times New Roman" w:hAnsi="Times New Roman" w:cs="Times New Roman"/>
          <w:spacing w:val="-2"/>
          <w:position w:val="2"/>
        </w:rPr>
        <w:t>b</w:t>
      </w:r>
      <w:r>
        <w:rPr>
          <w:rFonts w:ascii="Times New Roman" w:eastAsia="Times New Roman" w:hAnsi="Times New Roman" w:cs="Times New Roman"/>
          <w:spacing w:val="1"/>
          <w:position w:val="2"/>
        </w:rPr>
        <w:t>l</w:t>
      </w:r>
      <w:r>
        <w:rPr>
          <w:rFonts w:ascii="Times New Roman" w:eastAsia="Times New Roman" w:hAnsi="Times New Roman" w:cs="Times New Roman"/>
          <w:position w:val="2"/>
        </w:rPr>
        <w:t>e</w:t>
      </w:r>
      <w:r>
        <w:rPr>
          <w:rFonts w:ascii="Times New Roman" w:eastAsia="Times New Roman" w:hAnsi="Times New Roman" w:cs="Times New Roman"/>
          <w:spacing w:val="-1"/>
          <w:position w:val="2"/>
        </w:rPr>
        <w:t>)</w:t>
      </w:r>
      <w:r>
        <w:rPr>
          <w:rFonts w:ascii="Times New Roman" w:eastAsia="Times New Roman" w:hAnsi="Times New Roman" w:cs="Times New Roman"/>
          <w:position w:val="2"/>
        </w:rPr>
        <w:t>?</w:t>
      </w:r>
      <w:r>
        <w:rPr>
          <w:rFonts w:ascii="Times New Roman" w:eastAsia="Times New Roman" w:hAnsi="Times New Roman" w:cs="Times New Roman"/>
          <w:position w:val="2"/>
        </w:rPr>
        <w:tab/>
      </w:r>
      <w:r>
        <w:rPr>
          <w:rFonts w:ascii="Segoe UI Symbol" w:eastAsia="Segoe UI Symbol" w:hAnsi="Segoe UI Symbol" w:cs="Segoe UI Symbol"/>
          <w:position w:val="-1"/>
        </w:rPr>
        <w:t>☐</w:t>
      </w:r>
      <w:r>
        <w:rPr>
          <w:rFonts w:ascii="Segoe UI Symbol" w:eastAsia="Segoe UI Symbol" w:hAnsi="Segoe UI Symbol" w:cs="Segoe UI Symbol"/>
          <w:spacing w:val="-6"/>
          <w:position w:val="-1"/>
        </w:rPr>
        <w:t xml:space="preserve"> </w:t>
      </w:r>
      <w:r>
        <w:rPr>
          <w:rFonts w:ascii="Times New Roman" w:eastAsia="Times New Roman" w:hAnsi="Times New Roman" w:cs="Times New Roman"/>
          <w:spacing w:val="-1"/>
          <w:position w:val="-1"/>
        </w:rPr>
        <w:t>Y</w:t>
      </w:r>
      <w:r>
        <w:rPr>
          <w:rFonts w:ascii="Times New Roman" w:eastAsia="Times New Roman" w:hAnsi="Times New Roman" w:cs="Times New Roman"/>
          <w:position w:val="-1"/>
        </w:rPr>
        <w:t>ES</w:t>
      </w:r>
    </w:p>
    <w:p w:rsidR="005E655F" w:rsidRDefault="005E655F" w:rsidP="005E655F">
      <w:pPr>
        <w:spacing w:after="0"/>
        <w:jc w:val="both"/>
        <w:sectPr w:rsidR="005E655F" w:rsidSect="00A07473">
          <w:type w:val="continuous"/>
          <w:pgSz w:w="12240" w:h="15840"/>
          <w:pgMar w:top="720" w:right="1300" w:bottom="280" w:left="1300" w:header="720" w:footer="720" w:gutter="0"/>
          <w:cols w:space="720"/>
        </w:sectPr>
      </w:pPr>
    </w:p>
    <w:p w:rsidR="005E655F" w:rsidRDefault="005E655F" w:rsidP="005E655F">
      <w:pPr>
        <w:spacing w:before="7" w:after="0" w:line="160" w:lineRule="exact"/>
        <w:jc w:val="both"/>
        <w:rPr>
          <w:sz w:val="16"/>
          <w:szCs w:val="16"/>
        </w:rPr>
      </w:pPr>
    </w:p>
    <w:p w:rsidR="005E655F" w:rsidRDefault="005E655F" w:rsidP="005E655F">
      <w:pPr>
        <w:spacing w:after="0" w:line="241" w:lineRule="auto"/>
        <w:ind w:left="140" w:right="-58"/>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rPr>
        <w:t>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how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f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w:t>
      </w:r>
    </w:p>
    <w:p w:rsidR="005E655F" w:rsidRDefault="005E655F" w:rsidP="005E655F">
      <w:pPr>
        <w:spacing w:before="1" w:after="0" w:line="160" w:lineRule="exact"/>
        <w:jc w:val="both"/>
        <w:rPr>
          <w:sz w:val="16"/>
          <w:szCs w:val="16"/>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94080" behindDoc="1" locked="0" layoutInCell="1" allowOverlap="1" wp14:anchorId="70907BE0" wp14:editId="71ED2E5E">
                <wp:simplePos x="0" y="0"/>
                <wp:positionH relativeFrom="page">
                  <wp:posOffset>842645</wp:posOffset>
                </wp:positionH>
                <wp:positionV relativeFrom="paragraph">
                  <wp:posOffset>213360</wp:posOffset>
                </wp:positionV>
                <wp:extent cx="6089015" cy="269240"/>
                <wp:effectExtent l="4445" t="3810" r="2540" b="3175"/>
                <wp:wrapNone/>
                <wp:docPr id="668"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36"/>
                          <a:chExt cx="9589" cy="424"/>
                        </a:xfrm>
                      </wpg:grpSpPr>
                      <wpg:grpSp>
                        <wpg:cNvPr id="669" name="Group 417"/>
                        <wpg:cNvGrpSpPr>
                          <a:grpSpLocks/>
                        </wpg:cNvGrpSpPr>
                        <wpg:grpSpPr bwMode="auto">
                          <a:xfrm>
                            <a:off x="1330" y="340"/>
                            <a:ext cx="9582" cy="2"/>
                            <a:chOff x="1330" y="340"/>
                            <a:chExt cx="9582" cy="2"/>
                          </a:xfrm>
                        </wpg:grpSpPr>
                        <wps:wsp>
                          <wps:cNvPr id="670" name="Freeform 418"/>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415"/>
                        <wpg:cNvGrpSpPr>
                          <a:grpSpLocks/>
                        </wpg:cNvGrpSpPr>
                        <wpg:grpSpPr bwMode="auto">
                          <a:xfrm>
                            <a:off x="1332" y="342"/>
                            <a:ext cx="2" cy="413"/>
                            <a:chOff x="1332" y="342"/>
                            <a:chExt cx="2" cy="413"/>
                          </a:xfrm>
                        </wpg:grpSpPr>
                        <wps:wsp>
                          <wps:cNvPr id="672" name="Freeform 416"/>
                          <wps:cNvSpPr>
                            <a:spLocks/>
                          </wps:cNvSpPr>
                          <wps:spPr bwMode="auto">
                            <a:xfrm>
                              <a:off x="1332"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413"/>
                        <wpg:cNvGrpSpPr>
                          <a:grpSpLocks/>
                        </wpg:cNvGrpSpPr>
                        <wpg:grpSpPr bwMode="auto">
                          <a:xfrm>
                            <a:off x="10910" y="342"/>
                            <a:ext cx="2" cy="413"/>
                            <a:chOff x="10910" y="342"/>
                            <a:chExt cx="2" cy="413"/>
                          </a:xfrm>
                        </wpg:grpSpPr>
                        <wps:wsp>
                          <wps:cNvPr id="674" name="Freeform 414"/>
                          <wps:cNvSpPr>
                            <a:spLocks/>
                          </wps:cNvSpPr>
                          <wps:spPr bwMode="auto">
                            <a:xfrm>
                              <a:off x="10910"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411"/>
                        <wpg:cNvGrpSpPr>
                          <a:grpSpLocks/>
                        </wpg:cNvGrpSpPr>
                        <wpg:grpSpPr bwMode="auto">
                          <a:xfrm>
                            <a:off x="1330" y="757"/>
                            <a:ext cx="9582" cy="2"/>
                            <a:chOff x="1330" y="757"/>
                            <a:chExt cx="9582" cy="2"/>
                          </a:xfrm>
                        </wpg:grpSpPr>
                        <wps:wsp>
                          <wps:cNvPr id="676" name="Freeform 412"/>
                          <wps:cNvSpPr>
                            <a:spLocks/>
                          </wps:cNvSpPr>
                          <wps:spPr bwMode="auto">
                            <a:xfrm>
                              <a:off x="1330" y="75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0" o:spid="_x0000_s1026" style="position:absolute;margin-left:66.35pt;margin-top:16.8pt;width:479.45pt;height:21.2pt;z-index:-251622400;mso-position-horizontal-relative:page" coordorigin="1327,336"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">
                <v:group id="Group 417"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418"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ptasMA&#10;AADcAAAADwAAAGRycy9kb3ducmV2LnhtbERPTWuDQBC9B/oflin0EpK1CWiwWaUIgYCkUNNDj1N3&#10;qlJ3VtyNmn/fPRR6fLzvY76YXkw0us6ygudtBIK4trrjRsHH9bQ5gHAeWWNvmRTcyUGePayOmGo7&#10;8ztNlW9ECGGXooLW+yGV0tUtGXRbOxAH7tuOBn2AYyP1iHMIN73cRVEsDXYcGlocqGip/qluRsFX&#10;8ZmsC5wu5l6e3fJ2Sup9XCr19Li8voDwtPh/8Z/7rBXESZgfzoQj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ptasMAAADcAAAADwAAAAAAAAAAAAAAAACYAgAAZHJzL2Rv&#10;d25yZXYueG1sUEsFBgAAAAAEAAQA9QAAAIgDAAAAAA==&#10;" path="m,l9582,e" filled="f" strokecolor="#7e7e7e" strokeweight=".34pt">
                    <v:path arrowok="t" o:connecttype="custom" o:connectlocs="0,0;9582,0" o:connectangles="0,0"/>
                  </v:shape>
                </v:group>
                <v:group id="Group 415" o:spid="_x0000_s1029" style="position:absolute;left:1332;top:342;width:2;height:413" coordorigin="1332,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416" o:spid="_x0000_s1030" style="position:absolute;left:1332;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SfsQA&#10;AADcAAAADwAAAGRycy9kb3ducmV2LnhtbESPT4vCMBTE74LfITxhb5rag6vVKCLILqzgn92Dx0fz&#10;bIvNS2yi1m+/EQSPw8z8hpktWlOLGzW+sqxgOEhAEOdWV1wo+Ptd98cgfEDWWFsmBQ/ysJh3OzPM&#10;tL3znm6HUIgIYZ+hgjIEl0np85IM+oF1xNE72cZgiLIppG7wHuGmlmmSjKTBiuNCiY5WJeXnw9Uo&#10;cHJL17Rg92V+7ORy3I3NdrlR6qPXLqcgArXhHX61v7WC0WcK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Ykn7EAAAA3AAAAA8AAAAAAAAAAAAAAAAAmAIAAGRycy9k&#10;b3ducmV2LnhtbFBLBQYAAAAABAAEAPUAAACJAwAAAAA=&#10;" path="m,l,413e" filled="f" strokecolor="#7e7e7e" strokeweight=".34pt">
                    <v:path arrowok="t" o:connecttype="custom" o:connectlocs="0,342;0,755" o:connectangles="0,0"/>
                  </v:shape>
                </v:group>
                <v:group id="Group 413" o:spid="_x0000_s1031" style="position:absolute;left:10910;top:342;width:2;height:413" coordorigin="10910,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414" o:spid="_x0000_s1032" style="position:absolute;left:10910;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kcUA&#10;AADcAAAADwAAAGRycy9kb3ducmV2LnhtbESPQWvCQBSE7wX/w/KE3nRjKDZNXUWE0kIFNfbQ4yP7&#10;TILZt9vsGtN/7xaEHoeZ+YZZrAbTip4631hWMJsmIIhLqxuuFHwd3yYZCB+QNbaWScEveVgtRw8L&#10;zLW98oH6IlQiQtjnqKAOweVS+rImg35qHXH0TrYzGKLsKqk7vEa4aWWaJHNpsOG4UKOjTU3lubgY&#10;BU7u6JJW7N7Np335+d5nZrfeKvU4HtavIAIN4T98b39oBfPnJ/g7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RxQAAANwAAAAPAAAAAAAAAAAAAAAAAJgCAABkcnMv&#10;ZG93bnJldi54bWxQSwUGAAAAAAQABAD1AAAAigMAAAAA&#10;" path="m,l,413e" filled="f" strokecolor="#7e7e7e" strokeweight=".34pt">
                    <v:path arrowok="t" o:connecttype="custom" o:connectlocs="0,342;0,755" o:connectangles="0,0"/>
                  </v:shape>
                </v:group>
                <v:group id="Group 411" o:spid="_x0000_s1033" style="position:absolute;left:1330;top:757;width:9582;height:2" coordorigin="1330,75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412" o:spid="_x0000_s1034" style="position:absolute;left:1330;top:75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9QhcYA&#10;AADcAAAADwAAAGRycy9kb3ducmV2LnhtbESPQWuDQBSE74H+h+UVegnJmha0WFcpghAIKSTtoccX&#10;91Wl7ltxN8b8+2yhkOMwM98wWTGbXkw0us6ygs06AkFcW91xo+Drs1q9gnAeWWNvmRRcyUGRPywy&#10;TLW98IGmo29EgLBLUUHr/ZBK6eqWDLq1HYiD92NHgz7IsZF6xEuAm14+R1EsDXYcFlocqGyp/j2e&#10;jYJT+Z0sS5z25rrbuvmjSuqXeKfU0+P8/gbC0+zv4f/2ViuIkxj+zo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9QhcYAAADcAAAADwAAAAAAAAAAAAAAAACYAgAAZHJz&#10;L2Rvd25yZXYueG1sUEsFBgAAAAAEAAQA9QAAAIsDAAAAAA==&#10;" path="m,l9582,e" filled="f" strokecolor="#7e7e7e" strokeweight=".34pt">
                    <v:path arrowok="t" o:connecttype="custom" o:connectlocs="0,0;9582,0" o:connectangles="0,0"/>
                  </v:shape>
                </v:group>
                <w10:wrap anchorx="page"/>
              </v:group>
            </w:pict>
          </mc:Fallback>
        </mc:AlternateContent>
      </w:r>
      <w:r>
        <w:rPr>
          <w:rFonts w:ascii="Times New Roman" w:eastAsia="Times New Roman" w:hAnsi="Times New Roman" w:cs="Times New Roman"/>
          <w:position w:val="-1"/>
        </w:rPr>
        <w:t>Pro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 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nce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 p</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 a</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ab</w:t>
      </w:r>
      <w:r>
        <w:rPr>
          <w:rFonts w:ascii="Times New Roman" w:eastAsia="Times New Roman" w:hAnsi="Times New Roman" w:cs="Times New Roman"/>
          <w:spacing w:val="-1"/>
          <w:position w:val="-1"/>
        </w:rPr>
        <w:t>il</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e</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ou</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 xml:space="preserve">h </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p>
    <w:p w:rsidR="005E655F" w:rsidRDefault="005E655F" w:rsidP="005E655F">
      <w:pPr>
        <w:spacing w:before="1" w:after="0" w:line="170" w:lineRule="exact"/>
        <w:jc w:val="both"/>
        <w:rPr>
          <w:sz w:val="17"/>
          <w:szCs w:val="17"/>
        </w:rPr>
      </w:pPr>
      <w:r>
        <w:br w:type="column"/>
      </w:r>
    </w:p>
    <w:p w:rsidR="005E655F" w:rsidRDefault="005E655F" w:rsidP="005E655F">
      <w:pPr>
        <w:spacing w:after="0" w:line="240" w:lineRule="auto"/>
        <w:ind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after="0"/>
        <w:jc w:val="both"/>
        <w:sectPr w:rsidR="005E655F" w:rsidSect="00A07473">
          <w:type w:val="continuous"/>
          <w:pgSz w:w="12240" w:h="15840"/>
          <w:pgMar w:top="720" w:right="1300" w:bottom="280" w:left="1300" w:header="720" w:footer="720" w:gutter="0"/>
          <w:cols w:num="2" w:space="720" w:equalWidth="0">
            <w:col w:w="7576" w:space="1134"/>
            <w:col w:w="930"/>
          </w:cols>
        </w:sect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14" w:after="0" w:line="220" w:lineRule="exact"/>
        <w:jc w:val="both"/>
      </w:pPr>
    </w:p>
    <w:p w:rsidR="005E655F" w:rsidRDefault="005E655F" w:rsidP="005E655F">
      <w:pPr>
        <w:tabs>
          <w:tab w:val="left" w:pos="8700"/>
        </w:tabs>
        <w:spacing w:before="30"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oes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programme</w:t>
      </w:r>
      <w:r>
        <w:rPr>
          <w:rFonts w:ascii="Times New Roman" w:eastAsia="Times New Roman" w:hAnsi="Times New Roman" w:cs="Times New Roman"/>
          <w:spacing w:val="-3"/>
        </w:rPr>
        <w:t xml:space="preserve"> </w:t>
      </w:r>
      <w:r>
        <w:rPr>
          <w:rFonts w:ascii="Times New Roman" w:eastAsia="Times New Roman" w:hAnsi="Times New Roman" w:cs="Times New Roman"/>
        </w:rPr>
        <w:t>condu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publ</w:t>
      </w:r>
      <w:r>
        <w:rPr>
          <w:rFonts w:ascii="Times New Roman" w:eastAsia="Times New Roman" w:hAnsi="Times New Roman" w:cs="Times New Roman"/>
          <w:spacing w:val="1"/>
        </w:rPr>
        <w:t>i</w:t>
      </w:r>
      <w:r>
        <w:rPr>
          <w:rFonts w:ascii="Times New Roman" w:eastAsia="Times New Roman" w:hAnsi="Times New Roman" w:cs="Times New Roman"/>
        </w:rPr>
        <w:t>c co</w:t>
      </w:r>
      <w:r>
        <w:rPr>
          <w:rFonts w:ascii="Times New Roman" w:eastAsia="Times New Roman" w:hAnsi="Times New Roman" w:cs="Times New Roman"/>
          <w:spacing w:val="-4"/>
        </w:rPr>
        <w:t>mm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ods relating to</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3C3AB9">
        <w:rPr>
          <w:rFonts w:ascii="Times New Roman" w:eastAsia="Times New Roman" w:hAnsi="Times New Roman" w:cs="Times New Roman"/>
          <w:i/>
        </w:rPr>
        <w:t>Paragraph 2.8</w:t>
      </w:r>
      <w:r>
        <w:rPr>
          <w:rFonts w:ascii="Times New Roman" w:eastAsia="Times New Roman" w:hAnsi="Times New Roman" w:cs="Times New Roman"/>
        </w:rPr>
        <w:t>)</w:t>
      </w:r>
    </w:p>
    <w:p w:rsidR="005E655F" w:rsidRDefault="005E655F" w:rsidP="00CF02C5">
      <w:pPr>
        <w:tabs>
          <w:tab w:val="left" w:pos="8700"/>
        </w:tabs>
        <w:spacing w:before="30" w:after="0" w:line="150" w:lineRule="exact"/>
        <w:ind w:left="142" w:right="-23"/>
        <w:jc w:val="both"/>
        <w:rPr>
          <w:rFonts w:ascii="Times New Roman" w:eastAsia="Times New Roman" w:hAnsi="Times New Roman" w:cs="Times New Roman"/>
        </w:rPr>
      </w:pPr>
    </w:p>
    <w:p w:rsidR="005E655F" w:rsidRDefault="005E655F" w:rsidP="005E655F">
      <w:pPr>
        <w:tabs>
          <w:tab w:val="left" w:pos="8700"/>
        </w:tabs>
        <w:spacing w:before="30"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rPr>
        <w:t xml:space="preserve">a) </w:t>
      </w:r>
      <w:proofErr w:type="gramStart"/>
      <w:r>
        <w:rPr>
          <w:rFonts w:ascii="Times New Roman" w:eastAsia="Times New Roman" w:hAnsi="Times New Roman" w:cs="Times New Roman"/>
        </w:rPr>
        <w:t>methodologies</w:t>
      </w:r>
      <w:proofErr w:type="gramEnd"/>
      <w:r>
        <w:rPr>
          <w:rFonts w:ascii="Times New Roman" w:eastAsia="Times New Roman" w:hAnsi="Times New Roman" w:cs="Times New Roman"/>
        </w:rPr>
        <w:t>, protocols, or frameworks under development?</w:t>
      </w:r>
      <w:r>
        <w:rPr>
          <w:rFonts w:ascii="Times New Roman" w:eastAsia="Times New Roman" w:hAnsi="Times New Roman" w:cs="Times New Roman"/>
        </w:rPr>
        <w:tab/>
      </w:r>
      <w:r>
        <w:rPr>
          <w:rFonts w:ascii="Segoe UI Symbol" w:eastAsia="Segoe UI Symbol" w:hAnsi="Segoe UI Symbol" w:cs="Segoe UI Symbol"/>
          <w:position w:val="-3"/>
        </w:rPr>
        <w:t>☐</w:t>
      </w:r>
      <w:r>
        <w:rPr>
          <w:rFonts w:ascii="Segoe UI Symbol" w:eastAsia="Segoe UI Symbol" w:hAnsi="Segoe UI Symbol" w:cs="Segoe UI Symbol"/>
          <w:spacing w:val="-6"/>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rsidP="00CF02C5">
      <w:pPr>
        <w:tabs>
          <w:tab w:val="left" w:pos="8700"/>
        </w:tabs>
        <w:spacing w:before="30" w:after="0" w:line="150" w:lineRule="exact"/>
        <w:ind w:left="142" w:right="-23"/>
        <w:jc w:val="both"/>
        <w:rPr>
          <w:rFonts w:ascii="Times New Roman" w:eastAsia="Times New Roman" w:hAnsi="Times New Roman" w:cs="Times New Roman"/>
        </w:rPr>
      </w:pPr>
    </w:p>
    <w:p w:rsidR="005E655F" w:rsidRDefault="005E655F" w:rsidP="005E655F">
      <w:pPr>
        <w:tabs>
          <w:tab w:val="left" w:pos="8700"/>
        </w:tabs>
        <w:spacing w:before="30"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rPr>
        <w:t xml:space="preserve">b) </w:t>
      </w:r>
      <w:proofErr w:type="gramStart"/>
      <w:r>
        <w:rPr>
          <w:rFonts w:ascii="Times New Roman" w:eastAsia="Times New Roman" w:hAnsi="Times New Roman" w:cs="Times New Roman"/>
        </w:rPr>
        <w:t>activities</w:t>
      </w:r>
      <w:proofErr w:type="gramEnd"/>
      <w:r>
        <w:rPr>
          <w:rFonts w:ascii="Times New Roman" w:eastAsia="Times New Roman" w:hAnsi="Times New Roman" w:cs="Times New Roman"/>
        </w:rPr>
        <w:t xml:space="preserve"> seeking registration or approval?</w:t>
      </w:r>
      <w:r>
        <w:rPr>
          <w:rFonts w:ascii="Times New Roman" w:eastAsia="Times New Roman" w:hAnsi="Times New Roman" w:cs="Times New Roman"/>
        </w:rPr>
        <w:tab/>
      </w:r>
      <w:r>
        <w:rPr>
          <w:rFonts w:ascii="Segoe UI Symbol" w:eastAsia="Segoe UI Symbol" w:hAnsi="Segoe UI Symbol" w:cs="Segoe UI Symbol"/>
          <w:position w:val="-3"/>
        </w:rPr>
        <w:t>☐</w:t>
      </w:r>
      <w:r>
        <w:rPr>
          <w:rFonts w:ascii="Segoe UI Symbol" w:eastAsia="Segoe UI Symbol" w:hAnsi="Segoe UI Symbol" w:cs="Segoe UI Symbol"/>
          <w:spacing w:val="-6"/>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rsidP="00CF02C5">
      <w:pPr>
        <w:tabs>
          <w:tab w:val="left" w:pos="8700"/>
        </w:tabs>
        <w:spacing w:before="30" w:after="0" w:line="150" w:lineRule="exact"/>
        <w:ind w:left="142" w:right="-23"/>
        <w:jc w:val="both"/>
        <w:rPr>
          <w:rFonts w:ascii="Times New Roman" w:eastAsia="Times New Roman" w:hAnsi="Times New Roman" w:cs="Times New Roman"/>
        </w:rPr>
      </w:pPr>
    </w:p>
    <w:p w:rsidR="005E655F" w:rsidRDefault="005E655F" w:rsidP="005E655F">
      <w:pPr>
        <w:tabs>
          <w:tab w:val="left" w:pos="8700"/>
        </w:tabs>
        <w:spacing w:before="30"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rPr>
        <w:t xml:space="preserve">c) </w:t>
      </w:r>
      <w:proofErr w:type="gramStart"/>
      <w:r>
        <w:rPr>
          <w:rFonts w:ascii="Times New Roman" w:eastAsia="Times New Roman" w:hAnsi="Times New Roman" w:cs="Times New Roman"/>
        </w:rPr>
        <w:t>operational</w:t>
      </w:r>
      <w:proofErr w:type="gramEnd"/>
      <w:r>
        <w:rPr>
          <w:rFonts w:ascii="Times New Roman" w:eastAsia="Times New Roman" w:hAnsi="Times New Roman" w:cs="Times New Roman"/>
        </w:rPr>
        <w:t xml:space="preserve"> activities (e.g., ongoing stakeholder feedback)</w:t>
      </w:r>
      <w:r>
        <w:rPr>
          <w:rFonts w:ascii="Times New Roman" w:eastAsia="Times New Roman" w:hAnsi="Times New Roman" w:cs="Times New Roman"/>
        </w:rPr>
        <w:tab/>
      </w:r>
      <w:r>
        <w:rPr>
          <w:rFonts w:ascii="Segoe UI Symbol" w:eastAsia="Segoe UI Symbol" w:hAnsi="Segoe UI Symbol" w:cs="Segoe UI Symbol"/>
          <w:position w:val="-3"/>
        </w:rPr>
        <w:t>☐</w:t>
      </w:r>
      <w:r>
        <w:rPr>
          <w:rFonts w:ascii="Segoe UI Symbol" w:eastAsia="Segoe UI Symbol" w:hAnsi="Segoe UI Symbol" w:cs="Segoe UI Symbol"/>
          <w:spacing w:val="-6"/>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rsidP="00CF02C5">
      <w:pPr>
        <w:tabs>
          <w:tab w:val="left" w:pos="8700"/>
        </w:tabs>
        <w:spacing w:before="30" w:after="0" w:line="150" w:lineRule="exact"/>
        <w:ind w:left="142" w:right="-23"/>
        <w:jc w:val="both"/>
        <w:rPr>
          <w:rFonts w:ascii="Times New Roman" w:eastAsia="Times New Roman" w:hAnsi="Times New Roman" w:cs="Times New Roman"/>
        </w:rPr>
      </w:pPr>
    </w:p>
    <w:p w:rsidR="005E655F" w:rsidRPr="003C3AB9" w:rsidRDefault="005E655F" w:rsidP="005E655F">
      <w:pPr>
        <w:tabs>
          <w:tab w:val="left" w:pos="8700"/>
        </w:tabs>
        <w:spacing w:before="30" w:after="0" w:line="240" w:lineRule="auto"/>
        <w:ind w:left="140" w:right="-20"/>
        <w:jc w:val="both"/>
        <w:rPr>
          <w:rFonts w:ascii="Times New Roman" w:eastAsia="Times New Roman" w:hAnsi="Times New Roman" w:cs="Times New Roman"/>
          <w:position w:val="-3"/>
        </w:rPr>
      </w:pPr>
      <w:r>
        <w:rPr>
          <w:rFonts w:ascii="Times New Roman" w:eastAsia="Times New Roman" w:hAnsi="Times New Roman" w:cs="Times New Roman"/>
        </w:rPr>
        <w:t xml:space="preserve">d) </w:t>
      </w:r>
      <w:proofErr w:type="gramStart"/>
      <w:r>
        <w:rPr>
          <w:rFonts w:ascii="Times New Roman" w:eastAsia="Times New Roman" w:hAnsi="Times New Roman" w:cs="Times New Roman"/>
        </w:rPr>
        <w:t>additions</w:t>
      </w:r>
      <w:proofErr w:type="gramEnd"/>
      <w:r>
        <w:rPr>
          <w:rFonts w:ascii="Times New Roman" w:eastAsia="Times New Roman" w:hAnsi="Times New Roman" w:cs="Times New Roman"/>
        </w:rPr>
        <w:t xml:space="preserve"> or revisions to programme procedures or rulesets?</w:t>
      </w:r>
      <w:r>
        <w:rPr>
          <w:rFonts w:ascii="Times New Roman" w:eastAsia="Times New Roman" w:hAnsi="Times New Roman" w:cs="Times New Roman"/>
        </w:rPr>
        <w:tab/>
      </w:r>
      <w:r>
        <w:rPr>
          <w:rFonts w:ascii="Segoe UI Symbol" w:eastAsia="Segoe UI Symbol" w:hAnsi="Segoe UI Symbol" w:cs="Segoe UI Symbol"/>
          <w:position w:val="-3"/>
        </w:rPr>
        <w:t>☐</w:t>
      </w:r>
      <w:r>
        <w:rPr>
          <w:rFonts w:ascii="Segoe UI Symbol" w:eastAsia="Segoe UI Symbol" w:hAnsi="Segoe UI Symbol" w:cs="Segoe UI Symbol"/>
          <w:spacing w:val="-6"/>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rsidP="005E655F">
      <w:pPr>
        <w:spacing w:before="3" w:after="0" w:line="160" w:lineRule="exact"/>
        <w:jc w:val="both"/>
        <w:rPr>
          <w:sz w:val="16"/>
          <w:szCs w:val="16"/>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95104" behindDoc="1" locked="0" layoutInCell="1" allowOverlap="1" wp14:anchorId="3318BEDD" wp14:editId="575F01B8">
                <wp:simplePos x="0" y="0"/>
                <wp:positionH relativeFrom="page">
                  <wp:posOffset>842645</wp:posOffset>
                </wp:positionH>
                <wp:positionV relativeFrom="paragraph">
                  <wp:posOffset>213360</wp:posOffset>
                </wp:positionV>
                <wp:extent cx="6089015" cy="269240"/>
                <wp:effectExtent l="4445" t="3810" r="2540" b="3175"/>
                <wp:wrapNone/>
                <wp:docPr id="659"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36"/>
                          <a:chExt cx="9589" cy="424"/>
                        </a:xfrm>
                      </wpg:grpSpPr>
                      <wpg:grpSp>
                        <wpg:cNvPr id="660" name="Group 408"/>
                        <wpg:cNvGrpSpPr>
                          <a:grpSpLocks/>
                        </wpg:cNvGrpSpPr>
                        <wpg:grpSpPr bwMode="auto">
                          <a:xfrm>
                            <a:off x="1330" y="340"/>
                            <a:ext cx="9582" cy="2"/>
                            <a:chOff x="1330" y="340"/>
                            <a:chExt cx="9582" cy="2"/>
                          </a:xfrm>
                        </wpg:grpSpPr>
                        <wps:wsp>
                          <wps:cNvPr id="661" name="Freeform 409"/>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406"/>
                        <wpg:cNvGrpSpPr>
                          <a:grpSpLocks/>
                        </wpg:cNvGrpSpPr>
                        <wpg:grpSpPr bwMode="auto">
                          <a:xfrm>
                            <a:off x="1332" y="342"/>
                            <a:ext cx="2" cy="413"/>
                            <a:chOff x="1332" y="342"/>
                            <a:chExt cx="2" cy="413"/>
                          </a:xfrm>
                        </wpg:grpSpPr>
                        <wps:wsp>
                          <wps:cNvPr id="663" name="Freeform 407"/>
                          <wps:cNvSpPr>
                            <a:spLocks/>
                          </wps:cNvSpPr>
                          <wps:spPr bwMode="auto">
                            <a:xfrm>
                              <a:off x="1332"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404"/>
                        <wpg:cNvGrpSpPr>
                          <a:grpSpLocks/>
                        </wpg:cNvGrpSpPr>
                        <wpg:grpSpPr bwMode="auto">
                          <a:xfrm>
                            <a:off x="1330" y="757"/>
                            <a:ext cx="9582" cy="2"/>
                            <a:chOff x="1330" y="757"/>
                            <a:chExt cx="9582" cy="2"/>
                          </a:xfrm>
                        </wpg:grpSpPr>
                        <wps:wsp>
                          <wps:cNvPr id="665" name="Freeform 405"/>
                          <wps:cNvSpPr>
                            <a:spLocks/>
                          </wps:cNvSpPr>
                          <wps:spPr bwMode="auto">
                            <a:xfrm>
                              <a:off x="1330" y="75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402"/>
                        <wpg:cNvGrpSpPr>
                          <a:grpSpLocks/>
                        </wpg:cNvGrpSpPr>
                        <wpg:grpSpPr bwMode="auto">
                          <a:xfrm>
                            <a:off x="10910" y="342"/>
                            <a:ext cx="2" cy="413"/>
                            <a:chOff x="10910" y="342"/>
                            <a:chExt cx="2" cy="413"/>
                          </a:xfrm>
                        </wpg:grpSpPr>
                        <wps:wsp>
                          <wps:cNvPr id="667" name="Freeform 403"/>
                          <wps:cNvSpPr>
                            <a:spLocks/>
                          </wps:cNvSpPr>
                          <wps:spPr bwMode="auto">
                            <a:xfrm>
                              <a:off x="10910"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1" o:spid="_x0000_s1026" style="position:absolute;margin-left:66.35pt;margin-top:16.8pt;width:479.45pt;height:21.2pt;z-index:-251621376;mso-position-horizontal-relative:page" coordorigin="1327,336"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">
                <v:group id="Group 408"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409"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eLMQA&#10;AADcAAAADwAAAGRycy9kb3ducmV2LnhtbESPQYvCMBSE74L/ITzBi2iqC1WqUaQgCLLCqgePz+bZ&#10;FpuX0sRa//1mQdjjMDPfMKtNZyrRUuNKywqmkwgEcWZ1ybmCy3k3XoBwHlljZZkUvMnBZt3vrTDR&#10;9sU/1J58LgKEXYIKCu/rREqXFWTQTWxNHLy7bQz6IJtc6gZfAW4qOYuiWBosOSwUWFNaUPY4PY2C&#10;W3qdj1Jsv837sHfdcTfPvuKDUsNBt12C8NT5//CnvdcK4ngK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PXizEAAAA3AAAAA8AAAAAAAAAAAAAAAAAmAIAAGRycy9k&#10;b3ducmV2LnhtbFBLBQYAAAAABAAEAPUAAACJAwAAAAA=&#10;" path="m,l9582,e" filled="f" strokecolor="#7e7e7e" strokeweight=".34pt">
                    <v:path arrowok="t" o:connecttype="custom" o:connectlocs="0,0;9582,0" o:connectangles="0,0"/>
                  </v:shape>
                </v:group>
                <v:group id="Group 406" o:spid="_x0000_s1029" style="position:absolute;left:1332;top:342;width:2;height:413" coordorigin="1332,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407" o:spid="_x0000_s1030" style="position:absolute;left:1332;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2hOMUA&#10;AADcAAAADwAAAGRycy9kb3ducmV2LnhtbESPS2vDMBCE74X8B7GF3BK5DpjEjRJCILTQQB7tocfF&#10;2tqm1kqx5Ef/fVQo9DjMzDfMejuaRvTU+tqygqd5AoK4sLrmUsHH+2G2BOEDssbGMin4IQ/bzeRh&#10;jbm2A1+ov4ZSRAj7HBVUIbhcSl9UZNDPrSOO3pdtDYYo21LqFocIN41MkySTBmuOCxU62ldUfF87&#10;o8DJE3Vpye7FvNnV7fO8NKfdUanp47h7BhFoDP/hv/arVpBlC/g9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aE4xQAAANwAAAAPAAAAAAAAAAAAAAAAAJgCAABkcnMv&#10;ZG93bnJldi54bWxQSwUGAAAAAAQABAD1AAAAigMAAAAA&#10;" path="m,l,413e" filled="f" strokecolor="#7e7e7e" strokeweight=".34pt">
                    <v:path arrowok="t" o:connecttype="custom" o:connectlocs="0,342;0,755" o:connectangles="0,0"/>
                  </v:shape>
                </v:group>
                <v:group id="Group 404" o:spid="_x0000_s1031" style="position:absolute;left:1330;top:757;width:9582;height:2" coordorigin="1330,75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405" o:spid="_x0000_s1032" style="position:absolute;left:1330;top:75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YL8YA&#10;AADcAAAADwAAAGRycy9kb3ducmV2LnhtbESPQWvCQBSE7wX/w/KEXkrd2NJEUleRgBCQFow9eHzN&#10;PpNg9m3IbmPy77uFgsdhZr5h1tvRtGKg3jWWFSwXEQji0uqGKwVfp/3zCoTzyBpby6RgIgfbzexh&#10;jam2Nz7SUPhKBAi7FBXU3neplK6syaBb2I44eBfbG/RB9pXUPd4C3LTyJYpiabDhsFBjR1lN5bX4&#10;MQq+s3PylOHwYaZD7sbPfVK+xgelHufj7h2Ep9Hfw//tXCuI4zf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YL8YAAADcAAAADwAAAAAAAAAAAAAAAACYAgAAZHJz&#10;L2Rvd25yZXYueG1sUEsFBgAAAAAEAAQA9QAAAIsDAAAAAA==&#10;" path="m,l9582,e" filled="f" strokecolor="#7e7e7e" strokeweight=".34pt">
                    <v:path arrowok="t" o:connecttype="custom" o:connectlocs="0,0;9582,0" o:connectangles="0,0"/>
                  </v:shape>
                </v:group>
                <v:group id="Group 402" o:spid="_x0000_s1033" style="position:absolute;left:10910;top:342;width:2;height:413" coordorigin="10910,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403" o:spid="_x0000_s1034" style="position:absolute;left:10910;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nO8UA&#10;AADcAAAADwAAAGRycy9kb3ducmV2LnhtbESPT2vCQBTE7wW/w/IEb3VjDtGmriJCUbBgqx56fGRf&#10;k9Ds221286ff3i0Uehxm5jfMejuaRvTU+tqygsU8AUFcWF1zqeB2fXlcgfABWWNjmRT8kIftZvKw&#10;xlzbgd+pv4RSRAj7HBVUIbhcSl9UZNDPrSOO3qdtDYYo21LqFocIN41MkySTBmuOCxU62ldUfF06&#10;o8DJM3Vpye5gTvbp++NtZc67V6Vm03H3DCLQGP7Df+2jVpBlS/g9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9qc7xQAAANwAAAAPAAAAAAAAAAAAAAAAAJgCAABkcnMv&#10;ZG93bnJldi54bWxQSwUGAAAAAAQABAD1AAAAigMAAAAA&#10;" path="m,l,413e" filled="f" strokecolor="#7e7e7e" strokeweight=".34pt">
                    <v:path arrowok="t" o:connecttype="custom" o:connectlocs="0,342;0,755" o:connectangles="0,0"/>
                  </v:shape>
                </v:group>
                <w10:wrap anchorx="page"/>
              </v:group>
            </w:pict>
          </mc:Fallback>
        </mc:AlternateContent>
      </w:r>
      <w:r>
        <w:rPr>
          <w:rFonts w:ascii="Times New Roman" w:eastAsia="Times New Roman" w:hAnsi="Times New Roman" w:cs="Times New Roman"/>
          <w:position w:val="-1"/>
        </w:rPr>
        <w:t>Summarize and pro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 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nce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programme</w:t>
      </w:r>
      <w:r>
        <w:rPr>
          <w:rFonts w:ascii="Times New Roman" w:eastAsia="Times New Roman" w:hAnsi="Times New Roman" w:cs="Times New Roman"/>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edu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s referred to in a) through d)</w:t>
      </w:r>
      <w:r>
        <w:rPr>
          <w:rFonts w:ascii="Times New Roman" w:eastAsia="Times New Roman" w:hAnsi="Times New Roman" w:cs="Times New Roman"/>
          <w:position w:val="-1"/>
        </w:rPr>
        <w:t>:</w:t>
      </w:r>
    </w:p>
    <w:p w:rsidR="005E655F" w:rsidRDefault="005E655F" w:rsidP="005E655F">
      <w:pPr>
        <w:spacing w:after="0" w:line="110" w:lineRule="exact"/>
        <w:jc w:val="both"/>
        <w:rPr>
          <w:sz w:val="11"/>
          <w:szCs w:val="11"/>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C3413A" w:rsidRDefault="00C3413A"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32" w:after="0" w:line="249"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1"/>
        </w:rPr>
        <w:t xml:space="preserve">Question 3.9 </w:t>
      </w:r>
      <w:r>
        <w:rPr>
          <w:rFonts w:ascii="Times New Roman" w:eastAsia="Times New Roman" w:hAnsi="Times New Roman" w:cs="Times New Roman"/>
          <w:position w:val="-1"/>
          <w:u w:val="single" w:color="000000"/>
        </w:rPr>
        <w:t>Sa</w:t>
      </w:r>
      <w:r>
        <w:rPr>
          <w:rFonts w:ascii="Times New Roman" w:eastAsia="Times New Roman" w:hAnsi="Times New Roman" w:cs="Times New Roman"/>
          <w:spacing w:val="-2"/>
          <w:position w:val="-1"/>
          <w:u w:val="single" w:color="000000"/>
        </w:rPr>
        <w:t>f</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g</w:t>
      </w:r>
      <w:r>
        <w:rPr>
          <w:rFonts w:ascii="Times New Roman" w:eastAsia="Times New Roman" w:hAnsi="Times New Roman" w:cs="Times New Roman"/>
          <w:position w:val="-1"/>
          <w:u w:val="single" w:color="000000"/>
        </w:rPr>
        <w:t>ua</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ds</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2"/>
          <w:position w:val="-1"/>
          <w:u w:val="single" w:color="000000"/>
        </w:rPr>
        <w:t>y</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em</w:t>
      </w:r>
    </w:p>
    <w:p w:rsidR="005E655F" w:rsidRDefault="005E655F" w:rsidP="005E655F">
      <w:pPr>
        <w:spacing w:before="11" w:after="0" w:line="200" w:lineRule="exact"/>
        <w:jc w:val="both"/>
        <w:rPr>
          <w:sz w:val="20"/>
          <w:szCs w:val="20"/>
        </w:rPr>
      </w:pPr>
    </w:p>
    <w:p w:rsidR="005E655F" w:rsidRDefault="005E655F" w:rsidP="005E655F">
      <w:pPr>
        <w:tabs>
          <w:tab w:val="left" w:pos="8700"/>
        </w:tabs>
        <w:spacing w:before="30" w:after="0" w:line="240" w:lineRule="auto"/>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696128" behindDoc="1" locked="0" layoutInCell="1" allowOverlap="1" wp14:anchorId="72D1DD16" wp14:editId="781B8EBF">
                <wp:simplePos x="0" y="0"/>
                <wp:positionH relativeFrom="page">
                  <wp:posOffset>839470</wp:posOffset>
                </wp:positionH>
                <wp:positionV relativeFrom="paragraph">
                  <wp:posOffset>-346075</wp:posOffset>
                </wp:positionV>
                <wp:extent cx="6094095" cy="274955"/>
                <wp:effectExtent l="0" t="0" r="0" b="0"/>
                <wp:wrapNone/>
                <wp:docPr id="652"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653" name="Group 399"/>
                        <wpg:cNvGrpSpPr>
                          <a:grpSpLocks/>
                        </wpg:cNvGrpSpPr>
                        <wpg:grpSpPr bwMode="auto">
                          <a:xfrm>
                            <a:off x="10802" y="-535"/>
                            <a:ext cx="108" cy="413"/>
                            <a:chOff x="10802" y="-535"/>
                            <a:chExt cx="108" cy="413"/>
                          </a:xfrm>
                        </wpg:grpSpPr>
                        <wps:wsp>
                          <wps:cNvPr id="654"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5" name="Group 397"/>
                        <wpg:cNvGrpSpPr>
                          <a:grpSpLocks/>
                        </wpg:cNvGrpSpPr>
                        <wpg:grpSpPr bwMode="auto">
                          <a:xfrm>
                            <a:off x="1332" y="-535"/>
                            <a:ext cx="108" cy="413"/>
                            <a:chOff x="1332" y="-535"/>
                            <a:chExt cx="108" cy="413"/>
                          </a:xfrm>
                        </wpg:grpSpPr>
                        <wps:wsp>
                          <wps:cNvPr id="656"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7" name="Group 395"/>
                        <wpg:cNvGrpSpPr>
                          <a:grpSpLocks/>
                        </wpg:cNvGrpSpPr>
                        <wpg:grpSpPr bwMode="auto">
                          <a:xfrm>
                            <a:off x="1440" y="-535"/>
                            <a:ext cx="9361" cy="413"/>
                            <a:chOff x="1440" y="-535"/>
                            <a:chExt cx="9361" cy="413"/>
                          </a:xfrm>
                        </wpg:grpSpPr>
                        <wps:wsp>
                          <wps:cNvPr id="658"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4" o:spid="_x0000_s1026" style="position:absolute;margin-left:66.1pt;margin-top:-27.25pt;width:479.85pt;height:21.65pt;z-index:-251620352;mso-position-horizont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">
                <v:group id="Group 399" o:spid="_x0000_s1027" style="position:absolute;left:10802;top:-535;width:108;height:413" coordorigin="10802,-535"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400" o:spid="_x0000_s1028" style="position:absolute;left:10802;top:-535;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dZsMA&#10;AADcAAAADwAAAGRycy9kb3ducmV2LnhtbESP3YrCMBSE7wXfIRzBO01dXH+qUWShIooX/jzAsTm2&#10;xeakNFHr228EwcthZr5h5svGlOJBtSssKxj0IxDEqdUFZwrOp6Q3AeE8ssbSMil4kYPlot2aY6zt&#10;kw/0OPpMBAi7GBXk3lexlC7NyaDr24o4eFdbG/RB1pnUNT4D3JTyJ4pG0mDBYSHHiv5ySm/Hu1Ew&#10;vdAwkY2u9pvtNaMyGe9264tS3U6zmoHw1Phv+NPeaAWj3yG8z4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XdZsMAAADcAAAADwAAAAAAAAAAAAAAAACYAgAAZHJzL2Rv&#10;d25yZXYueG1sUEsFBgAAAAAEAAQA9QAAAIgDA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398" o:spid="_x0000_s1030" style="position:absolute;left:1332;top:-535;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misUA&#10;AADcAAAADwAAAGRycy9kb3ducmV2LnhtbESP0WrCQBRE3wv+w3KFvjWblhprdJVSiEjFB2M/4CZ7&#10;TUKzd0N2m8S/dwuFPg4zc4bZ7CbTioF611hW8BzFIIhLqxuuFHxdsqc3EM4ja2wtk4IbOdhtZw8b&#10;TLUd+UxD7isRIOxSVFB736VSurImgy6yHXHwrrY36IPsK6l7HAPctPIljhNpsOGwUGNHHzWV3/mP&#10;UbAq6DWTk+5Oh89rRW22PB73hVKP8+l9DcLT5P/Df+2DVpAsEvg9E4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aKxQAAANwAAAAPAAAAAAAAAAAAAAAAAJgCAABkcnMv&#10;ZG93bnJldi54bWxQSwUGAAAAAAQABAD1AAAAigM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396" o:spid="_x0000_s1032" style="position:absolute;left:1440;top:-535;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38AA&#10;AADcAAAADwAAAGRycy9kb3ducmV2LnhtbERPTYvCMBC9C/sfwix403QFxa2mRURB8LRW9DrbjG2x&#10;mXSTqPXfbw6Cx8f7Xua9acWdnG8sK/gaJyCIS6sbrhQci+1oDsIHZI2tZVLwJA959jFYYqrtg3/o&#10;fgiViCHsU1RQh9ClUvqyJoN+bDviyF2sMxgidJXUDh8x3LRykiQzabDh2FBjR+uayuvhZhQwns/7&#10;zeQ5/z45/Cs26/20OP4qNfzsVwsQgfrwFr/cO61gNo1r45l4BG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l/38AAAADcAAAADwAAAAAAAAAAAAAAAACYAgAAZHJzL2Rvd25y&#10;ZXYueG1sUEsFBgAAAAAEAAQA9QAAAIUDAAAAAA==&#10;" path="m,413r9362,l9362,,,,,413e" fillcolor="#d9d9d9" stroked="f">
                    <v:path arrowok="t" o:connecttype="custom" o:connectlocs="0,-122;9362,-122;9362,-535;0,-535;0,-122" o:connectangles="0,0,0,0,0"/>
                  </v:shape>
                </v:group>
                <w10:wrap anchorx="page"/>
              </v:group>
            </w:pict>
          </mc:Fallback>
        </mc:AlternateConten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dd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5"/>
        </w:rPr>
        <w:t>(</w:t>
      </w:r>
      <w:r>
        <w:rPr>
          <w:rFonts w:ascii="Times New Roman" w:eastAsia="Times New Roman" w:hAnsi="Times New Roman" w:cs="Times New Roman"/>
          <w:i/>
        </w:rPr>
        <w:t>Para</w:t>
      </w:r>
      <w:r>
        <w:rPr>
          <w:rFonts w:ascii="Times New Roman" w:eastAsia="Times New Roman" w:hAnsi="Times New Roman" w:cs="Times New Roman"/>
          <w:i/>
          <w:spacing w:val="-2"/>
        </w:rPr>
        <w:t>g</w:t>
      </w:r>
      <w:r>
        <w:rPr>
          <w:rFonts w:ascii="Times New Roman" w:eastAsia="Times New Roman" w:hAnsi="Times New Roman" w:cs="Times New Roman"/>
          <w:i/>
        </w:rPr>
        <w:t xml:space="preserve">raph </w:t>
      </w:r>
      <w:r>
        <w:rPr>
          <w:rFonts w:ascii="Times New Roman" w:eastAsia="Times New Roman" w:hAnsi="Times New Roman" w:cs="Times New Roman"/>
          <w:i/>
          <w:spacing w:val="-2"/>
        </w:rPr>
        <w:t>2</w:t>
      </w:r>
      <w:r>
        <w:rPr>
          <w:rFonts w:ascii="Times New Roman" w:eastAsia="Times New Roman" w:hAnsi="Times New Roman" w:cs="Times New Roman"/>
          <w:i/>
        </w:rPr>
        <w:t>.</w:t>
      </w:r>
      <w:r>
        <w:rPr>
          <w:rFonts w:ascii="Times New Roman" w:eastAsia="Times New Roman" w:hAnsi="Times New Roman" w:cs="Times New Roman"/>
          <w:i/>
          <w:spacing w:val="-2"/>
        </w:rPr>
        <w:t>9</w:t>
      </w:r>
      <w:r>
        <w:rPr>
          <w:rFonts w:ascii="Times New Roman" w:eastAsia="Times New Roman" w:hAnsi="Times New Roman" w:cs="Times New Roman"/>
        </w:rPr>
        <w:t xml:space="preserve">) </w:t>
      </w:r>
    </w:p>
    <w:p w:rsidR="005E655F" w:rsidRDefault="005E655F" w:rsidP="00BD3CF1">
      <w:pPr>
        <w:tabs>
          <w:tab w:val="left" w:pos="8700"/>
        </w:tabs>
        <w:spacing w:after="0" w:line="150" w:lineRule="exact"/>
        <w:ind w:left="142" w:right="-23"/>
        <w:jc w:val="both"/>
        <w:rPr>
          <w:rFonts w:ascii="Times New Roman" w:eastAsia="Times New Roman" w:hAnsi="Times New Roman" w:cs="Times New Roman"/>
        </w:rPr>
      </w:pPr>
    </w:p>
    <w:p w:rsidR="005E655F" w:rsidRDefault="005E655F" w:rsidP="00BD3CF1">
      <w:pPr>
        <w:tabs>
          <w:tab w:val="left" w:pos="8789"/>
        </w:tabs>
        <w:spacing w:after="0" w:line="240" w:lineRule="auto"/>
        <w:ind w:left="142" w:right="-23"/>
        <w:jc w:val="both"/>
        <w:rPr>
          <w:rFonts w:ascii="Times New Roman" w:eastAsia="Times New Roman" w:hAnsi="Times New Roman" w:cs="Times New Roman"/>
        </w:rPr>
      </w:pPr>
      <w:r>
        <w:rPr>
          <w:rFonts w:ascii="Times New Roman" w:eastAsia="Times New Roman" w:hAnsi="Times New Roman" w:cs="Times New Roman"/>
        </w:rPr>
        <w:t xml:space="preserve">a) </w:t>
      </w:r>
      <w:proofErr w:type="gramStart"/>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rPr>
        <w:tab/>
      </w:r>
      <w:r w:rsidRPr="00854F4D">
        <w:rPr>
          <w:rFonts w:ascii="Segoe UI Symbol" w:eastAsia="Segoe UI Symbol" w:hAnsi="Segoe UI Symbol" w:cs="Segoe UI Symbol"/>
          <w:position w:val="-3"/>
        </w:rPr>
        <w:t>☐</w:t>
      </w:r>
      <w:r w:rsidRPr="00854F4D">
        <w:rPr>
          <w:rFonts w:ascii="Segoe UI Symbol" w:eastAsia="Segoe UI Symbol" w:hAnsi="Segoe UI Symbol" w:cs="Segoe UI Symbol"/>
          <w:spacing w:val="-6"/>
          <w:position w:val="-3"/>
        </w:rPr>
        <w:t xml:space="preserve"> </w:t>
      </w:r>
      <w:r w:rsidRPr="00854F4D">
        <w:rPr>
          <w:rFonts w:ascii="Times New Roman" w:eastAsia="Times New Roman" w:hAnsi="Times New Roman" w:cs="Times New Roman"/>
          <w:spacing w:val="-1"/>
          <w:position w:val="-3"/>
        </w:rPr>
        <w:t>Y</w:t>
      </w:r>
      <w:r w:rsidRPr="00854F4D">
        <w:rPr>
          <w:rFonts w:ascii="Times New Roman" w:eastAsia="Times New Roman" w:hAnsi="Times New Roman" w:cs="Times New Roman"/>
          <w:position w:val="-3"/>
        </w:rPr>
        <w:t>ES</w:t>
      </w:r>
    </w:p>
    <w:p w:rsidR="005E655F" w:rsidRDefault="005E655F" w:rsidP="00BD3CF1">
      <w:pPr>
        <w:tabs>
          <w:tab w:val="left" w:pos="8700"/>
        </w:tabs>
        <w:spacing w:after="0" w:line="150" w:lineRule="exact"/>
        <w:ind w:left="142" w:right="-23"/>
        <w:jc w:val="both"/>
        <w:rPr>
          <w:rFonts w:ascii="Times New Roman" w:eastAsia="Times New Roman" w:hAnsi="Times New Roman" w:cs="Times New Roman"/>
        </w:rPr>
      </w:pPr>
    </w:p>
    <w:p w:rsidR="005E655F" w:rsidRDefault="005E655F" w:rsidP="00BD3CF1">
      <w:pPr>
        <w:tabs>
          <w:tab w:val="left" w:pos="8789"/>
        </w:tabs>
        <w:spacing w:before="30"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rPr>
        <w:t xml:space="preserve">b) </w:t>
      </w:r>
      <w:proofErr w:type="gramStart"/>
      <w:r w:rsidRPr="00854F4D">
        <w:rPr>
          <w:rFonts w:ascii="Times New Roman" w:eastAsia="Times New Roman" w:hAnsi="Times New Roman" w:cs="Times New Roman"/>
        </w:rPr>
        <w:t>social</w:t>
      </w:r>
      <w:proofErr w:type="gramEnd"/>
      <w:r w:rsidRPr="00854F4D">
        <w:rPr>
          <w:rFonts w:ascii="Times New Roman" w:eastAsia="Times New Roman" w:hAnsi="Times New Roman" w:cs="Times New Roman"/>
        </w:rPr>
        <w:t xml:space="preserve"> </w:t>
      </w:r>
      <w:r>
        <w:rPr>
          <w:rFonts w:ascii="Times New Roman" w:eastAsia="Times New Roman" w:hAnsi="Times New Roman" w:cs="Times New Roman"/>
        </w:rPr>
        <w:t>risks?</w:t>
      </w:r>
      <w:r>
        <w:rPr>
          <w:rFonts w:ascii="Times New Roman" w:eastAsia="Times New Roman" w:hAnsi="Times New Roman" w:cs="Times New Roman"/>
        </w:rPr>
        <w:tab/>
      </w:r>
      <w:r>
        <w:rPr>
          <w:rFonts w:ascii="Segoe UI Symbol" w:eastAsia="Segoe UI Symbol" w:hAnsi="Segoe UI Symbol" w:cs="Segoe UI Symbol"/>
          <w:position w:val="-3"/>
        </w:rPr>
        <w:t>☐</w:t>
      </w:r>
      <w:r>
        <w:rPr>
          <w:rFonts w:ascii="Segoe UI Symbol" w:eastAsia="Segoe UI Symbol" w:hAnsi="Segoe UI Symbol" w:cs="Segoe UI Symbol"/>
          <w:spacing w:val="-6"/>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rsidP="005E655F">
      <w:pPr>
        <w:spacing w:before="1" w:after="0" w:line="160" w:lineRule="exact"/>
        <w:jc w:val="both"/>
        <w:rPr>
          <w:sz w:val="16"/>
          <w:szCs w:val="16"/>
        </w:rPr>
      </w:pPr>
    </w:p>
    <w:p w:rsidR="005E655F" w:rsidRDefault="005E655F" w:rsidP="005E655F">
      <w:pPr>
        <w:spacing w:after="0" w:line="241" w:lineRule="auto"/>
        <w:ind w:left="140" w:right="374"/>
        <w:jc w:val="both"/>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safeguards referred to in a) and b)</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p>
    <w:p w:rsidR="005E655F" w:rsidRDefault="005F5D41" w:rsidP="005E655F">
      <w:pPr>
        <w:spacing w:before="7" w:after="0" w:line="100" w:lineRule="exact"/>
        <w:jc w:val="both"/>
        <w:rPr>
          <w:sz w:val="10"/>
          <w:szCs w:val="10"/>
        </w:rPr>
      </w:pPr>
      <w:r>
        <w:rPr>
          <w:noProof/>
          <w:lang w:val="en-CA" w:eastAsia="en-CA"/>
        </w:rPr>
        <mc:AlternateContent>
          <mc:Choice Requires="wpg">
            <w:drawing>
              <wp:anchor distT="0" distB="0" distL="114300" distR="114300" simplePos="0" relativeHeight="251697152" behindDoc="1" locked="0" layoutInCell="1" allowOverlap="1" wp14:anchorId="39B42D09" wp14:editId="5030752E">
                <wp:simplePos x="0" y="0"/>
                <wp:positionH relativeFrom="page">
                  <wp:posOffset>842645</wp:posOffset>
                </wp:positionH>
                <wp:positionV relativeFrom="paragraph">
                  <wp:posOffset>47625</wp:posOffset>
                </wp:positionV>
                <wp:extent cx="6089015" cy="269240"/>
                <wp:effectExtent l="0" t="0" r="26035" b="16510"/>
                <wp:wrapNone/>
                <wp:docPr id="643"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593"/>
                          <a:chExt cx="9589" cy="424"/>
                        </a:xfrm>
                      </wpg:grpSpPr>
                      <wpg:grpSp>
                        <wpg:cNvPr id="644" name="Group 392"/>
                        <wpg:cNvGrpSpPr>
                          <a:grpSpLocks/>
                        </wpg:cNvGrpSpPr>
                        <wpg:grpSpPr bwMode="auto">
                          <a:xfrm>
                            <a:off x="1330" y="597"/>
                            <a:ext cx="9582" cy="2"/>
                            <a:chOff x="1330" y="597"/>
                            <a:chExt cx="9582" cy="2"/>
                          </a:xfrm>
                        </wpg:grpSpPr>
                        <wps:wsp>
                          <wps:cNvPr id="645" name="Freeform 393"/>
                          <wps:cNvSpPr>
                            <a:spLocks/>
                          </wps:cNvSpPr>
                          <wps:spPr bwMode="auto">
                            <a:xfrm>
                              <a:off x="1330" y="59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390"/>
                        <wpg:cNvGrpSpPr>
                          <a:grpSpLocks/>
                        </wpg:cNvGrpSpPr>
                        <wpg:grpSpPr bwMode="auto">
                          <a:xfrm>
                            <a:off x="1332" y="599"/>
                            <a:ext cx="2" cy="413"/>
                            <a:chOff x="1332" y="599"/>
                            <a:chExt cx="2" cy="413"/>
                          </a:xfrm>
                        </wpg:grpSpPr>
                        <wps:wsp>
                          <wps:cNvPr id="647" name="Freeform 391"/>
                          <wps:cNvSpPr>
                            <a:spLocks/>
                          </wps:cNvSpPr>
                          <wps:spPr bwMode="auto">
                            <a:xfrm>
                              <a:off x="1332" y="599"/>
                              <a:ext cx="2" cy="413"/>
                            </a:xfrm>
                            <a:custGeom>
                              <a:avLst/>
                              <a:gdLst>
                                <a:gd name="T0" fmla="+- 0 599 599"/>
                                <a:gd name="T1" fmla="*/ 599 h 413"/>
                                <a:gd name="T2" fmla="+- 0 1012 599"/>
                                <a:gd name="T3" fmla="*/ 101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388"/>
                        <wpg:cNvGrpSpPr>
                          <a:grpSpLocks/>
                        </wpg:cNvGrpSpPr>
                        <wpg:grpSpPr bwMode="auto">
                          <a:xfrm>
                            <a:off x="1330" y="1014"/>
                            <a:ext cx="9582" cy="2"/>
                            <a:chOff x="1330" y="1014"/>
                            <a:chExt cx="9582" cy="2"/>
                          </a:xfrm>
                        </wpg:grpSpPr>
                        <wps:wsp>
                          <wps:cNvPr id="649" name="Freeform 389"/>
                          <wps:cNvSpPr>
                            <a:spLocks/>
                          </wps:cNvSpPr>
                          <wps:spPr bwMode="auto">
                            <a:xfrm>
                              <a:off x="1330" y="101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386"/>
                        <wpg:cNvGrpSpPr>
                          <a:grpSpLocks/>
                        </wpg:cNvGrpSpPr>
                        <wpg:grpSpPr bwMode="auto">
                          <a:xfrm>
                            <a:off x="10910" y="599"/>
                            <a:ext cx="2" cy="413"/>
                            <a:chOff x="10910" y="599"/>
                            <a:chExt cx="2" cy="413"/>
                          </a:xfrm>
                        </wpg:grpSpPr>
                        <wps:wsp>
                          <wps:cNvPr id="651" name="Freeform 387"/>
                          <wps:cNvSpPr>
                            <a:spLocks/>
                          </wps:cNvSpPr>
                          <wps:spPr bwMode="auto">
                            <a:xfrm>
                              <a:off x="10910" y="599"/>
                              <a:ext cx="2" cy="413"/>
                            </a:xfrm>
                            <a:custGeom>
                              <a:avLst/>
                              <a:gdLst>
                                <a:gd name="T0" fmla="+- 0 599 599"/>
                                <a:gd name="T1" fmla="*/ 599 h 413"/>
                                <a:gd name="T2" fmla="+- 0 1012 599"/>
                                <a:gd name="T3" fmla="*/ 101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5" o:spid="_x0000_s1026" style="position:absolute;margin-left:66.35pt;margin-top:3.75pt;width:479.45pt;height:21.2pt;z-index:-251619328;mso-position-horizontal-relative:page" coordorigin="1327,593"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">
                <v:group id="Group 392" o:spid="_x0000_s1027" style="position:absolute;left:1330;top:597;width:9582;height:2" coordorigin="1330,59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393" o:spid="_x0000_s1028" style="position:absolute;left:1330;top:59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EET8YA&#10;AADcAAAADwAAAGRycy9kb3ducmV2LnhtbESPT2vCQBTE74V+h+UVvEjd+C+WNBuRgCCIhWoPHp/Z&#10;1yQ0+zZk1xi/fbcg9DjMzG+YdD2YRvTUudqygukkAkFcWF1zqeDrtH19A+E8ssbGMim4k4N19vyU&#10;YqLtjT+pP/pSBAi7BBVU3reJlK6oyKCb2JY4eN+2M+iD7EqpO7wFuGnkLIpiabDmsFBhS3lFxc/x&#10;ahRc8vNqnGN/MPf9zg0f21Uxj/dKjV6GzTsIT4P/Dz/aO60gXiz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EET8YAAADcAAAADwAAAAAAAAAAAAAAAACYAgAAZHJz&#10;L2Rvd25yZXYueG1sUEsFBgAAAAAEAAQA9QAAAIsDAAAAAA==&#10;" path="m,l9582,e" filled="f" strokecolor="#7e7e7e" strokeweight=".34pt">
                    <v:path arrowok="t" o:connecttype="custom" o:connectlocs="0,0;9582,0" o:connectangles="0,0"/>
                  </v:shape>
                </v:group>
                <v:group id="Group 390" o:spid="_x0000_s1029" style="position:absolute;left:1332;top:599;width:2;height:413" coordorigin="1332,59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391" o:spid="_x0000_s1030" style="position:absolute;left:1332;top:59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P7W8UA&#10;AADcAAAADwAAAGRycy9kb3ducmV2LnhtbESPQWvCQBSE7wX/w/KE3nRjKDZNXUWE0kIFNfbQ4yP7&#10;TILZt9vsGtN/7xaEHoeZ+YZZrAbTip4631hWMJsmIIhLqxuuFHwd3yYZCB+QNbaWScEveVgtRw8L&#10;zLW98oH6IlQiQtjnqKAOweVS+rImg35qHXH0TrYzGKLsKqk7vEa4aWWaJHNpsOG4UKOjTU3lubgY&#10;BU7u6JJW7N7Np335+d5nZrfeKvU4HtavIAIN4T98b39oBfOnZ/g7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tbxQAAANwAAAAPAAAAAAAAAAAAAAAAAJgCAABkcnMv&#10;ZG93bnJldi54bWxQSwUGAAAAAAQABAD1AAAAigMAAAAA&#10;" path="m,l,413e" filled="f" strokecolor="#7e7e7e" strokeweight=".34pt">
                    <v:path arrowok="t" o:connecttype="custom" o:connectlocs="0,599;0,1012" o:connectangles="0,0"/>
                  </v:shape>
                </v:group>
                <v:group id="Group 388" o:spid="_x0000_s1031" style="position:absolute;left:1330;top:1014;width:9582;height:2" coordorigin="1330,101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389" o:spid="_x0000_s1032" style="position:absolute;left:1330;top:101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OSsYA&#10;AADcAAAADwAAAGRycy9kb3ducmV2LnhtbESPQWvCQBSE74X+h+UVvEjdqCXW6CoSEALSQq0Hj6/Z&#10;ZxLMvg3ZNYn/vlsQehxm5htmvR1MLTpqXWVZwXQSgSDOra64UHD63r++g3AeWWNtmRTcycF28/y0&#10;xkTbnr+oO/pCBAi7BBWU3jeJlC4vyaCb2IY4eBfbGvRBtoXULfYBbmo5i6JYGqw4LJTYUFpSfj3e&#10;jIKf9LwYp9h9mPshc8PnfpHP44NSo5dhtwLhafD/4Uc70writy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wOSsYAAADcAAAADwAAAAAAAAAAAAAAAACYAgAAZHJz&#10;L2Rvd25yZXYueG1sUEsFBgAAAAAEAAQA9QAAAIsDAAAAAA==&#10;" path="m,l9582,e" filled="f" strokecolor="#7e7e7e" strokeweight=".34pt">
                    <v:path arrowok="t" o:connecttype="custom" o:connectlocs="0,0;9582,0" o:connectangles="0,0"/>
                  </v:shape>
                </v:group>
                <v:group id="Group 386" o:spid="_x0000_s1033" style="position:absolute;left:10910;top:599;width:2;height:413" coordorigin="10910,59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387" o:spid="_x0000_s1034" style="position:absolute;left:10910;top:59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QacMA&#10;AADcAAAADwAAAGRycy9kb3ducmV2LnhtbESPT4vCMBTE74LfITzB25oqKFqNIsKi4ILrn4PHR/Ns&#10;i81Ltolav/1GEDwOM/MbZrZoTCXuVPvSsoJ+LwFBnFldcq7gdPz+GoPwAVljZZkUPMnDYt5uzTDV&#10;9sF7uh9CLiKEfYoKihBcKqXPCjLoe9YRR+9ia4MhyjqXusZHhJtKDpJkJA2WHBcKdLQqKLsebkaB&#10;kzu6DXJ2a7O1k7/z79jslj9KdTvNcgoiUBM+4Xd7oxWMhn14nY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9QacMAAADcAAAADwAAAAAAAAAAAAAAAACYAgAAZHJzL2Rv&#10;d25yZXYueG1sUEsFBgAAAAAEAAQA9QAAAIgDAAAAAA==&#10;" path="m,l,413e" filled="f" strokecolor="#7e7e7e" strokeweight=".34pt">
                    <v:path arrowok="t" o:connecttype="custom" o:connectlocs="0,599;0,1012" o:connectangles="0,0"/>
                  </v:shape>
                </v:group>
                <w10:wrap anchorx="page"/>
              </v:group>
            </w:pict>
          </mc:Fallback>
        </mc:AlternateConten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C5384A" w:rsidRDefault="00C5384A"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32" w:after="0" w:line="249"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1"/>
        </w:rPr>
        <w:t xml:space="preserve">3.10 </w:t>
      </w:r>
      <w:r>
        <w:rPr>
          <w:rFonts w:ascii="Times New Roman" w:eastAsia="Times New Roman" w:hAnsi="Times New Roman" w:cs="Times New Roman"/>
          <w:position w:val="-1"/>
          <w:u w:val="single" w:color="000000"/>
        </w:rPr>
        <w:t>Su</w:t>
      </w:r>
      <w:r>
        <w:rPr>
          <w:rFonts w:ascii="Times New Roman" w:eastAsia="Times New Roman" w:hAnsi="Times New Roman" w:cs="Times New Roman"/>
          <w:spacing w:val="-2"/>
          <w:position w:val="-1"/>
          <w:u w:val="single" w:color="000000"/>
        </w:rPr>
        <w:t>s</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na</w:t>
      </w:r>
      <w:r>
        <w:rPr>
          <w:rFonts w:ascii="Times New Roman" w:eastAsia="Times New Roman" w:hAnsi="Times New Roman" w:cs="Times New Roman"/>
          <w:spacing w:val="-2"/>
          <w:position w:val="-1"/>
          <w:u w:val="single" w:color="000000"/>
        </w:rPr>
        <w:t>b</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position w:val="-1"/>
          <w:u w:val="single" w:color="000000"/>
        </w:rPr>
        <w:t xml:space="preserve">e </w:t>
      </w:r>
      <w:r>
        <w:rPr>
          <w:rFonts w:ascii="Times New Roman" w:eastAsia="Times New Roman" w:hAnsi="Times New Roman" w:cs="Times New Roman"/>
          <w:spacing w:val="-2"/>
          <w:position w:val="-1"/>
          <w:u w:val="single" w:color="000000"/>
        </w:rPr>
        <w:t>d</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v</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position w:val="-1"/>
          <w:u w:val="single" w:color="000000"/>
        </w:rPr>
        <w:t>op</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ent</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2"/>
          <w:position w:val="-1"/>
          <w:u w:val="single" w:color="000000"/>
        </w:rPr>
        <w:t>c</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a</w:t>
      </w:r>
    </w:p>
    <w:p w:rsidR="005E655F" w:rsidRDefault="005E655F" w:rsidP="005E655F">
      <w:pPr>
        <w:spacing w:before="11" w:after="0" w:line="200" w:lineRule="exact"/>
        <w:jc w:val="both"/>
        <w:rPr>
          <w:sz w:val="20"/>
          <w:szCs w:val="20"/>
        </w:rPr>
      </w:pPr>
    </w:p>
    <w:p w:rsidR="005E655F" w:rsidRDefault="005E655F" w:rsidP="005E655F">
      <w:pPr>
        <w:spacing w:after="0"/>
        <w:jc w:val="both"/>
        <w:sectPr w:rsidR="005E655F" w:rsidSect="005F5D41">
          <w:type w:val="continuous"/>
          <w:pgSz w:w="12240" w:h="15840"/>
          <w:pgMar w:top="720" w:right="1300" w:bottom="280" w:left="1300" w:header="720" w:footer="720" w:gutter="0"/>
          <w:cols w:space="720"/>
        </w:sectPr>
      </w:pPr>
    </w:p>
    <w:p w:rsidR="005E655F" w:rsidRDefault="005E655F" w:rsidP="005E655F">
      <w:pPr>
        <w:spacing w:before="36" w:after="0" w:line="252" w:lineRule="exact"/>
        <w:ind w:left="140" w:right="-58"/>
        <w:jc w:val="both"/>
        <w:rPr>
          <w:rFonts w:ascii="Times New Roman" w:eastAsia="Times New Roman" w:hAnsi="Times New Roman" w:cs="Times New Roman"/>
          <w:spacing w:val="-2"/>
        </w:rPr>
      </w:pPr>
      <w:r>
        <w:rPr>
          <w:noProof/>
          <w:lang w:val="en-CA" w:eastAsia="en-CA"/>
        </w:rPr>
        <w:lastRenderedPageBreak/>
        <mc:AlternateContent>
          <mc:Choice Requires="wpg">
            <w:drawing>
              <wp:anchor distT="0" distB="0" distL="114300" distR="114300" simplePos="0" relativeHeight="251698176" behindDoc="1" locked="0" layoutInCell="1" allowOverlap="1" wp14:anchorId="5E228DE6" wp14:editId="6EAA9AE0">
                <wp:simplePos x="0" y="0"/>
                <wp:positionH relativeFrom="page">
                  <wp:posOffset>839470</wp:posOffset>
                </wp:positionH>
                <wp:positionV relativeFrom="paragraph">
                  <wp:posOffset>-346075</wp:posOffset>
                </wp:positionV>
                <wp:extent cx="6094095" cy="274955"/>
                <wp:effectExtent l="0" t="0" r="0" b="0"/>
                <wp:wrapNone/>
                <wp:docPr id="636"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637" name="Group 383"/>
                        <wpg:cNvGrpSpPr>
                          <a:grpSpLocks/>
                        </wpg:cNvGrpSpPr>
                        <wpg:grpSpPr bwMode="auto">
                          <a:xfrm>
                            <a:off x="10802" y="-535"/>
                            <a:ext cx="108" cy="413"/>
                            <a:chOff x="10802" y="-535"/>
                            <a:chExt cx="108" cy="413"/>
                          </a:xfrm>
                        </wpg:grpSpPr>
                        <wps:wsp>
                          <wps:cNvPr id="638" name="Freeform 384"/>
                          <wps:cNvSpPr>
                            <a:spLocks/>
                          </wps:cNvSpPr>
                          <wps:spPr bwMode="auto">
                            <a:xfrm>
                              <a:off x="10802" y="-535"/>
                              <a:ext cx="108" cy="413"/>
                            </a:xfrm>
                            <a:custGeom>
                              <a:avLst/>
                              <a:gdLst>
                                <a:gd name="T0" fmla="+- 0 10802 10802"/>
                                <a:gd name="T1" fmla="*/ T0 w 108"/>
                                <a:gd name="T2" fmla="+- 0 -122 -535"/>
                                <a:gd name="T3" fmla="*/ -122 h 413"/>
                                <a:gd name="T4" fmla="+- 0 10910 10802"/>
                                <a:gd name="T5" fmla="*/ T4 w 108"/>
                                <a:gd name="T6" fmla="+- 0 -122 -535"/>
                                <a:gd name="T7" fmla="*/ -122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2 -535"/>
                                <a:gd name="T19" fmla="*/ -122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381"/>
                        <wpg:cNvGrpSpPr>
                          <a:grpSpLocks/>
                        </wpg:cNvGrpSpPr>
                        <wpg:grpSpPr bwMode="auto">
                          <a:xfrm>
                            <a:off x="1332" y="-535"/>
                            <a:ext cx="108" cy="413"/>
                            <a:chOff x="1332" y="-535"/>
                            <a:chExt cx="108" cy="413"/>
                          </a:xfrm>
                        </wpg:grpSpPr>
                        <wps:wsp>
                          <wps:cNvPr id="640" name="Freeform 382"/>
                          <wps:cNvSpPr>
                            <a:spLocks/>
                          </wps:cNvSpPr>
                          <wps:spPr bwMode="auto">
                            <a:xfrm>
                              <a:off x="1332" y="-535"/>
                              <a:ext cx="108" cy="413"/>
                            </a:xfrm>
                            <a:custGeom>
                              <a:avLst/>
                              <a:gdLst>
                                <a:gd name="T0" fmla="+- 0 1332 1332"/>
                                <a:gd name="T1" fmla="*/ T0 w 108"/>
                                <a:gd name="T2" fmla="+- 0 -122 -535"/>
                                <a:gd name="T3" fmla="*/ -122 h 413"/>
                                <a:gd name="T4" fmla="+- 0 1440 1332"/>
                                <a:gd name="T5" fmla="*/ T4 w 108"/>
                                <a:gd name="T6" fmla="+- 0 -122 -535"/>
                                <a:gd name="T7" fmla="*/ -122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2 -535"/>
                                <a:gd name="T19" fmla="*/ -122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1" name="Group 379"/>
                        <wpg:cNvGrpSpPr>
                          <a:grpSpLocks/>
                        </wpg:cNvGrpSpPr>
                        <wpg:grpSpPr bwMode="auto">
                          <a:xfrm>
                            <a:off x="1440" y="-535"/>
                            <a:ext cx="9361" cy="413"/>
                            <a:chOff x="1440" y="-535"/>
                            <a:chExt cx="9361" cy="413"/>
                          </a:xfrm>
                        </wpg:grpSpPr>
                        <wps:wsp>
                          <wps:cNvPr id="642" name="Freeform 380"/>
                          <wps:cNvSpPr>
                            <a:spLocks/>
                          </wps:cNvSpPr>
                          <wps:spPr bwMode="auto">
                            <a:xfrm>
                              <a:off x="1440" y="-535"/>
                              <a:ext cx="9361" cy="413"/>
                            </a:xfrm>
                            <a:custGeom>
                              <a:avLst/>
                              <a:gdLst>
                                <a:gd name="T0" fmla="+- 0 10802 1440"/>
                                <a:gd name="T1" fmla="*/ T0 w 9361"/>
                                <a:gd name="T2" fmla="+- 0 -123 -535"/>
                                <a:gd name="T3" fmla="*/ -123 h 413"/>
                                <a:gd name="T4" fmla="+- 0 10802 1440"/>
                                <a:gd name="T5" fmla="*/ T4 w 9361"/>
                                <a:gd name="T6" fmla="+- 0 -535 -535"/>
                                <a:gd name="T7" fmla="*/ -535 h 413"/>
                                <a:gd name="T8" fmla="+- 0 1440 1440"/>
                                <a:gd name="T9" fmla="*/ T8 w 9361"/>
                                <a:gd name="T10" fmla="+- 0 -535 -535"/>
                                <a:gd name="T11" fmla="*/ -535 h 413"/>
                                <a:gd name="T12" fmla="+- 0 1440 1440"/>
                                <a:gd name="T13" fmla="*/ T12 w 9361"/>
                                <a:gd name="T14" fmla="+- 0 -123 -535"/>
                                <a:gd name="T15" fmla="*/ -123 h 413"/>
                                <a:gd name="T16" fmla="+- 0 10802 1440"/>
                                <a:gd name="T17" fmla="*/ T16 w 9361"/>
                                <a:gd name="T18" fmla="+- 0 -123 -535"/>
                                <a:gd name="T19" fmla="*/ -123 h 413"/>
                              </a:gdLst>
                              <a:ahLst/>
                              <a:cxnLst>
                                <a:cxn ang="0">
                                  <a:pos x="T1" y="T3"/>
                                </a:cxn>
                                <a:cxn ang="0">
                                  <a:pos x="T5" y="T7"/>
                                </a:cxn>
                                <a:cxn ang="0">
                                  <a:pos x="T9" y="T11"/>
                                </a:cxn>
                                <a:cxn ang="0">
                                  <a:pos x="T13" y="T15"/>
                                </a:cxn>
                                <a:cxn ang="0">
                                  <a:pos x="T17" y="T19"/>
                                </a:cxn>
                              </a:cxnLst>
                              <a:rect l="0" t="0" r="r" b="b"/>
                              <a:pathLst>
                                <a:path w="9361" h="413">
                                  <a:moveTo>
                                    <a:pt x="9362" y="412"/>
                                  </a:moveTo>
                                  <a:lnTo>
                                    <a:pt x="9362" y="0"/>
                                  </a:lnTo>
                                  <a:lnTo>
                                    <a:pt x="0" y="0"/>
                                  </a:lnTo>
                                  <a:lnTo>
                                    <a:pt x="0" y="412"/>
                                  </a:lnTo>
                                  <a:lnTo>
                                    <a:pt x="9362" y="41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66.1pt;margin-top:-27.25pt;width:479.85pt;height:21.65pt;z-index:-251618304;mso-position-horizont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">
                <v:group id="Group 383" o:spid="_x0000_s1027" style="position:absolute;left:10802;top:-535;width:108;height:413" coordorigin="10802,-535"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384" o:spid="_x0000_s1028" style="position:absolute;left:10802;top:-535;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cyw8EA&#10;AADcAAAADwAAAGRycy9kb3ducmV2LnhtbERPzYrCMBC+C/sOYRa8aboqrnZNZREqonjY6gOMzdiW&#10;bSalibW+vTkIHj++/9W6N7XoqHWVZQVf4wgEcW51xYWC8ykdLUA4j6yxtkwKHuRgnXwMVhhre+c/&#10;6jJfiBDCLkYFpfdNLKXLSzLoxrYhDtzVtgZ9gG0hdYv3EG5qOYmiuTRYcWgosaFNSfl/djMKlhea&#10;pbLXzXG3vxZUp9+Hw/ai1PCz//0B4an3b/HLvdMK5tOwNpwJR0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nMsPBAAAA3AAAAA8AAAAAAAAAAAAAAAAAmAIAAGRycy9kb3du&#10;cmV2LnhtbFBLBQYAAAAABAAEAPUAAACGAwAAAAA=&#10;" path="m,413r108,l108,,,,,413xe" fillcolor="#d9d9d9" stroked="f">
                    <v:path arrowok="t" o:connecttype="custom" o:connectlocs="0,-122;108,-122;108,-535;0,-535;0,-122" o:connectangles="0,0,0,0,0"/>
                  </v:shape>
                </v:group>
                <v:group id="Group 381" o:spid="_x0000_s1029" style="position:absolute;left:1332;top:-535;width:108;height:413" coordorigin="1332,-535"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382" o:spid="_x0000_s1030" style="position:absolute;left:1332;top:-535;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NuL4A&#10;AADcAAAADwAAAGRycy9kb3ducmV2LnhtbERPSwrCMBDdC94hjOBOU0X8VKOIUBHFhZ8DjM3YFptJ&#10;aaLW25uF4PLx/otVY0rxotoVlhUM+hEI4tTqgjMF10vSm4JwHlljaZkUfMjBatluLTDW9s0nep19&#10;JkIIuxgV5N5XsZQuzcmg69uKOHB3Wxv0AdaZ1DW+Q7gp5TCKxtJgwaEhx4o2OaWP89MomN1olMhG&#10;V8fd/p5RmUwOh+1NqW6nWc9BeGr8X/xz77SC8Sj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XTbi+AAAA3AAAAA8AAAAAAAAAAAAAAAAAmAIAAGRycy9kb3ducmV2&#10;LnhtbFBLBQYAAAAABAAEAPUAAACDAwAAAAA=&#10;" path="m,413r108,l108,,,,,413xe" fillcolor="#d9d9d9" stroked="f">
                    <v:path arrowok="t" o:connecttype="custom" o:connectlocs="0,-122;108,-122;108,-535;0,-535;0,-122" o:connectangles="0,0,0,0,0"/>
                  </v:shape>
                </v:group>
                <v:group id="Group 379" o:spid="_x0000_s1031" style="position:absolute;left:1440;top:-535;width:9361;height:413" coordorigin="1440,-535"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380" o:spid="_x0000_s1032" style="position:absolute;left:1440;top:-535;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e6MQA&#10;AADcAAAADwAAAGRycy9kb3ducmV2LnhtbESPQWvCQBSE7wX/w/IEb3VjsKLRVUQsFDzVSL0+s88k&#10;mH0bd7ca/31XEHocZuYbZrHqTCNu5HxtWcFomIAgLqyuuVRwyD/fpyB8QNbYWCYFD/KwWvbeFphp&#10;e+dvuu1DKSKEfYYKqhDaTEpfVGTQD21LHL2zdQZDlK6U2uE9wk0j0ySZSIM1x4UKW9pUVFz2v0YB&#10;4/G426aP6ezH4TXfbnYf+eGk1KDfrecgAnXhP/xqf2kFk3EKz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o3ujEAAAA3AAAAA8AAAAAAAAAAAAAAAAAmAIAAGRycy9k&#10;b3ducmV2LnhtbFBLBQYAAAAABAAEAPUAAACJAwAAAAA=&#10;" path="m9362,412l9362,,,,,412r9362,e" fillcolor="#d9d9d9" stroked="f">
                    <v:path arrowok="t" o:connecttype="custom" o:connectlocs="9362,-123;9362,-535;0,-535;0,-123;9362,-123" o:connectangles="0,0,0,0,0"/>
                  </v:shape>
                </v:group>
                <w10:wrap anchorx="page"/>
              </v:group>
            </w:pict>
          </mc:Fallback>
        </mc:AlternateContent>
      </w:r>
      <w:r>
        <w:rPr>
          <w:rFonts w:ascii="Times New Roman" w:eastAsia="Times New Roman" w:hAnsi="Times New Roman" w:cs="Times New Roman"/>
          <w:spacing w:val="-1"/>
        </w:rPr>
        <w:t>D</w:t>
      </w:r>
      <w:r>
        <w:rPr>
          <w:rFonts w:ascii="Times New Roman" w:eastAsia="Times New Roman" w:hAnsi="Times New Roman" w:cs="Times New Roman"/>
        </w:rPr>
        <w:t>oes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programme</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use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a? (</w:t>
      </w:r>
      <w:r w:rsidRPr="00337AD4">
        <w:rPr>
          <w:rFonts w:ascii="Times New Roman" w:eastAsia="Times New Roman" w:hAnsi="Times New Roman" w:cs="Times New Roman"/>
          <w:i/>
        </w:rPr>
        <w:t>Paragraph 2.10</w:t>
      </w:r>
      <w:r>
        <w:rPr>
          <w:rFonts w:ascii="Times New Roman" w:eastAsia="Times New Roman" w:hAnsi="Times New Roman" w:cs="Times New Roman"/>
        </w:rPr>
        <w:t>)</w:t>
      </w:r>
      <w:r>
        <w:rPr>
          <w:rFonts w:ascii="Times New Roman" w:eastAsia="Times New Roman" w:hAnsi="Times New Roman" w:cs="Times New Roman"/>
          <w:spacing w:val="-2"/>
        </w:rPr>
        <w:t xml:space="preserve"> </w:t>
      </w:r>
    </w:p>
    <w:p w:rsidR="005E655F" w:rsidRDefault="005E655F" w:rsidP="005E655F">
      <w:pPr>
        <w:spacing w:before="36" w:after="0" w:line="252" w:lineRule="exact"/>
        <w:ind w:left="140" w:right="-58"/>
        <w:jc w:val="both"/>
        <w:rPr>
          <w:rFonts w:ascii="Times New Roman" w:eastAsia="Times New Roman" w:hAnsi="Times New Roman" w:cs="Times New Roman"/>
          <w:spacing w:val="-2"/>
        </w:rPr>
      </w:pPr>
    </w:p>
    <w:p w:rsidR="005E655F" w:rsidRDefault="005E655F"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spacing w:val="-2"/>
        </w:rPr>
        <w:t>Does the programme have</w:t>
      </w:r>
      <w:r>
        <w:rPr>
          <w:rFonts w:ascii="Times New Roman" w:eastAsia="Times New Roman" w:hAnsi="Times New Roman" w:cs="Times New Roman"/>
        </w:rPr>
        <w:t xml:space="preserv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i/>
        </w:rPr>
        <w:t>Para</w:t>
      </w:r>
      <w:r>
        <w:rPr>
          <w:rFonts w:ascii="Times New Roman" w:eastAsia="Times New Roman" w:hAnsi="Times New Roman" w:cs="Times New Roman"/>
          <w:i/>
          <w:spacing w:val="-2"/>
        </w:rPr>
        <w:t>g</w:t>
      </w:r>
      <w:r>
        <w:rPr>
          <w:rFonts w:ascii="Times New Roman" w:eastAsia="Times New Roman" w:hAnsi="Times New Roman" w:cs="Times New Roman"/>
          <w:i/>
        </w:rPr>
        <w:t>raph 2</w:t>
      </w:r>
      <w:r>
        <w:rPr>
          <w:rFonts w:ascii="Times New Roman" w:eastAsia="Times New Roman" w:hAnsi="Times New Roman" w:cs="Times New Roman"/>
          <w:i/>
          <w:spacing w:val="-2"/>
        </w:rPr>
        <w:t>.</w:t>
      </w:r>
      <w:r>
        <w:rPr>
          <w:rFonts w:ascii="Times New Roman" w:eastAsia="Times New Roman" w:hAnsi="Times New Roman" w:cs="Times New Roman"/>
          <w:i/>
        </w:rPr>
        <w:t>10</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p>
    <w:p w:rsidR="005E655F" w:rsidRDefault="005E655F" w:rsidP="00BD3CF1">
      <w:pPr>
        <w:spacing w:after="0" w:line="150" w:lineRule="exact"/>
        <w:ind w:right="-23"/>
        <w:jc w:val="both"/>
      </w:pPr>
    </w:p>
    <w:p w:rsidR="005E655F" w:rsidRDefault="005E655F" w:rsidP="005E655F">
      <w:pPr>
        <w:spacing w:before="32" w:after="0" w:line="249" w:lineRule="exact"/>
        <w:ind w:left="142" w:right="-20"/>
        <w:jc w:val="both"/>
        <w:rPr>
          <w:rFonts w:ascii="Times New Roman" w:eastAsia="Times New Roman" w:hAnsi="Times New Roman" w:cs="Times New Roman"/>
          <w:position w:val="-1"/>
        </w:rPr>
      </w:pPr>
      <w:r>
        <w:rPr>
          <w:rFonts w:ascii="Times New Roman" w:eastAsia="Times New Roman" w:hAnsi="Times New Roman" w:cs="Times New Roman"/>
          <w:position w:val="-1"/>
        </w:rPr>
        <w:t xml:space="preserve">Summarize and provide evidence </w:t>
      </w:r>
      <w:r w:rsidRPr="00E34FB6">
        <w:rPr>
          <w:rFonts w:ascii="Times New Roman" w:eastAsia="Times New Roman" w:hAnsi="Times New Roman" w:cs="Times New Roman"/>
          <w:position w:val="-1"/>
        </w:rPr>
        <w:t>of the policies and procedures referred to above</w:t>
      </w:r>
      <w:r>
        <w:rPr>
          <w:rFonts w:ascii="Times New Roman" w:eastAsia="Times New Roman" w:hAnsi="Times New Roman" w:cs="Times New Roman"/>
          <w:position w:val="-1"/>
        </w:rPr>
        <w:t>:</w:t>
      </w:r>
    </w:p>
    <w:p w:rsidR="005E655F" w:rsidRDefault="005E655F" w:rsidP="005E655F">
      <w:pPr>
        <w:spacing w:before="32" w:after="0" w:line="249" w:lineRule="exact"/>
        <w:ind w:left="142" w:right="-20"/>
        <w:jc w:val="both"/>
        <w:rPr>
          <w:rFonts w:ascii="Times New Roman" w:eastAsia="Times New Roman" w:hAnsi="Times New Roman" w:cs="Times New Roman"/>
          <w:position w:val="-1"/>
        </w:rPr>
      </w:pPr>
      <w:r>
        <w:rPr>
          <w:noProof/>
          <w:lang w:val="en-CA" w:eastAsia="en-CA"/>
        </w:rPr>
        <mc:AlternateContent>
          <mc:Choice Requires="wpg">
            <w:drawing>
              <wp:anchor distT="0" distB="0" distL="114300" distR="114300" simplePos="0" relativeHeight="251745280" behindDoc="1" locked="0" layoutInCell="1" allowOverlap="1" wp14:anchorId="220479EA" wp14:editId="20C5C71F">
                <wp:simplePos x="0" y="0"/>
                <wp:positionH relativeFrom="page">
                  <wp:posOffset>854388</wp:posOffset>
                </wp:positionH>
                <wp:positionV relativeFrom="paragraph">
                  <wp:posOffset>89838</wp:posOffset>
                </wp:positionV>
                <wp:extent cx="6089015" cy="269240"/>
                <wp:effectExtent l="0" t="0" r="26035" b="16510"/>
                <wp:wrapNone/>
                <wp:docPr id="1138"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69"/>
                          <a:chExt cx="9589" cy="424"/>
                        </a:xfrm>
                      </wpg:grpSpPr>
                      <wpg:grpSp>
                        <wpg:cNvPr id="1139" name="Group 376"/>
                        <wpg:cNvGrpSpPr>
                          <a:grpSpLocks/>
                        </wpg:cNvGrpSpPr>
                        <wpg:grpSpPr bwMode="auto">
                          <a:xfrm>
                            <a:off x="1330" y="372"/>
                            <a:ext cx="9582" cy="2"/>
                            <a:chOff x="1330" y="372"/>
                            <a:chExt cx="9582" cy="2"/>
                          </a:xfrm>
                        </wpg:grpSpPr>
                        <wps:wsp>
                          <wps:cNvPr id="1140" name="Freeform 377"/>
                          <wps:cNvSpPr>
                            <a:spLocks/>
                          </wps:cNvSpPr>
                          <wps:spPr bwMode="auto">
                            <a:xfrm>
                              <a:off x="1330" y="372"/>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 name="Group 374"/>
                        <wpg:cNvGrpSpPr>
                          <a:grpSpLocks/>
                        </wpg:cNvGrpSpPr>
                        <wpg:grpSpPr bwMode="auto">
                          <a:xfrm>
                            <a:off x="1332" y="375"/>
                            <a:ext cx="2" cy="413"/>
                            <a:chOff x="1332" y="375"/>
                            <a:chExt cx="2" cy="413"/>
                          </a:xfrm>
                        </wpg:grpSpPr>
                        <wps:wsp>
                          <wps:cNvPr id="1142" name="Freeform 375"/>
                          <wps:cNvSpPr>
                            <a:spLocks/>
                          </wps:cNvSpPr>
                          <wps:spPr bwMode="auto">
                            <a:xfrm>
                              <a:off x="1332" y="375"/>
                              <a:ext cx="2" cy="413"/>
                            </a:xfrm>
                            <a:custGeom>
                              <a:avLst/>
                              <a:gdLst>
                                <a:gd name="T0" fmla="+- 0 375 375"/>
                                <a:gd name="T1" fmla="*/ 375 h 413"/>
                                <a:gd name="T2" fmla="+- 0 787 375"/>
                                <a:gd name="T3" fmla="*/ 787 h 413"/>
                              </a:gdLst>
                              <a:ahLst/>
                              <a:cxnLst>
                                <a:cxn ang="0">
                                  <a:pos x="0" y="T1"/>
                                </a:cxn>
                                <a:cxn ang="0">
                                  <a:pos x="0" y="T3"/>
                                </a:cxn>
                              </a:cxnLst>
                              <a:rect l="0" t="0" r="r" b="b"/>
                              <a:pathLst>
                                <a:path h="413">
                                  <a:moveTo>
                                    <a:pt x="0" y="0"/>
                                  </a:moveTo>
                                  <a:lnTo>
                                    <a:pt x="0" y="41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3" name="Group 372"/>
                        <wpg:cNvGrpSpPr>
                          <a:grpSpLocks/>
                        </wpg:cNvGrpSpPr>
                        <wpg:grpSpPr bwMode="auto">
                          <a:xfrm>
                            <a:off x="1330" y="790"/>
                            <a:ext cx="9582" cy="2"/>
                            <a:chOff x="1330" y="790"/>
                            <a:chExt cx="9582" cy="2"/>
                          </a:xfrm>
                        </wpg:grpSpPr>
                        <wps:wsp>
                          <wps:cNvPr id="1144" name="Freeform 373"/>
                          <wps:cNvSpPr>
                            <a:spLocks/>
                          </wps:cNvSpPr>
                          <wps:spPr bwMode="auto">
                            <a:xfrm>
                              <a:off x="1330" y="79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5" name="Group 370"/>
                        <wpg:cNvGrpSpPr>
                          <a:grpSpLocks/>
                        </wpg:cNvGrpSpPr>
                        <wpg:grpSpPr bwMode="auto">
                          <a:xfrm>
                            <a:off x="10910" y="375"/>
                            <a:ext cx="2" cy="413"/>
                            <a:chOff x="10910" y="375"/>
                            <a:chExt cx="2" cy="413"/>
                          </a:xfrm>
                        </wpg:grpSpPr>
                        <wps:wsp>
                          <wps:cNvPr id="1146" name="Freeform 371"/>
                          <wps:cNvSpPr>
                            <a:spLocks/>
                          </wps:cNvSpPr>
                          <wps:spPr bwMode="auto">
                            <a:xfrm>
                              <a:off x="10910" y="375"/>
                              <a:ext cx="2" cy="413"/>
                            </a:xfrm>
                            <a:custGeom>
                              <a:avLst/>
                              <a:gdLst>
                                <a:gd name="T0" fmla="+- 0 375 375"/>
                                <a:gd name="T1" fmla="*/ 375 h 413"/>
                                <a:gd name="T2" fmla="+- 0 787 375"/>
                                <a:gd name="T3" fmla="*/ 787 h 413"/>
                              </a:gdLst>
                              <a:ahLst/>
                              <a:cxnLst>
                                <a:cxn ang="0">
                                  <a:pos x="0" y="T1"/>
                                </a:cxn>
                                <a:cxn ang="0">
                                  <a:pos x="0" y="T3"/>
                                </a:cxn>
                              </a:cxnLst>
                              <a:rect l="0" t="0" r="r" b="b"/>
                              <a:pathLst>
                                <a:path h="413">
                                  <a:moveTo>
                                    <a:pt x="0" y="0"/>
                                  </a:moveTo>
                                  <a:lnTo>
                                    <a:pt x="0" y="41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9" o:spid="_x0000_s1026" style="position:absolute;margin-left:67.25pt;margin-top:7.05pt;width:479.45pt;height:21.2pt;z-index:-251571200;mso-position-horizontal-relative:page" coordorigin="1327,369"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">
                <v:group id="Group 376" o:spid="_x0000_s1027" style="position:absolute;left:1330;top:372;width:9582;height:2" coordorigin="1330,372"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shape id="Freeform 377" o:spid="_x0000_s1028" style="position:absolute;left:1330;top:372;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R68cA&#10;AADdAAAADwAAAGRycy9kb3ducmV2LnhtbESPzWvCQBDF70L/h2UEL1I3fqAldZUSEASp4Mehx2l2&#10;mgSzsyG7xvjfdw6F3mZ4b977zXrbu1p11IbKs4HpJAFFnHtbcWHgetm9voEKEdli7ZkMPCnAdvMy&#10;WGNq/YNP1J1joSSEQ4oGyhibVOuQl+QwTHxDLNqPbx1GWdtC2xYfEu5qPUuSpXZYsTSU2FBWUn47&#10;352B7+xrNc6w+3TPwz70x90qny8PxoyG/cc7qEh9/Df/Xe+t4E8Xwi/fyAh6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ZkevHAAAA3QAAAA8AAAAAAAAAAAAAAAAAmAIAAGRy&#10;cy9kb3ducmV2LnhtbFBLBQYAAAAABAAEAPUAAACMAwAAAAA=&#10;" path="m,l9582,e" filled="f" strokecolor="#7e7e7e" strokeweight=".34pt">
                    <v:path arrowok="t" o:connecttype="custom" o:connectlocs="0,0;9582,0" o:connectangles="0,0"/>
                  </v:shape>
                </v:group>
                <v:group id="Group 374" o:spid="_x0000_s1029" style="position:absolute;left:1332;top:375;width:2;height:413" coordorigin="1332,375"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375" o:spid="_x0000_s1030" style="position:absolute;left:1332;top:375;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zycMA&#10;AADdAAAADwAAAGRycy9kb3ducmV2LnhtbERPS2vCQBC+F/wPywje6sYgxaauEoRSQcFWPfQ4ZKdJ&#10;aHZ2zW4e/vtuodDbfHzPWW9H04ieWl9bVrCYJyCIC6trLhVcL6+PKxA+IGtsLJOCO3nYbiYPa8y0&#10;HfiD+nMoRQxhn6GCKgSXSemLigz6uXXEkfuyrcEQYVtK3eIQw00j0yR5kgZrjg0VOtpVVHyfO6PA&#10;yRN1acnuzRzs8+3zfWVO+VGp2XTMX0AEGsO/+M+913H+YpnC7zfx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czycMAAADdAAAADwAAAAAAAAAAAAAAAACYAgAAZHJzL2Rv&#10;d25yZXYueG1sUEsFBgAAAAAEAAQA9QAAAIgDAAAAAA==&#10;" path="m,l,412e" filled="f" strokecolor="#7e7e7e" strokeweight=".34pt">
                    <v:path arrowok="t" o:connecttype="custom" o:connectlocs="0,375;0,787" o:connectangles="0,0"/>
                  </v:shape>
                </v:group>
                <v:group id="Group 372" o:spid="_x0000_s1031" style="position:absolute;left:1330;top:790;width:9582;height:2" coordorigin="1330,79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NBScMAAADdAAAADwAAAGRycy9kb3ducmV2LnhtbERPS4vCMBC+L/gfwgje&#10;1rTqilSjiLjiQQQfIN6GZmyLzaQ02bb++82CsLf5+J6zWHWmFA3VrrCsIB5GIIhTqwvOFFwv358z&#10;EM4jaywtk4IXOVgtex8LTLRt+UTN2WcihLBLUEHufZVI6dKcDLqhrYgD97C1QR9gnUldYxvCTSlH&#10;UTSVBgsODTlWtMkpfZ5/jIJdi+16HG+bw/Oxed0vX8fbISalBv1uPQfhqfP/4rd7r8P8e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0FJwwAAAN0AAAAP&#10;AAAAAAAAAAAAAAAAAKoCAABkcnMvZG93bnJldi54bWxQSwUGAAAAAAQABAD6AAAAmgMAAAAA&#10;">
                  <v:shape id="Freeform 373" o:spid="_x0000_s1032" style="position:absolute;left:1330;top:79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X6MMA&#10;AADdAAAADwAAAGRycy9kb3ducmV2LnhtbERPTYvCMBC9L+x/CLPgZdFUV1SqUaQgCKJg9eBxbGbb&#10;ss2kNLHWf78RBG/zeJ+zWHWmEi01rrSsYDiIQBBnVpecKzifNv0ZCOeRNVaWScGDHKyWnx8LjLW9&#10;85Ha1OcihLCLUUHhfR1L6bKCDLqBrYkD92sbgz7AJpe6wXsIN5UcRdFEGiw5NBRYU1JQ9pfejIJr&#10;cpl+J9juzWO3dd1hM81+Jjulel/deg7CU+ff4pd7q8P84XgMz2/CC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KX6MMAAADdAAAADwAAAAAAAAAAAAAAAACYAgAAZHJzL2Rv&#10;d25yZXYueG1sUEsFBgAAAAAEAAQA9QAAAIgDAAAAAA==&#10;" path="m,l9582,e" filled="f" strokecolor="#7e7e7e" strokeweight=".34pt">
                    <v:path arrowok="t" o:connecttype="custom" o:connectlocs="0,0;9582,0" o:connectangles="0,0"/>
                  </v:shape>
                </v:group>
                <v:group id="Group 370" o:spid="_x0000_s1033" style="position:absolute;left:10910;top:375;width:2;height:413" coordorigin="10910,375"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2Z8psMAAADdAAAADwAAAGRycy9kb3ducmV2LnhtbERPS4vCMBC+C/6HMIK3&#10;Na2usnSNIqLiQRZ8wLK3oRnbYjMpTWzrv98Igrf5+J4zX3amFA3VrrCsIB5FIIhTqwvOFFzO248v&#10;EM4jaywtk4IHOVgu+r05Jtq2fKTm5DMRQtglqCD3vkqkdGlOBt3IVsSBu9raoA+wzqSusQ3hppTj&#10;KJpJgwWHhhwrWueU3k53o2DXYruaxJvmcLuuH3/n6c/vISalhoNu9Q3CU+ff4pd7r8P8+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ZnymwwAAAN0AAAAP&#10;AAAAAAAAAAAAAAAAAKoCAABkcnMvZG93bnJldi54bWxQSwUGAAAAAAQABAD6AAAAmgMAAAAA&#10;">
                  <v:shape id="Freeform 371" o:spid="_x0000_s1034" style="position:absolute;left:10910;top:375;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1ysEA&#10;AADdAAAADwAAAGRycy9kb3ducmV2LnhtbERPS4vCMBC+C/6HMIK3NVVEtBpFhEXBBdfHwePQjG2x&#10;mWSbqPXfbwTB23x8z5ktGlOJO9W+tKyg30tAEGdWl5wrOB2/v8YgfEDWWFkmBU/ysJi3WzNMtX3w&#10;nu6HkIsYwj5FBUUILpXSZwUZ9D3riCN3sbXBEGGdS13jI4abSg6SZCQNlhwbCnS0Kii7Hm5GgZM7&#10;ug1ydmuztZO/8+/Y7JY/SnU7zXIKIlATPuK3e6Pj/P5wBK9v4gl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cNcrBAAAA3QAAAA8AAAAAAAAAAAAAAAAAmAIAAGRycy9kb3du&#10;cmV2LnhtbFBLBQYAAAAABAAEAPUAAACGAwAAAAA=&#10;" path="m,l,412e" filled="f" strokecolor="#7e7e7e" strokeweight=".34pt">
                    <v:path arrowok="t" o:connecttype="custom" o:connectlocs="0,375;0,787" o:connectangles="0,0"/>
                  </v:shape>
                </v:group>
                <w10:wrap anchorx="page"/>
              </v:group>
            </w:pict>
          </mc:Fallback>
        </mc:AlternateContent>
      </w:r>
    </w:p>
    <w:p w:rsidR="005E655F" w:rsidRDefault="005E655F" w:rsidP="005E655F">
      <w:pPr>
        <w:spacing w:before="32" w:after="0" w:line="249" w:lineRule="exact"/>
        <w:ind w:left="142" w:right="-20"/>
        <w:jc w:val="both"/>
        <w:rPr>
          <w:rFonts w:ascii="Times New Roman" w:eastAsia="Times New Roman" w:hAnsi="Times New Roman" w:cs="Times New Roman"/>
          <w:position w:val="-1"/>
        </w:rPr>
      </w:pPr>
    </w:p>
    <w:p w:rsidR="005E655F" w:rsidRDefault="005E655F" w:rsidP="005E655F">
      <w:pPr>
        <w:spacing w:before="32" w:after="0" w:line="249" w:lineRule="exact"/>
        <w:ind w:left="142" w:right="-20"/>
        <w:jc w:val="both"/>
        <w:rPr>
          <w:rFonts w:ascii="Times New Roman" w:eastAsia="Times New Roman" w:hAnsi="Times New Roman" w:cs="Times New Roman"/>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32"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rPr>
        <w:t xml:space="preserve">3.11 </w:t>
      </w:r>
      <w:r>
        <w:rPr>
          <w:rFonts w:ascii="Times New Roman" w:eastAsia="Times New Roman" w:hAnsi="Times New Roman" w:cs="Times New Roman"/>
          <w:spacing w:val="-1"/>
          <w:u w:val="single" w:color="000000"/>
        </w:rPr>
        <w:t>A</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dan</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e of</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dou</w:t>
      </w:r>
      <w:r>
        <w:rPr>
          <w:rFonts w:ascii="Times New Roman" w:eastAsia="Times New Roman" w:hAnsi="Times New Roman" w:cs="Times New Roman"/>
          <w:spacing w:val="-2"/>
          <w:u w:val="single" w:color="000000"/>
        </w:rPr>
        <w:t>b</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 xml:space="preserve">e </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oun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s</w:t>
      </w:r>
      <w:r>
        <w:rPr>
          <w:rFonts w:ascii="Times New Roman" w:eastAsia="Times New Roman" w:hAnsi="Times New Roman" w:cs="Times New Roman"/>
          <w:spacing w:val="-2"/>
          <w:u w:val="single" w:color="000000"/>
        </w:rPr>
        <w:t>u</w:t>
      </w:r>
      <w:r>
        <w:rPr>
          <w:rFonts w:ascii="Times New Roman" w:eastAsia="Times New Roman" w:hAnsi="Times New Roman" w:cs="Times New Roman"/>
          <w:u w:val="single" w:color="000000"/>
        </w:rPr>
        <w:t>ance</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and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4"/>
          <w:u w:val="single" w:color="000000"/>
        </w:rPr>
        <w:t>m</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ng</w:t>
      </w:r>
    </w:p>
    <w:p w:rsidR="005E655F" w:rsidRDefault="005E655F" w:rsidP="005E655F">
      <w:pPr>
        <w:spacing w:before="7" w:after="0" w:line="150" w:lineRule="exact"/>
        <w:jc w:val="both"/>
        <w:rPr>
          <w:sz w:val="15"/>
          <w:szCs w:val="15"/>
        </w:rPr>
      </w:pPr>
    </w:p>
    <w:p w:rsidR="005E655F" w:rsidRPr="00C3413A" w:rsidRDefault="005E655F" w:rsidP="005E655F">
      <w:pPr>
        <w:spacing w:after="0" w:line="241" w:lineRule="auto"/>
        <w:ind w:left="140" w:right="94"/>
        <w:jc w:val="both"/>
        <w:rPr>
          <w:rFonts w:ascii="Times New Roman" w:eastAsia="Times New Roman" w:hAnsi="Times New Roman" w:cs="Times New Roman"/>
          <w:i/>
        </w:rPr>
      </w:pPr>
      <w:r>
        <w:rPr>
          <w:rFonts w:ascii="Times New Roman" w:eastAsia="Times New Roman" w:hAnsi="Times New Roman" w:cs="Times New Roman"/>
        </w:rPr>
        <w:t xml:space="preserve">Does the Programme provide </w:t>
      </w:r>
      <w:r w:rsidRPr="005057B6">
        <w:rPr>
          <w:rFonts w:ascii="Times New Roman" w:eastAsia="Times New Roman" w:hAnsi="Times New Roman" w:cs="Times New Roman"/>
        </w:rPr>
        <w:t xml:space="preserve">information on how </w:t>
      </w:r>
      <w:r>
        <w:rPr>
          <w:rFonts w:ascii="Times New Roman" w:eastAsia="Times New Roman" w:hAnsi="Times New Roman" w:cs="Times New Roman"/>
        </w:rPr>
        <w:t>it</w:t>
      </w:r>
      <w:r w:rsidRPr="005057B6">
        <w:rPr>
          <w:rFonts w:ascii="Times New Roman" w:eastAsia="Times New Roman" w:hAnsi="Times New Roman" w:cs="Times New Roman"/>
        </w:rPr>
        <w:t xml:space="preserve"> address</w:t>
      </w:r>
      <w:r>
        <w:rPr>
          <w:rFonts w:ascii="Times New Roman" w:eastAsia="Times New Roman" w:hAnsi="Times New Roman" w:cs="Times New Roman"/>
        </w:rPr>
        <w:t>es</w:t>
      </w:r>
      <w:r w:rsidRPr="005057B6">
        <w:rPr>
          <w:rFonts w:ascii="Times New Roman" w:eastAsia="Times New Roman" w:hAnsi="Times New Roman" w:cs="Times New Roman"/>
        </w:rPr>
        <w:t xml:space="preserve"> double counting, issuance and claiming in the context of evolving national and international regimes for carbon markets and emissions trading</w:t>
      </w:r>
      <w:r>
        <w:rPr>
          <w:rFonts w:ascii="Times New Roman" w:eastAsia="Times New Roman" w:hAnsi="Times New Roman" w:cs="Times New Roman"/>
        </w:rPr>
        <w:t>?</w:t>
      </w:r>
      <w:r w:rsidRPr="005057B6">
        <w:rPr>
          <w:rFonts w:ascii="Times New Roman" w:eastAsia="Times New Roman" w:hAnsi="Times New Roman" w:cs="Times New Roman"/>
        </w:rPr>
        <w:t xml:space="preserve"> </w:t>
      </w:r>
      <w:r>
        <w:rPr>
          <w:noProof/>
          <w:lang w:val="en-CA" w:eastAsia="en-CA"/>
        </w:rPr>
        <mc:AlternateContent>
          <mc:Choice Requires="wpg">
            <w:drawing>
              <wp:anchor distT="0" distB="0" distL="114300" distR="114300" simplePos="0" relativeHeight="251744256" behindDoc="1" locked="0" layoutInCell="1" allowOverlap="1" wp14:anchorId="5E74C42E" wp14:editId="40970356">
                <wp:simplePos x="0" y="0"/>
                <wp:positionH relativeFrom="page">
                  <wp:posOffset>839470</wp:posOffset>
                </wp:positionH>
                <wp:positionV relativeFrom="paragraph">
                  <wp:posOffset>-314960</wp:posOffset>
                </wp:positionV>
                <wp:extent cx="6094095" cy="274955"/>
                <wp:effectExtent l="0" t="0" r="0" b="0"/>
                <wp:wrapNone/>
                <wp:docPr id="1131"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496"/>
                          <a:chExt cx="9597" cy="433"/>
                        </a:xfrm>
                      </wpg:grpSpPr>
                      <wpg:grpSp>
                        <wpg:cNvPr id="1132" name="Group 367"/>
                        <wpg:cNvGrpSpPr>
                          <a:grpSpLocks/>
                        </wpg:cNvGrpSpPr>
                        <wpg:grpSpPr bwMode="auto">
                          <a:xfrm>
                            <a:off x="10802" y="-486"/>
                            <a:ext cx="108" cy="413"/>
                            <a:chOff x="10802" y="-486"/>
                            <a:chExt cx="108" cy="413"/>
                          </a:xfrm>
                        </wpg:grpSpPr>
                        <wps:wsp>
                          <wps:cNvPr id="1133" name="Freeform 368"/>
                          <wps:cNvSpPr>
                            <a:spLocks/>
                          </wps:cNvSpPr>
                          <wps:spPr bwMode="auto">
                            <a:xfrm>
                              <a:off x="10802" y="-486"/>
                              <a:ext cx="108" cy="413"/>
                            </a:xfrm>
                            <a:custGeom>
                              <a:avLst/>
                              <a:gdLst>
                                <a:gd name="T0" fmla="+- 0 10802 10802"/>
                                <a:gd name="T1" fmla="*/ T0 w 108"/>
                                <a:gd name="T2" fmla="+- 0 -73 -486"/>
                                <a:gd name="T3" fmla="*/ -73 h 413"/>
                                <a:gd name="T4" fmla="+- 0 10910 10802"/>
                                <a:gd name="T5" fmla="*/ T4 w 108"/>
                                <a:gd name="T6" fmla="+- 0 -73 -486"/>
                                <a:gd name="T7" fmla="*/ -73 h 413"/>
                                <a:gd name="T8" fmla="+- 0 10910 10802"/>
                                <a:gd name="T9" fmla="*/ T8 w 108"/>
                                <a:gd name="T10" fmla="+- 0 -486 -486"/>
                                <a:gd name="T11" fmla="*/ -486 h 413"/>
                                <a:gd name="T12" fmla="+- 0 10802 10802"/>
                                <a:gd name="T13" fmla="*/ T12 w 108"/>
                                <a:gd name="T14" fmla="+- 0 -486 -486"/>
                                <a:gd name="T15" fmla="*/ -486 h 413"/>
                                <a:gd name="T16" fmla="+- 0 10802 10802"/>
                                <a:gd name="T17" fmla="*/ T16 w 108"/>
                                <a:gd name="T18" fmla="+- 0 -73 -486"/>
                                <a:gd name="T19" fmla="*/ -73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4" name="Group 365"/>
                        <wpg:cNvGrpSpPr>
                          <a:grpSpLocks/>
                        </wpg:cNvGrpSpPr>
                        <wpg:grpSpPr bwMode="auto">
                          <a:xfrm>
                            <a:off x="1332" y="-486"/>
                            <a:ext cx="108" cy="413"/>
                            <a:chOff x="1332" y="-486"/>
                            <a:chExt cx="108" cy="413"/>
                          </a:xfrm>
                        </wpg:grpSpPr>
                        <wps:wsp>
                          <wps:cNvPr id="1135" name="Freeform 366"/>
                          <wps:cNvSpPr>
                            <a:spLocks/>
                          </wps:cNvSpPr>
                          <wps:spPr bwMode="auto">
                            <a:xfrm>
                              <a:off x="1332" y="-486"/>
                              <a:ext cx="108" cy="413"/>
                            </a:xfrm>
                            <a:custGeom>
                              <a:avLst/>
                              <a:gdLst>
                                <a:gd name="T0" fmla="+- 0 1332 1332"/>
                                <a:gd name="T1" fmla="*/ T0 w 108"/>
                                <a:gd name="T2" fmla="+- 0 -73 -486"/>
                                <a:gd name="T3" fmla="*/ -73 h 413"/>
                                <a:gd name="T4" fmla="+- 0 1440 1332"/>
                                <a:gd name="T5" fmla="*/ T4 w 108"/>
                                <a:gd name="T6" fmla="+- 0 -73 -486"/>
                                <a:gd name="T7" fmla="*/ -73 h 413"/>
                                <a:gd name="T8" fmla="+- 0 1440 1332"/>
                                <a:gd name="T9" fmla="*/ T8 w 108"/>
                                <a:gd name="T10" fmla="+- 0 -486 -486"/>
                                <a:gd name="T11" fmla="*/ -486 h 413"/>
                                <a:gd name="T12" fmla="+- 0 1332 1332"/>
                                <a:gd name="T13" fmla="*/ T12 w 108"/>
                                <a:gd name="T14" fmla="+- 0 -486 -486"/>
                                <a:gd name="T15" fmla="*/ -486 h 413"/>
                                <a:gd name="T16" fmla="+- 0 1332 1332"/>
                                <a:gd name="T17" fmla="*/ T16 w 108"/>
                                <a:gd name="T18" fmla="+- 0 -73 -486"/>
                                <a:gd name="T19" fmla="*/ -73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6" name="Group 363"/>
                        <wpg:cNvGrpSpPr>
                          <a:grpSpLocks/>
                        </wpg:cNvGrpSpPr>
                        <wpg:grpSpPr bwMode="auto">
                          <a:xfrm>
                            <a:off x="1440" y="-486"/>
                            <a:ext cx="9361" cy="413"/>
                            <a:chOff x="1440" y="-486"/>
                            <a:chExt cx="9361" cy="413"/>
                          </a:xfrm>
                        </wpg:grpSpPr>
                        <wps:wsp>
                          <wps:cNvPr id="1137" name="Freeform 364"/>
                          <wps:cNvSpPr>
                            <a:spLocks/>
                          </wps:cNvSpPr>
                          <wps:spPr bwMode="auto">
                            <a:xfrm>
                              <a:off x="1440" y="-486"/>
                              <a:ext cx="9361" cy="413"/>
                            </a:xfrm>
                            <a:custGeom>
                              <a:avLst/>
                              <a:gdLst>
                                <a:gd name="T0" fmla="+- 0 1440 1440"/>
                                <a:gd name="T1" fmla="*/ T0 w 9361"/>
                                <a:gd name="T2" fmla="+- 0 -73 -486"/>
                                <a:gd name="T3" fmla="*/ -73 h 413"/>
                                <a:gd name="T4" fmla="+- 0 10802 1440"/>
                                <a:gd name="T5" fmla="*/ T4 w 9361"/>
                                <a:gd name="T6" fmla="+- 0 -73 -486"/>
                                <a:gd name="T7" fmla="*/ -73 h 413"/>
                                <a:gd name="T8" fmla="+- 0 10802 1440"/>
                                <a:gd name="T9" fmla="*/ T8 w 9361"/>
                                <a:gd name="T10" fmla="+- 0 -485 -486"/>
                                <a:gd name="T11" fmla="*/ -485 h 413"/>
                                <a:gd name="T12" fmla="+- 0 1440 1440"/>
                                <a:gd name="T13" fmla="*/ T12 w 9361"/>
                                <a:gd name="T14" fmla="+- 0 -485 -486"/>
                                <a:gd name="T15" fmla="*/ -485 h 413"/>
                                <a:gd name="T16" fmla="+- 0 1440 1440"/>
                                <a:gd name="T17" fmla="*/ T16 w 9361"/>
                                <a:gd name="T18" fmla="+- 0 -73 -486"/>
                                <a:gd name="T19" fmla="*/ -73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1"/>
                                  </a:lnTo>
                                  <a:lnTo>
                                    <a:pt x="0" y="1"/>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66.1pt;margin-top:-24.8pt;width:479.85pt;height:21.65pt;z-index:-251572224;mso-position-horizontal-relative:page" coordorigin="1322,-496"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">
                <v:group id="Group 367" o:spid="_x0000_s1027" style="position:absolute;left:10802;top:-486;width:108;height:413" coordorigin="10802,-486"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368" o:spid="_x0000_s1028" style="position:absolute;left:10802;top:-486;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0TMIA&#10;AADdAAAADwAAAGRycy9kb3ducmV2LnhtbERP24rCMBB9X/Afwgi+ram6rFqNIkJFFB+8fMC0mV6w&#10;mZQmavfvzcLCvs3hXGe57kwtntS6yrKC0TACQZxZXXGh4HZNPmcgnEfWWFsmBT/kYL3qfSwx1vbF&#10;Z3pefCFCCLsYFZTeN7GULivJoBvahjhwuW0N+gDbQuoWXyHc1HIcRd/SYMWhocSGtiVl98vDKJin&#10;9JXITjen/SEvqE6mx+MuVWrQ7zYLEJ46/y/+c+91mD+aTOD3m3CC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3RMwgAAAN0AAAAPAAAAAAAAAAAAAAAAAJgCAABkcnMvZG93&#10;bnJldi54bWxQSwUGAAAAAAQABAD1AAAAhwMAAAAA&#10;" path="m,413r108,l108,,,,,413xe" fillcolor="#d9d9d9" stroked="f">
                    <v:path arrowok="t" o:connecttype="custom" o:connectlocs="0,-73;108,-73;108,-486;0,-486;0,-73" o:connectangles="0,0,0,0,0"/>
                  </v:shape>
                </v:group>
                <v:group id="Group 365" o:spid="_x0000_s1029" style="position:absolute;left:1332;top:-486;width:108;height:413" coordorigin="1332,-486"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yqQMMAAADdAAAADwAAAGRycy9kb3ducmV2LnhtbERPS4vCMBC+L/gfwgje&#10;1rTqilSjiLjiQQQfIN6GZmyLzaQ02bb++82CsLf5+J6zWHWmFA3VrrCsIB5GIIhTqwvOFFwv358z&#10;EM4jaywtk4IXOVgtex8LTLRt+UTN2WcihLBLUEHufZVI6dKcDLqhrYgD97C1QR9gnUldYxvCTSlH&#10;UTSVBgsODTlWtMkpfZ5/jIJdi+16HG+bw/Oxed0vX8fbISalBv1uPQfhqfP/4rd7r8P8e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LKpAwwAAAN0AAAAP&#10;AAAAAAAAAAAAAAAAAKoCAABkcnMvZG93bnJldi54bWxQSwUGAAAAAAQABAD6AAAAmgMAAAAA&#10;">
                  <v:shape id="Freeform 366" o:spid="_x0000_s1030" style="position:absolute;left:1332;top:-486;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Jo8IA&#10;AADdAAAADwAAAGRycy9kb3ducmV2LnhtbERP24rCMBB9F/yHMIJvmrrqqtUoi1CRlX3w8gFjM7bF&#10;ZlKaqPXvzYLg2xzOdRarxpTiTrUrLCsY9CMQxKnVBWcKTsekNwXhPLLG0jIpeJKD1bLdWmCs7YP3&#10;dD/4TIQQdjEqyL2vYildmpNB17cVceAutjboA6wzqWt8hHBTyq8o+pYGCw4NOVa0zim9Hm5GwexM&#10;o0Q2uvrb/l4yKpPJbrc5K9XtND9zEJ4a/xG/3Vsd5g+GY/j/Jp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kmjwgAAAN0AAAAPAAAAAAAAAAAAAAAAAJgCAABkcnMvZG93&#10;bnJldi54bWxQSwUGAAAAAAQABAD1AAAAhwMAAAAA&#10;" path="m,413r108,l108,,,,,413xe" fillcolor="#d9d9d9" stroked="f">
                    <v:path arrowok="t" o:connecttype="custom" o:connectlocs="0,-73;108,-73;108,-486;0,-486;0,-73" o:connectangles="0,0,0,0,0"/>
                  </v:shape>
                </v:group>
                <v:group id="Group 363" o:spid="_x0000_s1031" style="position:absolute;left:1440;top:-486;width:9361;height:413" coordorigin="1440,-486"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KRrMIAAADdAAAADwAAAGRycy9kb3ducmV2LnhtbERPTYvCMBC9L/gfwgje&#10;1rTKilSjiKh4EGFVEG9DM7bFZlKa2NZ/bxaEvc3jfc582ZlSNFS7wrKCeBiBIE6tLjhTcDlvv6cg&#10;nEfWWFomBS9ysFz0vuaYaNvyLzUnn4kQwi5BBbn3VSKlS3My6Ia2Ig7c3dYGfYB1JnWNbQg3pRxF&#10;0UQaLDg05FjROqf0cXoaBbsW29U43jSHx339up1/jtdDTEoN+t1qBsJT5//FH/deh/nx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eykazCAAAA3QAAAA8A&#10;AAAAAAAAAAAAAAAAqgIAAGRycy9kb3ducmV2LnhtbFBLBQYAAAAABAAEAPoAAACZAwAAAAA=&#10;">
                  <v:shape id="Freeform 364" o:spid="_x0000_s1032" style="position:absolute;left:1440;top:-486;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VRMMA&#10;AADdAAAADwAAAGRycy9kb3ducmV2LnhtbERPTWvCQBC9C/6HZYTedBNLWxvdiIiC4KlG6nWaHZNg&#10;djbd3Wr8991Cwds83ucslr1pxZWcbywrSCcJCOLS6oYrBcdiO56B8AFZY2uZFNzJwzIfDhaYaXvj&#10;D7oeQiViCPsMFdQhdJmUvqzJoJ/YjjhyZ+sMhghdJbXDWww3rZwmyas02HBsqLGjdU3l5fBjFDCe&#10;TvvN9D57/3T4XWzW+5fi+KXU06hfzUEE6sND/O/e6Tg/fX6Dv2/iC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MVRMMAAADdAAAADwAAAAAAAAAAAAAAAACYAgAAZHJzL2Rv&#10;d25yZXYueG1sUEsFBgAAAAAEAAQA9QAAAIgDAAAAAA==&#10;" path="m,413r9362,l9362,1,,1,,413e" fillcolor="#d9d9d9" stroked="f">
                    <v:path arrowok="t" o:connecttype="custom" o:connectlocs="0,-73;9362,-73;9362,-485;0,-485;0,-73" o:connectangles="0,0,0,0,0"/>
                  </v:shape>
                </v:group>
                <w10:wrap anchorx="page"/>
              </v:group>
            </w:pict>
          </mc:Fallback>
        </mc:AlternateContent>
      </w:r>
      <w:r w:rsidR="00C3413A">
        <w:rPr>
          <w:rFonts w:ascii="Times New Roman" w:eastAsia="Times New Roman" w:hAnsi="Times New Roman" w:cs="Times New Roman"/>
          <w:i/>
        </w:rPr>
        <w:t>(Paragraph 2.11)</w:t>
      </w:r>
    </w:p>
    <w:p w:rsidR="005E655F" w:rsidRDefault="005E655F" w:rsidP="005E655F">
      <w:pPr>
        <w:tabs>
          <w:tab w:val="left" w:pos="8700"/>
        </w:tabs>
        <w:spacing w:before="30" w:after="0" w:line="240" w:lineRule="auto"/>
        <w:ind w:left="140" w:right="-20"/>
      </w:pPr>
    </w:p>
    <w:p w:rsidR="005E655F" w:rsidRDefault="005E655F" w:rsidP="005E655F">
      <w:pPr>
        <w:tabs>
          <w:tab w:val="left" w:pos="8700"/>
        </w:tabs>
        <w:spacing w:before="30" w:after="0" w:line="240" w:lineRule="auto"/>
        <w:ind w:left="140" w:right="-20"/>
      </w:pP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information referred to above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43232" behindDoc="1" locked="0" layoutInCell="1" allowOverlap="1" wp14:anchorId="7C67BFEC" wp14:editId="333ABE17">
                <wp:simplePos x="0" y="0"/>
                <wp:positionH relativeFrom="page">
                  <wp:posOffset>855819</wp:posOffset>
                </wp:positionH>
                <wp:positionV relativeFrom="paragraph">
                  <wp:posOffset>55880</wp:posOffset>
                </wp:positionV>
                <wp:extent cx="6089015" cy="269240"/>
                <wp:effectExtent l="0" t="0" r="26035" b="16510"/>
                <wp:wrapNone/>
                <wp:docPr id="1122"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69"/>
                          <a:chExt cx="9589" cy="424"/>
                        </a:xfrm>
                      </wpg:grpSpPr>
                      <wpg:grpSp>
                        <wpg:cNvPr id="1123" name="Group 376"/>
                        <wpg:cNvGrpSpPr>
                          <a:grpSpLocks/>
                        </wpg:cNvGrpSpPr>
                        <wpg:grpSpPr bwMode="auto">
                          <a:xfrm>
                            <a:off x="1330" y="372"/>
                            <a:ext cx="9582" cy="2"/>
                            <a:chOff x="1330" y="372"/>
                            <a:chExt cx="9582" cy="2"/>
                          </a:xfrm>
                        </wpg:grpSpPr>
                        <wps:wsp>
                          <wps:cNvPr id="1124" name="Freeform 377"/>
                          <wps:cNvSpPr>
                            <a:spLocks/>
                          </wps:cNvSpPr>
                          <wps:spPr bwMode="auto">
                            <a:xfrm>
                              <a:off x="1330" y="372"/>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374"/>
                        <wpg:cNvGrpSpPr>
                          <a:grpSpLocks/>
                        </wpg:cNvGrpSpPr>
                        <wpg:grpSpPr bwMode="auto">
                          <a:xfrm>
                            <a:off x="1332" y="375"/>
                            <a:ext cx="2" cy="413"/>
                            <a:chOff x="1332" y="375"/>
                            <a:chExt cx="2" cy="413"/>
                          </a:xfrm>
                        </wpg:grpSpPr>
                        <wps:wsp>
                          <wps:cNvPr id="1126" name="Freeform 375"/>
                          <wps:cNvSpPr>
                            <a:spLocks/>
                          </wps:cNvSpPr>
                          <wps:spPr bwMode="auto">
                            <a:xfrm>
                              <a:off x="1332" y="375"/>
                              <a:ext cx="2" cy="413"/>
                            </a:xfrm>
                            <a:custGeom>
                              <a:avLst/>
                              <a:gdLst>
                                <a:gd name="T0" fmla="+- 0 375 375"/>
                                <a:gd name="T1" fmla="*/ 375 h 413"/>
                                <a:gd name="T2" fmla="+- 0 787 375"/>
                                <a:gd name="T3" fmla="*/ 787 h 413"/>
                              </a:gdLst>
                              <a:ahLst/>
                              <a:cxnLst>
                                <a:cxn ang="0">
                                  <a:pos x="0" y="T1"/>
                                </a:cxn>
                                <a:cxn ang="0">
                                  <a:pos x="0" y="T3"/>
                                </a:cxn>
                              </a:cxnLst>
                              <a:rect l="0" t="0" r="r" b="b"/>
                              <a:pathLst>
                                <a:path h="413">
                                  <a:moveTo>
                                    <a:pt x="0" y="0"/>
                                  </a:moveTo>
                                  <a:lnTo>
                                    <a:pt x="0" y="41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372"/>
                        <wpg:cNvGrpSpPr>
                          <a:grpSpLocks/>
                        </wpg:cNvGrpSpPr>
                        <wpg:grpSpPr bwMode="auto">
                          <a:xfrm>
                            <a:off x="1330" y="790"/>
                            <a:ext cx="9582" cy="2"/>
                            <a:chOff x="1330" y="790"/>
                            <a:chExt cx="9582" cy="2"/>
                          </a:xfrm>
                        </wpg:grpSpPr>
                        <wps:wsp>
                          <wps:cNvPr id="1128" name="Freeform 373"/>
                          <wps:cNvSpPr>
                            <a:spLocks/>
                          </wps:cNvSpPr>
                          <wps:spPr bwMode="auto">
                            <a:xfrm>
                              <a:off x="1330" y="79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370"/>
                        <wpg:cNvGrpSpPr>
                          <a:grpSpLocks/>
                        </wpg:cNvGrpSpPr>
                        <wpg:grpSpPr bwMode="auto">
                          <a:xfrm>
                            <a:off x="10910" y="375"/>
                            <a:ext cx="2" cy="413"/>
                            <a:chOff x="10910" y="375"/>
                            <a:chExt cx="2" cy="413"/>
                          </a:xfrm>
                        </wpg:grpSpPr>
                        <wps:wsp>
                          <wps:cNvPr id="1130" name="Freeform 371"/>
                          <wps:cNvSpPr>
                            <a:spLocks/>
                          </wps:cNvSpPr>
                          <wps:spPr bwMode="auto">
                            <a:xfrm>
                              <a:off x="10910" y="375"/>
                              <a:ext cx="2" cy="413"/>
                            </a:xfrm>
                            <a:custGeom>
                              <a:avLst/>
                              <a:gdLst>
                                <a:gd name="T0" fmla="+- 0 375 375"/>
                                <a:gd name="T1" fmla="*/ 375 h 413"/>
                                <a:gd name="T2" fmla="+- 0 787 375"/>
                                <a:gd name="T3" fmla="*/ 787 h 413"/>
                              </a:gdLst>
                              <a:ahLst/>
                              <a:cxnLst>
                                <a:cxn ang="0">
                                  <a:pos x="0" y="T1"/>
                                </a:cxn>
                                <a:cxn ang="0">
                                  <a:pos x="0" y="T3"/>
                                </a:cxn>
                              </a:cxnLst>
                              <a:rect l="0" t="0" r="r" b="b"/>
                              <a:pathLst>
                                <a:path h="413">
                                  <a:moveTo>
                                    <a:pt x="0" y="0"/>
                                  </a:moveTo>
                                  <a:lnTo>
                                    <a:pt x="0" y="41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9" o:spid="_x0000_s1026" style="position:absolute;margin-left:67.4pt;margin-top:4.4pt;width:479.45pt;height:21.2pt;z-index:-251573248;mso-position-horizontal-relative:page" coordorigin="1327,369"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">
                <v:group id="Group 376" o:spid="_x0000_s1027" style="position:absolute;left:1330;top:372;width:9582;height:2" coordorigin="1330,372"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Freeform 377" o:spid="_x0000_s1028" style="position:absolute;left:1330;top:372;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SMMA&#10;AADdAAAADwAAAGRycy9kb3ducmV2LnhtbERPTYvCMBC9C/6HMMJeZE11RaUaRQqCIArb3YPHsZlt&#10;yzaT0sRa/70RBG/zeJ+z2nSmEi01rrSsYDyKQBBnVpecK/j92X0uQDiPrLGyTAru5GCz7vdWGGt7&#10;429qU5+LEMIuRgWF93UspcsKMuhGtiYO3J9tDPoAm1zqBm8h3FRyEkUzabDk0FBgTUlB2X96NQou&#10;yXk+TLA9mvth77rTbp59zQ5KfQy67RKEp86/xS/3Xof548kUnt+E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ySMMAAADdAAAADwAAAAAAAAAAAAAAAACYAgAAZHJzL2Rv&#10;d25yZXYueG1sUEsFBgAAAAAEAAQA9QAAAIgDAAAAAA==&#10;" path="m,l9582,e" filled="f" strokecolor="#7e7e7e" strokeweight=".34pt">
                    <v:path arrowok="t" o:connecttype="custom" o:connectlocs="0,0;9582,0" o:connectangles="0,0"/>
                  </v:shape>
                </v:group>
                <v:group id="Group 374" o:spid="_x0000_s1029" style="position:absolute;left:1332;top:375;width:2;height:413" coordorigin="1332,375"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375" o:spid="_x0000_s1030" style="position:absolute;left:1332;top:375;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QasEA&#10;AADdAAAADwAAAGRycy9kb3ducmV2LnhtbERPS4vCMBC+L/gfwgje1tQeRLtGEUEUFHwe9jg0s23Z&#10;ZhKbqPXfG0HwNh/fcyaz1tTiRo2vLCsY9BMQxLnVFRcKzqfl9wiED8gaa8uk4EEeZtPO1wQzbe98&#10;oNsxFCKGsM9QQRmCy6T0eUkGfd864sj92cZgiLAppG7wHsNNLdMkGUqDFceGEh0tSsr/j1ejwMkd&#10;XdOC3cps7Pjyux+Z3XyrVK/bzn9ABGrDR/x2r3WcP0iH8Pomn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D0GrBAAAA3QAAAA8AAAAAAAAAAAAAAAAAmAIAAGRycy9kb3du&#10;cmV2LnhtbFBLBQYAAAAABAAEAPUAAACGAwAAAAA=&#10;" path="m,l,412e" filled="f" strokecolor="#7e7e7e" strokeweight=".34pt">
                    <v:path arrowok="t" o:connecttype="custom" o:connectlocs="0,375;0,787" o:connectangles="0,0"/>
                  </v:shape>
                </v:group>
                <v:group id="Group 372" o:spid="_x0000_s1031" style="position:absolute;left:1330;top:790;width:9582;height:2" coordorigin="1330,79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shape id="Freeform 373" o:spid="_x0000_s1032" style="position:absolute;left:1330;top:79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TcYA&#10;AADdAAAADwAAAGRycy9kb3ducmV2LnhtbESPQWvCQBCF74L/YRmhF9GNCiqpq0hAEESh2kOP0+w0&#10;Cc3Ohuwa47/vHITeZnhv3vtms+tdrTpqQ+XZwGyagCLOva24MPB5O0zWoEJEtlh7JgNPCrDbDgcb&#10;TK1/8Ad111goCeGQooEyxibVOuQlOQxT3xCL9uNbh1HWttC2xYeEu1rPk2SpHVYsDSU2lJWU/17v&#10;zsB39rUaZ9id3fN0DP3lsMoXy5Mxb6N+/w4qUh//za/roxX82Vxw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4TcYAAADdAAAADwAAAAAAAAAAAAAAAACYAgAAZHJz&#10;L2Rvd25yZXYueG1sUEsFBgAAAAAEAAQA9QAAAIsDAAAAAA==&#10;" path="m,l9582,e" filled="f" strokecolor="#7e7e7e" strokeweight=".34pt">
                    <v:path arrowok="t" o:connecttype="custom" o:connectlocs="0,0;9582,0" o:connectangles="0,0"/>
                  </v:shape>
                </v:group>
                <v:group id="Group 370" o:spid="_x0000_s1033" style="position:absolute;left:10910;top:375;width:2;height:413" coordorigin="10910,375"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371" o:spid="_x0000_s1034" style="position:absolute;left:10910;top:375;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97WMUA&#10;AADdAAAADwAAAGRycy9kb3ducmV2LnhtbESPT2sCQQzF74LfYUjBm86qUOzqKCIUBQv+aQ89hp24&#10;u3QnM90Zdf32zaHgLeG9vPfLYtW5Rt2ojbVnA+NRBoq48Lbm0sDX5/twBiomZIuNZzLwoAirZb+3&#10;wNz6O5/odk6lkhCOORqoUgq51rGoyGEc+UAs2sW3DpOsbalti3cJd42eZNmrdlizNFQYaFNR8XO+&#10;OgNBH+g6KTls3d6//X4fZ+6w/jBm8NKt56ASdelp/r/eWcEfT4VfvpER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3tYxQAAAN0AAAAPAAAAAAAAAAAAAAAAAJgCAABkcnMv&#10;ZG93bnJldi54bWxQSwUGAAAAAAQABAD1AAAAigMAAAAA&#10;" path="m,l,412e" filled="f" strokecolor="#7e7e7e" strokeweight=".34pt">
                    <v:path arrowok="t" o:connecttype="custom" o:connectlocs="0,375;0,787" o:connectangles="0,0"/>
                  </v:shape>
                </v:group>
                <w10:wrap anchorx="page"/>
              </v:group>
            </w:pict>
          </mc:Fallback>
        </mc:AlternateContent>
      </w:r>
      <w:r>
        <w:br w:type="column"/>
      </w:r>
      <w:r>
        <w:rPr>
          <w:rFonts w:ascii="Segoe UI Symbol" w:eastAsia="Segoe UI Symbol" w:hAnsi="Segoe UI Symbol" w:cs="Segoe UI Symbol"/>
        </w:rPr>
        <w:lastRenderedPageBreak/>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r>
        <w:rPr>
          <w:rFonts w:ascii="Segoe UI Symbol" w:eastAsia="Segoe UI Symbol" w:hAnsi="Segoe UI Symbol" w:cs="Segoe UI Symbol"/>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p>
    <w:p w:rsidR="005E655F" w:rsidRDefault="005E655F" w:rsidP="00BD3CF1">
      <w:pPr>
        <w:tabs>
          <w:tab w:val="left" w:pos="8700"/>
        </w:tabs>
        <w:spacing w:before="30" w:after="0" w:line="240" w:lineRule="auto"/>
        <w:ind w:right="-20"/>
        <w:rPr>
          <w:rFonts w:ascii="Times New Roman" w:eastAsia="Times New Roman" w:hAnsi="Times New Roman" w:cs="Times New Roman"/>
        </w:rPr>
      </w:pP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r>
        <w:rPr>
          <w:rFonts w:ascii="Segoe UI Symbol" w:eastAsia="Segoe UI Symbol" w:hAnsi="Segoe UI Symbol" w:cs="Segoe UI Symbol"/>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p>
    <w:p w:rsidR="005E655F" w:rsidRDefault="005E655F" w:rsidP="005E655F">
      <w:pPr>
        <w:tabs>
          <w:tab w:val="left" w:pos="8700"/>
        </w:tabs>
        <w:spacing w:before="30" w:after="0" w:line="240" w:lineRule="auto"/>
        <w:ind w:left="140" w:right="-20"/>
        <w:rPr>
          <w:rFonts w:ascii="Times New Roman" w:eastAsia="Times New Roman" w:hAnsi="Times New Roman" w:cs="Times New Roman"/>
          <w:sz w:val="8"/>
        </w:rPr>
      </w:pPr>
    </w:p>
    <w:p w:rsidR="00BD3CF1" w:rsidRPr="00E34FB6" w:rsidRDefault="00BD3CF1" w:rsidP="005E655F">
      <w:pPr>
        <w:tabs>
          <w:tab w:val="left" w:pos="8700"/>
        </w:tabs>
        <w:spacing w:before="30" w:after="0" w:line="240" w:lineRule="auto"/>
        <w:ind w:left="140" w:right="-20"/>
        <w:rPr>
          <w:rFonts w:ascii="Times New Roman" w:eastAsia="Times New Roman" w:hAnsi="Times New Roman" w:cs="Times New Roman"/>
          <w:sz w:val="8"/>
        </w:rPr>
      </w:pP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p>
    <w:p w:rsidR="005E655F" w:rsidRDefault="005E655F" w:rsidP="005E655F">
      <w:pPr>
        <w:tabs>
          <w:tab w:val="left" w:pos="8700"/>
        </w:tabs>
        <w:spacing w:before="30" w:after="0" w:line="240" w:lineRule="auto"/>
        <w:ind w:left="140" w:right="-20"/>
        <w:sectPr w:rsidR="005E655F" w:rsidSect="00A07473">
          <w:type w:val="continuous"/>
          <w:pgSz w:w="12240" w:h="15840"/>
          <w:pgMar w:top="720" w:right="1300" w:bottom="280" w:left="1300" w:header="720" w:footer="720" w:gutter="0"/>
          <w:cols w:num="2" w:space="720" w:equalWidth="0">
            <w:col w:w="7760" w:space="950"/>
            <w:col w:w="930"/>
          </w:cols>
        </w:sectPr>
      </w:pPr>
    </w:p>
    <w:p w:rsidR="005E655F" w:rsidRDefault="005E655F" w:rsidP="005E655F">
      <w:pPr>
        <w:spacing w:after="0" w:line="271" w:lineRule="exact"/>
        <w:ind w:right="-20"/>
        <w:jc w:val="both"/>
        <w:rPr>
          <w:rFonts w:ascii="Times New Roman" w:eastAsia="Times New Roman" w:hAnsi="Times New Roman" w:cs="Times New Roman"/>
          <w:b/>
          <w:bCs/>
          <w:spacing w:val="-3"/>
          <w:position w:val="-1"/>
          <w:sz w:val="24"/>
          <w:szCs w:val="24"/>
        </w:rPr>
      </w:pPr>
      <w:r>
        <w:rPr>
          <w:rFonts w:ascii="Times New Roman" w:eastAsia="Times New Roman" w:hAnsi="Times New Roman" w:cs="Times New Roman"/>
          <w:b/>
          <w:bCs/>
          <w:spacing w:val="-3"/>
          <w:position w:val="-1"/>
          <w:sz w:val="24"/>
          <w:szCs w:val="24"/>
        </w:rPr>
        <w:lastRenderedPageBreak/>
        <w:br w:type="page"/>
      </w:r>
    </w:p>
    <w:p w:rsidR="005E655F" w:rsidRDefault="005E655F" w:rsidP="005E655F">
      <w:pPr>
        <w:spacing w:after="0" w:line="271" w:lineRule="exact"/>
        <w:ind w:right="-20"/>
        <w:jc w:val="both"/>
        <w:rPr>
          <w:rFonts w:ascii="Times New Roman" w:eastAsia="Times New Roman" w:hAnsi="Times New Roman" w:cs="Times New Roman"/>
          <w:b/>
          <w:bCs/>
          <w:position w:val="-1"/>
          <w:sz w:val="24"/>
          <w:szCs w:val="24"/>
        </w:rPr>
      </w:pPr>
      <w:r>
        <w:rPr>
          <w:rFonts w:ascii="Times New Roman" w:eastAsia="Times New Roman" w:hAnsi="Times New Roman" w:cs="Times New Roman"/>
          <w:b/>
          <w:bCs/>
          <w:spacing w:val="-3"/>
          <w:position w:val="-1"/>
          <w:sz w:val="24"/>
          <w:szCs w:val="24"/>
        </w:rPr>
        <w:lastRenderedPageBreak/>
        <w:t>P</w:t>
      </w:r>
      <w:r>
        <w:rPr>
          <w:rFonts w:ascii="Times New Roman" w:eastAsia="Times New Roman" w:hAnsi="Times New Roman" w:cs="Times New Roman"/>
          <w:b/>
          <w:bCs/>
          <w:spacing w:val="2"/>
          <w:position w:val="-1"/>
          <w:sz w:val="24"/>
          <w:szCs w:val="24"/>
        </w:rPr>
        <w:t>A</w:t>
      </w:r>
      <w:r>
        <w:rPr>
          <w:rFonts w:ascii="Times New Roman" w:eastAsia="Times New Roman" w:hAnsi="Times New Roman" w:cs="Times New Roman"/>
          <w:b/>
          <w:bCs/>
          <w:position w:val="-1"/>
          <w:sz w:val="24"/>
          <w:szCs w:val="24"/>
        </w:rPr>
        <w:t xml:space="preserve">RT 4: </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on</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2"/>
          <w:position w:val="-1"/>
          <w:sz w:val="24"/>
          <w:szCs w:val="24"/>
        </w:rPr>
        <w:t>f</w:t>
      </w:r>
      <w:r>
        <w:rPr>
          <w:rFonts w:ascii="Times New Roman" w:eastAsia="Times New Roman" w:hAnsi="Times New Roman" w:cs="Times New Roman"/>
          <w:b/>
          <w:bCs/>
          <w:spacing w:val="1"/>
          <w:position w:val="-1"/>
          <w:sz w:val="24"/>
          <w:szCs w:val="24"/>
        </w:rPr>
        <w:t>f</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3"/>
          <w:position w:val="-1"/>
          <w:sz w:val="24"/>
          <w:szCs w:val="24"/>
        </w:rPr>
        <w:t xml:space="preserve"> </w:t>
      </w:r>
      <w:r>
        <w:rPr>
          <w:rFonts w:ascii="Times New Roman" w:eastAsia="Times New Roman" w:hAnsi="Times New Roman" w:cs="Times New Roman"/>
          <w:b/>
          <w:bCs/>
          <w:position w:val="-1"/>
          <w:sz w:val="24"/>
          <w:szCs w:val="24"/>
        </w:rPr>
        <w:t>C</w:t>
      </w:r>
      <w:r>
        <w:rPr>
          <w:rFonts w:ascii="Times New Roman" w:eastAsia="Times New Roman" w:hAnsi="Times New Roman" w:cs="Times New Roman"/>
          <w:b/>
          <w:bCs/>
          <w:spacing w:val="-1"/>
          <w:position w:val="-1"/>
          <w:sz w:val="24"/>
          <w:szCs w:val="24"/>
        </w:rPr>
        <w:t>re</w:t>
      </w:r>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position w:val="-1"/>
          <w:sz w:val="24"/>
          <w:szCs w:val="24"/>
        </w:rPr>
        <w:t>it I</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2"/>
          <w:position w:val="-1"/>
          <w:sz w:val="24"/>
          <w:szCs w:val="24"/>
        </w:rPr>
        <w:t>e</w:t>
      </w:r>
      <w:r>
        <w:rPr>
          <w:rFonts w:ascii="Times New Roman" w:eastAsia="Times New Roman" w:hAnsi="Times New Roman" w:cs="Times New Roman"/>
          <w:b/>
          <w:bCs/>
          <w:position w:val="-1"/>
          <w:sz w:val="24"/>
          <w:szCs w:val="24"/>
        </w:rPr>
        <w:t>g</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ity</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Ass</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3"/>
          <w:position w:val="-1"/>
          <w:sz w:val="24"/>
          <w:szCs w:val="24"/>
        </w:rPr>
        <w:t>s</w:t>
      </w:r>
      <w:r>
        <w:rPr>
          <w:rFonts w:ascii="Times New Roman" w:eastAsia="Times New Roman" w:hAnsi="Times New Roman" w:cs="Times New Roman"/>
          <w:b/>
          <w:bCs/>
          <w:spacing w:val="-1"/>
          <w:position w:val="-1"/>
          <w:sz w:val="24"/>
          <w:szCs w:val="24"/>
        </w:rPr>
        <w:t>me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t </w:t>
      </w:r>
      <w:r>
        <w:rPr>
          <w:rFonts w:ascii="Times New Roman" w:eastAsia="Times New Roman" w:hAnsi="Times New Roman" w:cs="Times New Roman"/>
          <w:b/>
          <w:bCs/>
          <w:spacing w:val="-1"/>
          <w:position w:val="-1"/>
          <w:sz w:val="24"/>
          <w:szCs w:val="24"/>
        </w:rPr>
        <w:t>Cr</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2"/>
          <w:position w:val="-1"/>
          <w:sz w:val="24"/>
          <w:szCs w:val="24"/>
        </w:rPr>
        <w:t>t</w:t>
      </w:r>
      <w:r>
        <w:rPr>
          <w:rFonts w:ascii="Times New Roman" w:eastAsia="Times New Roman" w:hAnsi="Times New Roman" w:cs="Times New Roman"/>
          <w:b/>
          <w:bCs/>
          <w:spacing w:val="-1"/>
          <w:position w:val="-1"/>
          <w:sz w:val="24"/>
          <w:szCs w:val="24"/>
        </w:rPr>
        <w:t>er</w:t>
      </w:r>
      <w:r>
        <w:rPr>
          <w:rFonts w:ascii="Times New Roman" w:eastAsia="Times New Roman" w:hAnsi="Times New Roman" w:cs="Times New Roman"/>
          <w:b/>
          <w:bCs/>
          <w:position w:val="-1"/>
          <w:sz w:val="24"/>
          <w:szCs w:val="24"/>
        </w:rPr>
        <w:t>ia</w:t>
      </w:r>
    </w:p>
    <w:p w:rsidR="005E655F" w:rsidRDefault="005E655F" w:rsidP="005E655F">
      <w:pPr>
        <w:spacing w:before="4" w:after="0" w:line="150" w:lineRule="exact"/>
        <w:jc w:val="both"/>
        <w:rPr>
          <w:rFonts w:ascii="Times New Roman" w:eastAsia="Times New Roman" w:hAnsi="Times New Roman" w:cs="Times New Roman"/>
          <w:b/>
          <w:bCs/>
          <w:i/>
          <w:sz w:val="24"/>
          <w:szCs w:val="24"/>
        </w:rPr>
      </w:pPr>
    </w:p>
    <w:p w:rsidR="005E655F" w:rsidRDefault="005E655F" w:rsidP="005E655F">
      <w:pPr>
        <w:spacing w:after="0" w:line="240" w:lineRule="auto"/>
        <w:ind w:left="140" w:right="-20"/>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Not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throughout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 xml:space="preserve">Part 3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i/>
          <w:sz w:val="24"/>
          <w:szCs w:val="24"/>
        </w:rPr>
        <w:t xml:space="preserve">Part </w:t>
      </w:r>
      <w:r>
        <w:rPr>
          <w:rFonts w:ascii="Times New Roman" w:eastAsia="Times New Roman" w:hAnsi="Times New Roman" w:cs="Times New Roman"/>
          <w:i/>
          <w:spacing w:val="1"/>
          <w:sz w:val="24"/>
          <w:szCs w:val="24"/>
        </w:rPr>
        <w:t>4</w:t>
      </w:r>
      <w:r>
        <w:rPr>
          <w:rFonts w:ascii="Times New Roman" w:eastAsia="Times New Roman" w:hAnsi="Times New Roman" w:cs="Times New Roman"/>
          <w:sz w:val="24"/>
          <w:szCs w:val="24"/>
        </w:rPr>
        <w:t>, the Programme should provide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ks 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If that is not possible, then the programme may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evidence of programme procedures directly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boxes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 (by copying/pasting the relevant provisions)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by 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hed supporting documentation,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Form Complet</w:t>
      </w:r>
      <w:r>
        <w:rPr>
          <w:rFonts w:ascii="Times New Roman" w:eastAsia="Times New Roman" w:hAnsi="Times New Roman" w:cs="Times New Roman"/>
          <w:i/>
          <w:spacing w:val="1"/>
          <w:sz w:val="24"/>
          <w:szCs w:val="24"/>
        </w:rPr>
        <w:t>ion</w:t>
      </w:r>
      <w:r>
        <w:rPr>
          <w:rFonts w:ascii="Times New Roman" w:eastAsia="Times New Roman" w:hAnsi="Times New Roman" w:cs="Times New Roman"/>
          <w:spacing w:val="-1"/>
          <w:sz w:val="24"/>
          <w:szCs w:val="24"/>
        </w:rPr>
        <w:t>”.</w:t>
      </w:r>
    </w:p>
    <w:p w:rsidR="005E655F" w:rsidRDefault="005E655F" w:rsidP="005E655F">
      <w:pPr>
        <w:spacing w:before="1" w:after="0" w:line="160" w:lineRule="exact"/>
        <w:jc w:val="both"/>
        <w:rPr>
          <w:sz w:val="16"/>
          <w:szCs w:val="16"/>
        </w:rPr>
      </w:pPr>
    </w:p>
    <w:p w:rsidR="005E655F" w:rsidRPr="00192863" w:rsidRDefault="005E655F" w:rsidP="005E655F">
      <w:pPr>
        <w:spacing w:after="0" w:line="240" w:lineRule="auto"/>
        <w:ind w:left="140" w:right="-20"/>
        <w:jc w:val="both"/>
        <w:rPr>
          <w:rFonts w:ascii="Times New Roman" w:eastAsia="Times New Roman" w:hAnsi="Times New Roman" w:cs="Times New Roman"/>
          <w:sz w:val="24"/>
          <w:szCs w:val="24"/>
          <w:u w:val="single"/>
        </w:rPr>
      </w:pPr>
      <w:r>
        <w:rPr>
          <w:rFonts w:ascii="Times New Roman" w:eastAsia="Times New Roman" w:hAnsi="Times New Roman" w:cs="Times New Roman"/>
          <w:b/>
          <w:bCs/>
          <w:i/>
          <w:sz w:val="24"/>
          <w:szCs w:val="24"/>
        </w:rPr>
        <w:t>Not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Paragraph X.X</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sidRPr="00192863">
        <w:rPr>
          <w:rFonts w:ascii="Times New Roman" w:eastAsia="Times New Roman" w:hAnsi="Times New Roman" w:cs="Times New Roman"/>
          <w:sz w:val="24"/>
          <w:szCs w:val="24"/>
          <w:u w:val="single"/>
        </w:rPr>
        <w:t>Appendix A</w:t>
      </w:r>
    </w:p>
    <w:p w:rsidR="005E655F" w:rsidRDefault="005E655F" w:rsidP="005E655F">
      <w:pPr>
        <w:spacing w:after="0" w:line="240" w:lineRule="auto"/>
        <w:ind w:left="142" w:right="-20"/>
        <w:jc w:val="both"/>
      </w:pPr>
      <w:r w:rsidRPr="00192863">
        <w:rPr>
          <w:rFonts w:ascii="Times New Roman" w:eastAsia="Times New Roman" w:hAnsi="Times New Roman" w:cs="Times New Roman"/>
          <w:spacing w:val="-1"/>
          <w:sz w:val="24"/>
          <w:szCs w:val="24"/>
          <w:u w:val="single"/>
        </w:rPr>
        <w:t>“</w:t>
      </w:r>
      <w:r w:rsidRPr="00192863">
        <w:rPr>
          <w:rFonts w:ascii="Times New Roman" w:eastAsia="Times New Roman" w:hAnsi="Times New Roman" w:cs="Times New Roman"/>
          <w:i/>
          <w:sz w:val="24"/>
          <w:szCs w:val="24"/>
          <w:u w:val="single"/>
        </w:rPr>
        <w:t>Supple</w:t>
      </w:r>
      <w:r w:rsidRPr="00192863">
        <w:rPr>
          <w:rFonts w:ascii="Times New Roman" w:eastAsia="Times New Roman" w:hAnsi="Times New Roman" w:cs="Times New Roman"/>
          <w:i/>
          <w:spacing w:val="-1"/>
          <w:sz w:val="24"/>
          <w:szCs w:val="24"/>
          <w:u w:val="single"/>
        </w:rPr>
        <w:t>me</w:t>
      </w:r>
      <w:r w:rsidRPr="00192863">
        <w:rPr>
          <w:rFonts w:ascii="Times New Roman" w:eastAsia="Times New Roman" w:hAnsi="Times New Roman" w:cs="Times New Roman"/>
          <w:i/>
          <w:sz w:val="24"/>
          <w:szCs w:val="24"/>
          <w:u w:val="single"/>
        </w:rPr>
        <w:t>ntary</w:t>
      </w:r>
      <w:r w:rsidRPr="00192863">
        <w:rPr>
          <w:rFonts w:ascii="Times New Roman" w:eastAsia="Times New Roman" w:hAnsi="Times New Roman" w:cs="Times New Roman"/>
          <w:i/>
          <w:spacing w:val="2"/>
          <w:sz w:val="24"/>
          <w:szCs w:val="24"/>
          <w:u w:val="single"/>
        </w:rPr>
        <w:t xml:space="preserve"> </w:t>
      </w:r>
      <w:r w:rsidRPr="00192863">
        <w:rPr>
          <w:rFonts w:ascii="Times New Roman" w:eastAsia="Times New Roman" w:hAnsi="Times New Roman" w:cs="Times New Roman"/>
          <w:i/>
          <w:sz w:val="24"/>
          <w:szCs w:val="24"/>
          <w:u w:val="single"/>
        </w:rPr>
        <w:t xml:space="preserve">Information </w:t>
      </w:r>
      <w:r w:rsidRPr="00192863">
        <w:rPr>
          <w:rFonts w:ascii="Times New Roman" w:eastAsia="Times New Roman" w:hAnsi="Times New Roman" w:cs="Times New Roman"/>
          <w:i/>
          <w:spacing w:val="1"/>
          <w:sz w:val="24"/>
          <w:szCs w:val="24"/>
          <w:u w:val="single"/>
        </w:rPr>
        <w:t>f</w:t>
      </w:r>
      <w:r w:rsidRPr="00192863">
        <w:rPr>
          <w:rFonts w:ascii="Times New Roman" w:eastAsia="Times New Roman" w:hAnsi="Times New Roman" w:cs="Times New Roman"/>
          <w:i/>
          <w:sz w:val="24"/>
          <w:szCs w:val="24"/>
          <w:u w:val="single"/>
        </w:rPr>
        <w:t xml:space="preserve">or </w:t>
      </w:r>
      <w:r w:rsidRPr="00192863">
        <w:rPr>
          <w:rFonts w:ascii="Times New Roman" w:eastAsia="Times New Roman" w:hAnsi="Times New Roman" w:cs="Times New Roman"/>
          <w:i/>
          <w:spacing w:val="1"/>
          <w:sz w:val="24"/>
          <w:szCs w:val="24"/>
          <w:u w:val="single"/>
        </w:rPr>
        <w:t>Assessment of</w:t>
      </w:r>
      <w:r w:rsidRPr="00192863">
        <w:rPr>
          <w:rFonts w:ascii="Times New Roman" w:eastAsia="Times New Roman" w:hAnsi="Times New Roman" w:cs="Times New Roman"/>
          <w:i/>
          <w:spacing w:val="-1"/>
          <w:sz w:val="24"/>
          <w:szCs w:val="24"/>
          <w:u w:val="single"/>
        </w:rPr>
        <w:t xml:space="preserve"> </w:t>
      </w:r>
      <w:r w:rsidRPr="00192863">
        <w:rPr>
          <w:rFonts w:ascii="Times New Roman" w:eastAsia="Times New Roman" w:hAnsi="Times New Roman" w:cs="Times New Roman"/>
          <w:i/>
          <w:sz w:val="24"/>
          <w:szCs w:val="24"/>
          <w:u w:val="single"/>
        </w:rPr>
        <w:t>Emissions Unit Programme</w:t>
      </w:r>
      <w:r w:rsidRPr="00192863">
        <w:rPr>
          <w:rFonts w:ascii="Times New Roman" w:eastAsia="Times New Roman" w:hAnsi="Times New Roman" w:cs="Times New Roman"/>
          <w:i/>
          <w:spacing w:val="2"/>
          <w:sz w:val="24"/>
          <w:szCs w:val="24"/>
          <w:u w:val="single"/>
        </w:rPr>
        <w:t>s</w:t>
      </w:r>
      <w:r>
        <w:rPr>
          <w:rFonts w:ascii="Times New Roman" w:eastAsia="Times New Roman" w:hAnsi="Times New Roman" w:cs="Times New Roman"/>
          <w:spacing w:val="-1"/>
          <w:sz w:val="24"/>
          <w:szCs w:val="24"/>
        </w:rPr>
        <w:t>”.</w:t>
      </w:r>
    </w:p>
    <w:p w:rsidR="005E655F" w:rsidRDefault="005E655F" w:rsidP="00BD3CF1">
      <w:pPr>
        <w:spacing w:before="1" w:after="0" w:line="160" w:lineRule="exact"/>
        <w:jc w:val="both"/>
        <w:rPr>
          <w:rFonts w:ascii="Times New Roman" w:eastAsia="Times New Roman" w:hAnsi="Times New Roman" w:cs="Times New Roman"/>
          <w:b/>
          <w:bCs/>
          <w:i/>
          <w:sz w:val="24"/>
          <w:szCs w:val="24"/>
        </w:rPr>
      </w:pPr>
    </w:p>
    <w:p w:rsidR="005E655F" w:rsidRPr="00FF4B6B" w:rsidRDefault="005E655F" w:rsidP="005E655F">
      <w:pPr>
        <w:spacing w:before="29" w:after="0" w:line="240" w:lineRule="auto"/>
        <w:ind w:left="140" w:right="62"/>
        <w:jc w:val="both"/>
        <w:rPr>
          <w:rFonts w:ascii="Times New Roman" w:eastAsia="Times New Roman" w:hAnsi="Times New Roman" w:cs="Times New Roman"/>
          <w:b/>
          <w:bCs/>
          <w:sz w:val="24"/>
          <w:szCs w:val="24"/>
        </w:rPr>
      </w:pPr>
      <w:r w:rsidRPr="00FF4B6B">
        <w:rPr>
          <w:rFonts w:ascii="Times New Roman" w:eastAsia="Times New Roman" w:hAnsi="Times New Roman" w:cs="Times New Roman"/>
          <w:b/>
          <w:bCs/>
          <w:i/>
          <w:sz w:val="24"/>
          <w:szCs w:val="24"/>
        </w:rPr>
        <w:t>Note</w:t>
      </w:r>
      <w:r>
        <w:rPr>
          <w:rFonts w:ascii="Times New Roman" w:eastAsia="Times New Roman" w:hAnsi="Times New Roman" w:cs="Times New Roman"/>
          <w:sz w:val="24"/>
          <w:szCs w:val="24"/>
        </w:rPr>
        <w:t>—Where the programme</w:t>
      </w:r>
      <w:r w:rsidRPr="00FF4B6B">
        <w:rPr>
          <w:rFonts w:ascii="Times New Roman" w:eastAsia="Times New Roman" w:hAnsi="Times New Roman" w:cs="Times New Roman"/>
          <w:sz w:val="24"/>
          <w:szCs w:val="24"/>
        </w:rPr>
        <w:t xml:space="preserve"> has any </w:t>
      </w:r>
      <w:r>
        <w:rPr>
          <w:rFonts w:ascii="Times New Roman" w:eastAsia="Times New Roman" w:hAnsi="Times New Roman" w:cs="Times New Roman"/>
          <w:sz w:val="24"/>
          <w:szCs w:val="24"/>
        </w:rPr>
        <w:t>plans to revise the programme</w:t>
      </w:r>
      <w:r w:rsidRPr="00FF4B6B">
        <w:rPr>
          <w:rFonts w:ascii="Times New Roman" w:eastAsia="Times New Roman" w:hAnsi="Times New Roman" w:cs="Times New Roman"/>
          <w:sz w:val="24"/>
          <w:szCs w:val="24"/>
        </w:rPr>
        <w:t xml:space="preserve"> (e.g., its policies, procedures, measures</w:t>
      </w:r>
      <w:r>
        <w:rPr>
          <w:rFonts w:ascii="Times New Roman" w:eastAsia="Times New Roman" w:hAnsi="Times New Roman" w:cs="Times New Roman"/>
          <w:sz w:val="24"/>
          <w:szCs w:val="24"/>
        </w:rPr>
        <w:t>, tracking systems, governance or legal arrangements), including</w:t>
      </w:r>
      <w:r w:rsidRPr="00FF4B6B">
        <w:rPr>
          <w:rFonts w:ascii="Times New Roman" w:eastAsia="Times New Roman" w:hAnsi="Times New Roman" w:cs="Times New Roman"/>
          <w:sz w:val="24"/>
          <w:szCs w:val="24"/>
        </w:rPr>
        <w:t xml:space="preserve"> to enhance consistency with a given criterion or guideline, provide the following information in response to </w:t>
      </w:r>
      <w:r>
        <w:rPr>
          <w:rFonts w:ascii="Times New Roman" w:eastAsia="Times New Roman" w:hAnsi="Times New Roman" w:cs="Times New Roman"/>
          <w:sz w:val="24"/>
          <w:szCs w:val="24"/>
        </w:rPr>
        <w:t>any and all</w:t>
      </w:r>
      <w:r w:rsidRPr="00FF4B6B">
        <w:rPr>
          <w:rFonts w:ascii="Times New Roman" w:eastAsia="Times New Roman" w:hAnsi="Times New Roman" w:cs="Times New Roman"/>
          <w:sz w:val="24"/>
          <w:szCs w:val="24"/>
        </w:rPr>
        <w:t xml:space="preserve"> relevant form question(s):</w:t>
      </w:r>
    </w:p>
    <w:p w:rsidR="005E655F" w:rsidRPr="00FF4B6B" w:rsidRDefault="005E655F" w:rsidP="005E655F">
      <w:pPr>
        <w:spacing w:before="1" w:after="0" w:line="160" w:lineRule="exact"/>
        <w:ind w:right="62"/>
        <w:jc w:val="both"/>
        <w:rPr>
          <w:rFonts w:ascii="Times New Roman" w:eastAsia="Times New Roman" w:hAnsi="Times New Roman" w:cs="Times New Roman"/>
          <w:sz w:val="24"/>
          <w:szCs w:val="24"/>
        </w:rPr>
      </w:pPr>
    </w:p>
    <w:p w:rsidR="005E655F" w:rsidRDefault="005E655F" w:rsidP="005E655F">
      <w:pPr>
        <w:spacing w:after="0" w:line="240" w:lineRule="auto"/>
        <w:ind w:left="140" w:right="62"/>
        <w:jc w:val="both"/>
        <w:rPr>
          <w:rFonts w:ascii="Times New Roman" w:eastAsia="Times New Roman" w:hAnsi="Times New Roman" w:cs="Times New Roman"/>
          <w:sz w:val="24"/>
          <w:szCs w:val="24"/>
        </w:rPr>
      </w:pPr>
      <w:r w:rsidRPr="00FF4B6B">
        <w:rPr>
          <w:rFonts w:ascii="Times New Roman" w:eastAsia="Times New Roman" w:hAnsi="Times New Roman" w:cs="Times New Roman"/>
          <w:sz w:val="24"/>
          <w:szCs w:val="24"/>
        </w:rPr>
        <w:t>- Proposed revision(s);</w:t>
      </w:r>
    </w:p>
    <w:p w:rsidR="005E655F" w:rsidRPr="00FF4B6B" w:rsidRDefault="005E655F" w:rsidP="005E655F">
      <w:pPr>
        <w:spacing w:before="1" w:after="0" w:line="160" w:lineRule="exact"/>
        <w:ind w:right="62"/>
        <w:jc w:val="both"/>
        <w:rPr>
          <w:rFonts w:ascii="Times New Roman" w:eastAsia="Times New Roman" w:hAnsi="Times New Roman" w:cs="Times New Roman"/>
          <w:sz w:val="24"/>
          <w:szCs w:val="24"/>
        </w:rPr>
      </w:pPr>
    </w:p>
    <w:p w:rsidR="005E655F" w:rsidRDefault="005E655F" w:rsidP="005E655F">
      <w:pPr>
        <w:spacing w:after="0" w:line="240" w:lineRule="auto"/>
        <w:ind w:left="140" w:right="62"/>
        <w:jc w:val="both"/>
        <w:rPr>
          <w:rFonts w:ascii="Times New Roman" w:eastAsia="Times New Roman" w:hAnsi="Times New Roman" w:cs="Times New Roman"/>
          <w:sz w:val="24"/>
          <w:szCs w:val="24"/>
        </w:rPr>
      </w:pPr>
      <w:r w:rsidRPr="00FF4B6B">
        <w:rPr>
          <w:rFonts w:ascii="Times New Roman" w:eastAsia="Times New Roman" w:hAnsi="Times New Roman" w:cs="Times New Roman"/>
          <w:sz w:val="24"/>
          <w:szCs w:val="24"/>
        </w:rPr>
        <w:t>- Process and proposed timeline to develop and implement the proposed revision(s);</w:t>
      </w:r>
    </w:p>
    <w:p w:rsidR="005E655F" w:rsidRPr="00FF4B6B" w:rsidRDefault="005E655F" w:rsidP="005E655F">
      <w:pPr>
        <w:spacing w:before="1" w:after="0" w:line="160" w:lineRule="exact"/>
        <w:ind w:right="62"/>
        <w:jc w:val="both"/>
        <w:rPr>
          <w:rFonts w:ascii="Times New Roman" w:eastAsia="Times New Roman" w:hAnsi="Times New Roman" w:cs="Times New Roman"/>
          <w:sz w:val="24"/>
          <w:szCs w:val="24"/>
        </w:rPr>
      </w:pPr>
    </w:p>
    <w:p w:rsidR="005E655F" w:rsidRDefault="005E655F" w:rsidP="005E655F">
      <w:pPr>
        <w:spacing w:after="0" w:line="240" w:lineRule="auto"/>
        <w:ind w:left="142" w:right="62"/>
        <w:jc w:val="both"/>
        <w:rPr>
          <w:rFonts w:ascii="Times New Roman" w:eastAsia="Times New Roman" w:hAnsi="Times New Roman" w:cs="Times New Roman"/>
          <w:sz w:val="24"/>
          <w:szCs w:val="24"/>
        </w:rPr>
      </w:pPr>
      <w:r w:rsidRPr="00FF4B6B">
        <w:rPr>
          <w:rFonts w:ascii="Times New Roman" w:eastAsia="Times New Roman" w:hAnsi="Times New Roman" w:cs="Times New Roman"/>
          <w:sz w:val="24"/>
          <w:szCs w:val="24"/>
        </w:rPr>
        <w:t>- Process and timeline for external communication and implementation of the revision(s). </w:t>
      </w:r>
    </w:p>
    <w:p w:rsidR="005E655F" w:rsidRDefault="005E655F" w:rsidP="00BD3CF1">
      <w:pPr>
        <w:spacing w:before="1" w:after="0" w:line="160" w:lineRule="exact"/>
        <w:ind w:right="62"/>
        <w:jc w:val="both"/>
        <w:rPr>
          <w:rFonts w:ascii="Times New Roman" w:eastAsia="Times New Roman" w:hAnsi="Times New Roman" w:cs="Times New Roman"/>
          <w:sz w:val="24"/>
          <w:szCs w:val="24"/>
        </w:rPr>
      </w:pPr>
    </w:p>
    <w:p w:rsidR="005E655F" w:rsidRDefault="005E655F" w:rsidP="005E655F">
      <w:pPr>
        <w:spacing w:before="13" w:after="0" w:line="200" w:lineRule="exact"/>
        <w:jc w:val="both"/>
        <w:rPr>
          <w:sz w:val="20"/>
          <w:szCs w:val="20"/>
        </w:rPr>
      </w:pPr>
      <w:r>
        <w:rPr>
          <w:noProof/>
          <w:lang w:val="en-CA" w:eastAsia="en-CA"/>
        </w:rPr>
        <mc:AlternateContent>
          <mc:Choice Requires="wpg">
            <w:drawing>
              <wp:anchor distT="0" distB="0" distL="114300" distR="114300" simplePos="0" relativeHeight="251699200" behindDoc="1" locked="0" layoutInCell="1" allowOverlap="1" wp14:anchorId="6F9B4DD9" wp14:editId="34066156">
                <wp:simplePos x="0" y="0"/>
                <wp:positionH relativeFrom="page">
                  <wp:posOffset>845820</wp:posOffset>
                </wp:positionH>
                <wp:positionV relativeFrom="paragraph">
                  <wp:posOffset>102870</wp:posOffset>
                </wp:positionV>
                <wp:extent cx="6094095" cy="274955"/>
                <wp:effectExtent l="0" t="0" r="1905" b="0"/>
                <wp:wrapNone/>
                <wp:docPr id="613"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431"/>
                          <a:chExt cx="9597" cy="433"/>
                        </a:xfrm>
                      </wpg:grpSpPr>
                      <wpg:grpSp>
                        <wpg:cNvPr id="614" name="Group 360"/>
                        <wpg:cNvGrpSpPr>
                          <a:grpSpLocks/>
                        </wpg:cNvGrpSpPr>
                        <wpg:grpSpPr bwMode="auto">
                          <a:xfrm>
                            <a:off x="10802" y="441"/>
                            <a:ext cx="108" cy="413"/>
                            <a:chOff x="10802" y="441"/>
                            <a:chExt cx="108" cy="413"/>
                          </a:xfrm>
                        </wpg:grpSpPr>
                        <wps:wsp>
                          <wps:cNvPr id="615" name="Freeform 361"/>
                          <wps:cNvSpPr>
                            <a:spLocks/>
                          </wps:cNvSpPr>
                          <wps:spPr bwMode="auto">
                            <a:xfrm>
                              <a:off x="10802" y="441"/>
                              <a:ext cx="108" cy="413"/>
                            </a:xfrm>
                            <a:custGeom>
                              <a:avLst/>
                              <a:gdLst>
                                <a:gd name="T0" fmla="+- 0 10802 10802"/>
                                <a:gd name="T1" fmla="*/ T0 w 108"/>
                                <a:gd name="T2" fmla="+- 0 853 441"/>
                                <a:gd name="T3" fmla="*/ 853 h 413"/>
                                <a:gd name="T4" fmla="+- 0 10910 10802"/>
                                <a:gd name="T5" fmla="*/ T4 w 108"/>
                                <a:gd name="T6" fmla="+- 0 853 441"/>
                                <a:gd name="T7" fmla="*/ 853 h 413"/>
                                <a:gd name="T8" fmla="+- 0 10910 10802"/>
                                <a:gd name="T9" fmla="*/ T8 w 108"/>
                                <a:gd name="T10" fmla="+- 0 441 441"/>
                                <a:gd name="T11" fmla="*/ 441 h 413"/>
                                <a:gd name="T12" fmla="+- 0 10802 10802"/>
                                <a:gd name="T13" fmla="*/ T12 w 108"/>
                                <a:gd name="T14" fmla="+- 0 441 441"/>
                                <a:gd name="T15" fmla="*/ 441 h 413"/>
                                <a:gd name="T16" fmla="+- 0 10802 10802"/>
                                <a:gd name="T17" fmla="*/ T16 w 108"/>
                                <a:gd name="T18" fmla="+- 0 853 441"/>
                                <a:gd name="T19" fmla="*/ 85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358"/>
                        <wpg:cNvGrpSpPr>
                          <a:grpSpLocks/>
                        </wpg:cNvGrpSpPr>
                        <wpg:grpSpPr bwMode="auto">
                          <a:xfrm>
                            <a:off x="1332" y="441"/>
                            <a:ext cx="108" cy="413"/>
                            <a:chOff x="1332" y="441"/>
                            <a:chExt cx="108" cy="413"/>
                          </a:xfrm>
                        </wpg:grpSpPr>
                        <wps:wsp>
                          <wps:cNvPr id="617" name="Freeform 359"/>
                          <wps:cNvSpPr>
                            <a:spLocks/>
                          </wps:cNvSpPr>
                          <wps:spPr bwMode="auto">
                            <a:xfrm>
                              <a:off x="1332" y="441"/>
                              <a:ext cx="108" cy="413"/>
                            </a:xfrm>
                            <a:custGeom>
                              <a:avLst/>
                              <a:gdLst>
                                <a:gd name="T0" fmla="+- 0 1332 1332"/>
                                <a:gd name="T1" fmla="*/ T0 w 108"/>
                                <a:gd name="T2" fmla="+- 0 853 441"/>
                                <a:gd name="T3" fmla="*/ 853 h 413"/>
                                <a:gd name="T4" fmla="+- 0 1440 1332"/>
                                <a:gd name="T5" fmla="*/ T4 w 108"/>
                                <a:gd name="T6" fmla="+- 0 853 441"/>
                                <a:gd name="T7" fmla="*/ 853 h 413"/>
                                <a:gd name="T8" fmla="+- 0 1440 1332"/>
                                <a:gd name="T9" fmla="*/ T8 w 108"/>
                                <a:gd name="T10" fmla="+- 0 441 441"/>
                                <a:gd name="T11" fmla="*/ 441 h 413"/>
                                <a:gd name="T12" fmla="+- 0 1332 1332"/>
                                <a:gd name="T13" fmla="*/ T12 w 108"/>
                                <a:gd name="T14" fmla="+- 0 441 441"/>
                                <a:gd name="T15" fmla="*/ 441 h 413"/>
                                <a:gd name="T16" fmla="+- 0 1332 1332"/>
                                <a:gd name="T17" fmla="*/ T16 w 108"/>
                                <a:gd name="T18" fmla="+- 0 853 441"/>
                                <a:gd name="T19" fmla="*/ 85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8" name="Group 356"/>
                        <wpg:cNvGrpSpPr>
                          <a:grpSpLocks/>
                        </wpg:cNvGrpSpPr>
                        <wpg:grpSpPr bwMode="auto">
                          <a:xfrm>
                            <a:off x="1440" y="441"/>
                            <a:ext cx="9361" cy="413"/>
                            <a:chOff x="1440" y="441"/>
                            <a:chExt cx="9361" cy="413"/>
                          </a:xfrm>
                        </wpg:grpSpPr>
                        <wps:wsp>
                          <wps:cNvPr id="619" name="Freeform 357"/>
                          <wps:cNvSpPr>
                            <a:spLocks/>
                          </wps:cNvSpPr>
                          <wps:spPr bwMode="auto">
                            <a:xfrm>
                              <a:off x="1440" y="441"/>
                              <a:ext cx="9361" cy="413"/>
                            </a:xfrm>
                            <a:custGeom>
                              <a:avLst/>
                              <a:gdLst>
                                <a:gd name="T0" fmla="+- 0 1440 1440"/>
                                <a:gd name="T1" fmla="*/ T0 w 9361"/>
                                <a:gd name="T2" fmla="+- 0 853 441"/>
                                <a:gd name="T3" fmla="*/ 853 h 413"/>
                                <a:gd name="T4" fmla="+- 0 10802 1440"/>
                                <a:gd name="T5" fmla="*/ T4 w 9361"/>
                                <a:gd name="T6" fmla="+- 0 853 441"/>
                                <a:gd name="T7" fmla="*/ 853 h 413"/>
                                <a:gd name="T8" fmla="+- 0 10802 1440"/>
                                <a:gd name="T9" fmla="*/ T8 w 9361"/>
                                <a:gd name="T10" fmla="+- 0 441 441"/>
                                <a:gd name="T11" fmla="*/ 441 h 413"/>
                                <a:gd name="T12" fmla="+- 0 1440 1440"/>
                                <a:gd name="T13" fmla="*/ T12 w 9361"/>
                                <a:gd name="T14" fmla="+- 0 441 441"/>
                                <a:gd name="T15" fmla="*/ 441 h 413"/>
                                <a:gd name="T16" fmla="+- 0 1440 1440"/>
                                <a:gd name="T17" fmla="*/ T16 w 9361"/>
                                <a:gd name="T18" fmla="+- 0 853 441"/>
                                <a:gd name="T19" fmla="*/ 853 h 413"/>
                              </a:gdLst>
                              <a:ahLst/>
                              <a:cxnLst>
                                <a:cxn ang="0">
                                  <a:pos x="T1" y="T3"/>
                                </a:cxn>
                                <a:cxn ang="0">
                                  <a:pos x="T5" y="T7"/>
                                </a:cxn>
                                <a:cxn ang="0">
                                  <a:pos x="T9" y="T11"/>
                                </a:cxn>
                                <a:cxn ang="0">
                                  <a:pos x="T13" y="T15"/>
                                </a:cxn>
                                <a:cxn ang="0">
                                  <a:pos x="T17" y="T19"/>
                                </a:cxn>
                              </a:cxnLst>
                              <a:rect l="0" t="0" r="r" b="b"/>
                              <a:pathLst>
                                <a:path w="9361" h="413">
                                  <a:moveTo>
                                    <a:pt x="0" y="412"/>
                                  </a:moveTo>
                                  <a:lnTo>
                                    <a:pt x="9362" y="412"/>
                                  </a:lnTo>
                                  <a:lnTo>
                                    <a:pt x="9362" y="0"/>
                                  </a:lnTo>
                                  <a:lnTo>
                                    <a:pt x="0" y="0"/>
                                  </a:lnTo>
                                  <a:lnTo>
                                    <a:pt x="0" y="41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5" o:spid="_x0000_s1026" style="position:absolute;margin-left:66.6pt;margin-top:8.1pt;width:479.85pt;height:21.65pt;z-index:-251617280;mso-position-horizontal-relative:page" coordorigin="1322,431"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">
                <v:group id="Group 360" o:spid="_x0000_s1027" style="position:absolute;left:10802;top:441;width:108;height:413" coordorigin="10802,441"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361" o:spid="_x0000_s1028" style="position:absolute;left:10802;top:441;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BPcIA&#10;AADcAAAADwAAAGRycy9kb3ducmV2LnhtbESP3YrCMBSE74V9h3AWvNPUxd9qlEWoiOKFPw9wbI5t&#10;sTkpTdT69kYQvBxm5htmtmhMKe5Uu8Kygl43AkGcWl1wpuB0TDpjEM4jaywtk4InOVjMf1ozjLV9&#10;8J7uB5+JAGEXo4Lc+yqW0qU5GXRdWxEH72Jrgz7IOpO6xkeAm1L+RdFQGiw4LORY0TKn9Hq4GQWT&#10;M/UT2ehqt95cMiqT0Xa7OivV/m3+pyA8Nf4b/rTXWsGwN4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8E9wgAAANwAAAAPAAAAAAAAAAAAAAAAAJgCAABkcnMvZG93&#10;bnJldi54bWxQSwUGAAAAAAQABAD1AAAAhwMAAAAA&#10;" path="m,412r108,l108,,,,,412xe" fillcolor="#d9d9d9" stroked="f">
                    <v:path arrowok="t" o:connecttype="custom" o:connectlocs="0,853;108,853;108,441;0,441;0,853" o:connectangles="0,0,0,0,0"/>
                  </v:shape>
                </v:group>
                <v:group id="Group 358" o:spid="_x0000_s1029" style="position:absolute;left:1332;top:441;width:108;height:413" coordorigin="1332,441"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359" o:spid="_x0000_s1030" style="position:absolute;left:1332;top:441;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60cQA&#10;AADcAAAADwAAAGRycy9kb3ducmV2LnhtbESP3YrCMBSE74V9h3AWvNO0svhTTUWELrKyF1Yf4Ngc&#10;22JzUpqo9e03grCXw8x8w6zWvWnEnTpXW1YQjyMQxIXVNZcKTsdsNAfhPLLGxjIpeJKDdfoxWGGi&#10;7YMPdM99KQKEXYIKKu/bREpXVGTQjW1LHLyL7Qz6ILtS6g4fAW4aOYmiqTRYc1iosKVtRcU1vxkF&#10;izN9ZbLX7e/u51JSk832+++zUsPPfrME4an3/+F3e6cVTOMZvM6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tHEAAAA3AAAAA8AAAAAAAAAAAAAAAAAmAIAAGRycy9k&#10;b3ducmV2LnhtbFBLBQYAAAAABAAEAPUAAACJAwAAAAA=&#10;" path="m,412r108,l108,,,,,412xe" fillcolor="#d9d9d9" stroked="f">
                    <v:path arrowok="t" o:connecttype="custom" o:connectlocs="0,853;108,853;108,441;0,441;0,853" o:connectangles="0,0,0,0,0"/>
                  </v:shape>
                </v:group>
                <v:group id="Group 356" o:spid="_x0000_s1031" style="position:absolute;left:1440;top:441;width:9361;height:413" coordorigin="1440,441"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357" o:spid="_x0000_s1032" style="position:absolute;left:1440;top:441;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9jhMMA&#10;AADcAAAADwAAAGRycy9kb3ducmV2LnhtbESPQYvCMBSE7wv7H8Jb8LamCopWoyyiIHjSFr0+m2db&#10;bF66SdT6742wsMdhZr5h5svONOJOzteWFQz6CQjiwuqaSwV5tvmegPABWWNjmRQ8ycNy8fkxx1Tb&#10;B+/pfgiliBD2KSqoQmhTKX1RkUHfty1x9C7WGQxRulJqh48IN40cJslYGqw5LlTY0qqi4nq4GQWM&#10;p9NuPXxOpkeHv9l6tRtl+Vmp3lf3MwMRqAv/4b/2VisYD6bwPh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9jhMMAAADcAAAADwAAAAAAAAAAAAAAAACYAgAAZHJzL2Rv&#10;d25yZXYueG1sUEsFBgAAAAAEAAQA9QAAAIgDAAAAAA==&#10;" path="m,412r9362,l9362,,,,,412e" fillcolor="#d9d9d9" stroked="f">
                    <v:path arrowok="t" o:connecttype="custom" o:connectlocs="0,853;9362,853;9362,441;0,441;0,853" o:connectangles="0,0,0,0,0"/>
                  </v:shape>
                </v:group>
                <w10:wrap anchorx="page"/>
              </v:group>
            </w:pict>
          </mc:Fallback>
        </mc:AlternateContent>
      </w:r>
    </w:p>
    <w:p w:rsidR="005E655F" w:rsidRDefault="005E655F" w:rsidP="005E655F">
      <w:pPr>
        <w:spacing w:before="32" w:after="0" w:line="249" w:lineRule="exact"/>
        <w:ind w:left="142" w:right="-23"/>
        <w:jc w:val="both"/>
        <w:rPr>
          <w:rFonts w:ascii="Times New Roman" w:eastAsia="Times New Roman" w:hAnsi="Times New Roman" w:cs="Times New Roman"/>
        </w:rPr>
      </w:pPr>
      <w:r>
        <w:rPr>
          <w:rFonts w:ascii="Times New Roman" w:eastAsia="Times New Roman" w:hAnsi="Times New Roman" w:cs="Times New Roman"/>
          <w:position w:val="-1"/>
        </w:rPr>
        <w:t xml:space="preserve">Question 4.1 </w:t>
      </w:r>
      <w:r>
        <w:rPr>
          <w:rFonts w:ascii="Times New Roman" w:eastAsia="Times New Roman" w:hAnsi="Times New Roman" w:cs="Times New Roman"/>
          <w:spacing w:val="-1"/>
          <w:position w:val="-1"/>
          <w:u w:val="single" w:color="000000"/>
        </w:rPr>
        <w:t>A</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 xml:space="preserve">e </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position w:val="-1"/>
          <w:u w:val="single" w:color="000000"/>
        </w:rPr>
        <w:t>dd</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on</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position w:val="-1"/>
          <w:u w:val="single" w:color="000000"/>
        </w:rPr>
        <w:t>l</w:t>
      </w:r>
    </w:p>
    <w:p w:rsidR="005E655F" w:rsidRDefault="005E655F" w:rsidP="005E655F">
      <w:pPr>
        <w:spacing w:before="11" w:after="0" w:line="200" w:lineRule="exact"/>
        <w:jc w:val="both"/>
        <w:rPr>
          <w:sz w:val="20"/>
          <w:szCs w:val="20"/>
        </w:rPr>
      </w:pPr>
    </w:p>
    <w:p w:rsidR="005E655F" w:rsidRDefault="005E655F" w:rsidP="005E655F">
      <w:pPr>
        <w:spacing w:before="36" w:after="0" w:line="252" w:lineRule="exact"/>
        <w:ind w:left="140" w:right="260"/>
        <w:jc w:val="both"/>
        <w:rPr>
          <w:rFonts w:ascii="Times New Roman" w:eastAsia="Times New Roman" w:hAnsi="Times New Roman" w:cs="Times New Roman"/>
        </w:rPr>
        <w:sectPr w:rsidR="005E655F" w:rsidSect="00A07473">
          <w:type w:val="continuous"/>
          <w:pgSz w:w="12240" w:h="15840"/>
          <w:pgMar w:top="720" w:right="1300" w:bottom="280" w:left="1300" w:header="480" w:footer="0" w:gutter="0"/>
          <w:cols w:space="720"/>
        </w:sectPr>
      </w:pPr>
    </w:p>
    <w:p w:rsidR="005E655F" w:rsidRDefault="005E655F" w:rsidP="005E655F">
      <w:pPr>
        <w:spacing w:before="36" w:after="0" w:line="252" w:lineRule="exact"/>
        <w:ind w:left="140" w:right="260"/>
        <w:jc w:val="both"/>
        <w:rPr>
          <w:rFonts w:ascii="Times New Roman" w:eastAsia="Times New Roman" w:hAnsi="Times New Roman" w:cs="Times New Roman"/>
        </w:rPr>
      </w:pPr>
      <w:r>
        <w:rPr>
          <w:rFonts w:ascii="Times New Roman" w:eastAsia="Times New Roman" w:hAnsi="Times New Roman" w:cs="Times New Roman"/>
        </w:rPr>
        <w:lastRenderedPageBreak/>
        <w:t>Do the Programme’s carbon offsets… (</w:t>
      </w:r>
      <w:r w:rsidRPr="00DF7C30">
        <w:rPr>
          <w:rFonts w:ascii="Times New Roman" w:eastAsia="Times New Roman" w:hAnsi="Times New Roman" w:cs="Times New Roman"/>
          <w:i/>
        </w:rPr>
        <w:t>Paragraph 3.1</w:t>
      </w:r>
      <w:r>
        <w:rPr>
          <w:rFonts w:ascii="Times New Roman" w:eastAsia="Times New Roman" w:hAnsi="Times New Roman" w:cs="Times New Roman"/>
        </w:rPr>
        <w:t xml:space="preserve">) </w:t>
      </w:r>
    </w:p>
    <w:p w:rsidR="005E655F" w:rsidRDefault="005E655F" w:rsidP="00BD3CF1">
      <w:pPr>
        <w:spacing w:before="1" w:after="0" w:line="160" w:lineRule="exact"/>
        <w:ind w:right="62"/>
        <w:jc w:val="both"/>
        <w:rPr>
          <w:rFonts w:ascii="Times New Roman" w:eastAsia="Times New Roman" w:hAnsi="Times New Roman" w:cs="Times New Roman"/>
        </w:rPr>
      </w:pP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r>
        <w:rPr>
          <w:rFonts w:ascii="Times New Roman" w:eastAsia="Times New Roman" w:hAnsi="Times New Roman" w:cs="Times New Roman"/>
        </w:rPr>
        <w:t xml:space="preserve">a) </w:t>
      </w:r>
      <w:proofErr w:type="gramStart"/>
      <w:r w:rsidRPr="00DF7C30">
        <w:rPr>
          <w:rFonts w:ascii="Times New Roman" w:eastAsia="Times New Roman" w:hAnsi="Times New Roman" w:cs="Times New Roman"/>
        </w:rPr>
        <w:t>represent</w:t>
      </w:r>
      <w:proofErr w:type="gramEnd"/>
      <w:r w:rsidRPr="00DF7C30">
        <w:rPr>
          <w:rFonts w:ascii="Times New Roman" w:eastAsia="Times New Roman" w:hAnsi="Times New Roman" w:cs="Times New Roman"/>
        </w:rPr>
        <w:t xml:space="preserve"> greenhouse gas emissions reductions or carbon sequestration or removals that exceed any greenhouse gas reduction or removals required by law, regulation, or legally binding mandate</w:t>
      </w:r>
      <w:r>
        <w:rPr>
          <w:rFonts w:ascii="Times New Roman" w:eastAsia="Times New Roman" w:hAnsi="Times New Roman" w:cs="Times New Roman"/>
        </w:rPr>
        <w:t>?</w:t>
      </w:r>
      <w:r w:rsidRPr="00DF7C30">
        <w:rPr>
          <w:rFonts w:ascii="Times New Roman" w:eastAsia="Times New Roman" w:hAnsi="Times New Roman" w:cs="Times New Roman"/>
        </w:rPr>
        <w:t xml:space="preserve"> </w:t>
      </w:r>
    </w:p>
    <w:p w:rsidR="005E655F" w:rsidRDefault="005E655F" w:rsidP="00BD3CF1">
      <w:pPr>
        <w:spacing w:before="1" w:after="0" w:line="160" w:lineRule="exact"/>
        <w:ind w:right="62"/>
        <w:jc w:val="both"/>
        <w:rPr>
          <w:rFonts w:ascii="Times New Roman" w:eastAsia="Times New Roman" w:hAnsi="Times New Roman" w:cs="Times New Roman"/>
        </w:rPr>
      </w:pPr>
    </w:p>
    <w:p w:rsidR="005E655F" w:rsidRDefault="005E655F" w:rsidP="005E655F">
      <w:pPr>
        <w:spacing w:before="36" w:after="0" w:line="252" w:lineRule="exact"/>
        <w:ind w:left="140" w:right="260"/>
        <w:jc w:val="both"/>
        <w:rPr>
          <w:rFonts w:ascii="Times New Roman" w:eastAsia="Times New Roman" w:hAnsi="Times New Roman" w:cs="Times New Roman"/>
        </w:rPr>
      </w:pPr>
      <w:r>
        <w:rPr>
          <w:rFonts w:ascii="Times New Roman" w:eastAsia="Times New Roman" w:hAnsi="Times New Roman" w:cs="Times New Roman"/>
        </w:rPr>
        <w:t xml:space="preserve">b) </w:t>
      </w:r>
      <w:proofErr w:type="gramStart"/>
      <w:r w:rsidRPr="00DF7C30">
        <w:rPr>
          <w:rFonts w:ascii="Times New Roman" w:eastAsia="Times New Roman" w:hAnsi="Times New Roman" w:cs="Times New Roman"/>
        </w:rPr>
        <w:t>exceed</w:t>
      </w:r>
      <w:proofErr w:type="gramEnd"/>
      <w:r w:rsidRPr="00DF7C30">
        <w:rPr>
          <w:rFonts w:ascii="Times New Roman" w:eastAsia="Times New Roman" w:hAnsi="Times New Roman" w:cs="Times New Roman"/>
        </w:rPr>
        <w:t xml:space="preserve"> any greenhouse gas reductions or removals that would otherwise occur in a conservative, business-as-usual scenario</w:t>
      </w:r>
      <w:r>
        <w:rPr>
          <w:rFonts w:ascii="Times New Roman" w:eastAsia="Times New Roman" w:hAnsi="Times New Roman" w:cs="Times New Roman"/>
        </w:rPr>
        <w:t>?</w:t>
      </w:r>
    </w:p>
    <w:p w:rsidR="005E655F" w:rsidRPr="00E34FB6" w:rsidRDefault="005E655F" w:rsidP="00BD3CF1">
      <w:pPr>
        <w:spacing w:before="1" w:after="0" w:line="160" w:lineRule="exact"/>
        <w:ind w:right="62"/>
        <w:jc w:val="both"/>
        <w:rPr>
          <w:rFonts w:ascii="Times New Roman" w:eastAsia="Times New Roman" w:hAnsi="Times New Roman" w:cs="Times New Roman"/>
          <w:sz w:val="14"/>
        </w:rPr>
      </w:pPr>
    </w:p>
    <w:p w:rsidR="005E655F" w:rsidRDefault="005E655F" w:rsidP="005E655F">
      <w:pPr>
        <w:spacing w:after="0" w:line="241" w:lineRule="auto"/>
        <w:ind w:left="140" w:right="377"/>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58592" behindDoc="1" locked="0" layoutInCell="1" allowOverlap="1" wp14:anchorId="173D2162" wp14:editId="1F3659C9">
                <wp:simplePos x="0" y="0"/>
                <wp:positionH relativeFrom="page">
                  <wp:posOffset>842645</wp:posOffset>
                </wp:positionH>
                <wp:positionV relativeFrom="paragraph">
                  <wp:posOffset>376555</wp:posOffset>
                </wp:positionV>
                <wp:extent cx="6089015" cy="269875"/>
                <wp:effectExtent l="4445" t="5080" r="2540" b="10795"/>
                <wp:wrapNone/>
                <wp:docPr id="635"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875"/>
                          <a:chOff x="1327" y="593"/>
                          <a:chExt cx="9589" cy="425"/>
                        </a:xfrm>
                      </wpg:grpSpPr>
                      <wpg:grpSp>
                        <wpg:cNvPr id="795" name="Group 344"/>
                        <wpg:cNvGrpSpPr>
                          <a:grpSpLocks/>
                        </wpg:cNvGrpSpPr>
                        <wpg:grpSpPr bwMode="auto">
                          <a:xfrm>
                            <a:off x="1330" y="597"/>
                            <a:ext cx="9582" cy="2"/>
                            <a:chOff x="1330" y="597"/>
                            <a:chExt cx="9582" cy="2"/>
                          </a:xfrm>
                        </wpg:grpSpPr>
                        <wps:wsp>
                          <wps:cNvPr id="796" name="Freeform 345"/>
                          <wps:cNvSpPr>
                            <a:spLocks/>
                          </wps:cNvSpPr>
                          <wps:spPr bwMode="auto">
                            <a:xfrm>
                              <a:off x="1330" y="59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342"/>
                        <wpg:cNvGrpSpPr>
                          <a:grpSpLocks/>
                        </wpg:cNvGrpSpPr>
                        <wpg:grpSpPr bwMode="auto">
                          <a:xfrm>
                            <a:off x="1332" y="599"/>
                            <a:ext cx="2" cy="413"/>
                            <a:chOff x="1332" y="599"/>
                            <a:chExt cx="2" cy="413"/>
                          </a:xfrm>
                        </wpg:grpSpPr>
                        <wps:wsp>
                          <wps:cNvPr id="814" name="Freeform 343"/>
                          <wps:cNvSpPr>
                            <a:spLocks/>
                          </wps:cNvSpPr>
                          <wps:spPr bwMode="auto">
                            <a:xfrm>
                              <a:off x="1332" y="599"/>
                              <a:ext cx="2" cy="413"/>
                            </a:xfrm>
                            <a:custGeom>
                              <a:avLst/>
                              <a:gdLst>
                                <a:gd name="T0" fmla="+- 0 599 599"/>
                                <a:gd name="T1" fmla="*/ 599 h 413"/>
                                <a:gd name="T2" fmla="+- 0 1012 599"/>
                                <a:gd name="T3" fmla="*/ 101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340"/>
                        <wpg:cNvGrpSpPr>
                          <a:grpSpLocks/>
                        </wpg:cNvGrpSpPr>
                        <wpg:grpSpPr bwMode="auto">
                          <a:xfrm>
                            <a:off x="10910" y="599"/>
                            <a:ext cx="2" cy="413"/>
                            <a:chOff x="10910" y="599"/>
                            <a:chExt cx="2" cy="413"/>
                          </a:xfrm>
                        </wpg:grpSpPr>
                        <wps:wsp>
                          <wps:cNvPr id="816" name="Freeform 341"/>
                          <wps:cNvSpPr>
                            <a:spLocks/>
                          </wps:cNvSpPr>
                          <wps:spPr bwMode="auto">
                            <a:xfrm>
                              <a:off x="10910" y="599"/>
                              <a:ext cx="2" cy="413"/>
                            </a:xfrm>
                            <a:custGeom>
                              <a:avLst/>
                              <a:gdLst>
                                <a:gd name="T0" fmla="+- 0 599 599"/>
                                <a:gd name="T1" fmla="*/ 599 h 413"/>
                                <a:gd name="T2" fmla="+- 0 1012 599"/>
                                <a:gd name="T3" fmla="*/ 101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338"/>
                        <wpg:cNvGrpSpPr>
                          <a:grpSpLocks/>
                        </wpg:cNvGrpSpPr>
                        <wpg:grpSpPr bwMode="auto">
                          <a:xfrm>
                            <a:off x="1330" y="1015"/>
                            <a:ext cx="9582" cy="2"/>
                            <a:chOff x="1330" y="1015"/>
                            <a:chExt cx="9582" cy="2"/>
                          </a:xfrm>
                        </wpg:grpSpPr>
                        <wps:wsp>
                          <wps:cNvPr id="818" name="Freeform 339"/>
                          <wps:cNvSpPr>
                            <a:spLocks/>
                          </wps:cNvSpPr>
                          <wps:spPr bwMode="auto">
                            <a:xfrm>
                              <a:off x="1330" y="1015"/>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7" o:spid="_x0000_s1026" style="position:absolute;margin-left:66.35pt;margin-top:29.65pt;width:479.45pt;height:21.25pt;z-index:-251557888;mso-position-horizontal-relative:page" coordorigin="1327,593" coordsize="958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">
                <v:group id="Group 344" o:spid="_x0000_s1027" style="position:absolute;left:1330;top:597;width:9582;height:2" coordorigin="1330,59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345" o:spid="_x0000_s1028" style="position:absolute;left:1330;top:59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K54sUA&#10;AADcAAAADwAAAGRycy9kb3ducmV2LnhtbESPT2vCQBTE70K/w/IEL6KbKiQ2dZUSEASx4J+Dx9fs&#10;axLMvg3ZbYzf3hUKHoeZ+Q2zXPemFh21rrKs4H0agSDOra64UHA+bSYLEM4ja6wtk4I7OViv3gZL&#10;TLW98YG6oy9EgLBLUUHpfZNK6fKSDLqpbYiD92tbgz7ItpC6xVuAm1rOoiiWBisOCyU2lJWUX49/&#10;RsFPdknGGXZ7c99tXf+9SfJ5vFNqNOy/PkF46v0r/N/eagXJRwz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rnixQAAANwAAAAPAAAAAAAAAAAAAAAAAJgCAABkcnMv&#10;ZG93bnJldi54bWxQSwUGAAAAAAQABAD1AAAAigMAAAAA&#10;" path="m,l9582,e" filled="f" strokecolor="#7e7e7e" strokeweight=".34pt">
                    <v:path arrowok="t" o:connecttype="custom" o:connectlocs="0,0;9582,0" o:connectangles="0,0"/>
                  </v:shape>
                </v:group>
                <v:group id="Group 342" o:spid="_x0000_s1029" style="position:absolute;left:1332;top:599;width:2;height:413" coordorigin="1332,59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343" o:spid="_x0000_s1030" style="position:absolute;left:1332;top:59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R+sMA&#10;AADcAAAADwAAAGRycy9kb3ducmV2LnhtbESPT4vCMBTE7wt+h/AEb2uqiNSuUUQQBQXXP4c9Ppq3&#10;bdnmJTZR67c3grDHYWZ+w0znranFjRpfWVYw6CcgiHOrKy4UnE+rzxSED8gaa8uk4EEe5rPOxxQz&#10;be98oNsxFCJC2GeooAzBZVL6vCSDvm8dcfR+bWMwRNkUUjd4j3BTy2GSjKXBiuNCiY6WJeV/x6tR&#10;4OSersOC3dps7eTy852a/WKnVK/bLr5ABGrDf/jd3mgF6WAE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fR+sMAAADcAAAADwAAAAAAAAAAAAAAAACYAgAAZHJzL2Rv&#10;d25yZXYueG1sUEsFBgAAAAAEAAQA9QAAAIgDAAAAAA==&#10;" path="m,l,413e" filled="f" strokecolor="#7e7e7e" strokeweight=".34pt">
                    <v:path arrowok="t" o:connecttype="custom" o:connectlocs="0,599;0,1012" o:connectangles="0,0"/>
                  </v:shape>
                </v:group>
                <v:group id="Group 340" o:spid="_x0000_s1031" style="position:absolute;left:10910;top:599;width:2;height:413" coordorigin="10910,59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341" o:spid="_x0000_s1032" style="position:absolute;left:10910;top:59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FsQA&#10;AADcAAAADwAAAGRycy9kb3ducmV2LnhtbESPQWvCQBSE7wX/w/KE3urGHEIaXUUEsdCC1vbg8ZF9&#10;JsHs2zW7iem/7wqFHoeZ+YZZrkfTioE631hWMJ8lIIhLqxuuFHx/7V5yED4ga2wtk4If8rBeTZ6W&#10;WGh7508aTqESEcK+QAV1CK6Q0pc1GfQz64ijd7GdwRBlV0nd4T3CTSvTJMmkwYbjQo2OtjWV11Nv&#10;FDh5oD6t2O3Nu329nY+5OWw+lHqejpsFiEBj+A//td+0gnyeweN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p6hbEAAAA3AAAAA8AAAAAAAAAAAAAAAAAmAIAAGRycy9k&#10;b3ducmV2LnhtbFBLBQYAAAAABAAEAPUAAACJAwAAAAA=&#10;" path="m,l,413e" filled="f" strokecolor="#7e7e7e" strokeweight=".34pt">
                    <v:path arrowok="t" o:connecttype="custom" o:connectlocs="0,599;0,1012" o:connectangles="0,0"/>
                  </v:shape>
                </v:group>
                <v:group id="Group 338" o:spid="_x0000_s1033" style="position:absolute;left:1330;top:1015;width:9582;height:2" coordorigin="1330,1015"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Freeform 339" o:spid="_x0000_s1034" style="position:absolute;left:1330;top:1015;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fB8MA&#10;AADcAAAADwAAAGRycy9kb3ducmV2LnhtbERPTWuDQBC9F/oflin0Upo1KUSxWaUIASG0EJNDjlN3&#10;qlJ3VtyNmn/fPRRyfLzvXb6YXkw0us6ygvUqAkFcW91xo+B82r8mIJxH1thbJgU3cpBnjw87TLWd&#10;+UhT5RsRQtilqKD1fkildHVLBt3KDsSB+7GjQR/g2Eg94hzCTS83UbSVBjsODS0OVLRU/1ZXo+C7&#10;uMQvBU6f5nYo3fK1j+u37UGp56fl4x2Ep8Xfxf/uUitI1mFtOBOO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YfB8MAAADcAAAADwAAAAAAAAAAAAAAAACYAgAAZHJzL2Rv&#10;d25yZXYueG1sUEsFBgAAAAAEAAQA9QAAAIgDAAAAAA==&#10;" path="m,l9582,e" filled="f" strokecolor="#7e7e7e" strokeweight=".34pt">
                    <v:path arrowok="t" o:connecttype="custom" o:connectlocs="0,0;9582,0" o:connectangles="0,0"/>
                  </v:shape>
                </v:group>
                <w10:wrap anchorx="page"/>
              </v:group>
            </w:pict>
          </mc:Fallback>
        </mc:AlternateContent>
      </w: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sidR="00E34FB6">
        <w:rPr>
          <w:rFonts w:ascii="Times New Roman" w:eastAsia="Times New Roman" w:hAnsi="Times New Roman" w:cs="Times New Roman"/>
          <w:spacing w:val="1"/>
        </w:rPr>
        <w:t xml:space="preserve">s referred to in a) </w:t>
      </w:r>
      <w:r>
        <w:rPr>
          <w:rFonts w:ascii="Times New Roman" w:eastAsia="Times New Roman" w:hAnsi="Times New Roman" w:cs="Times New Roman"/>
          <w:spacing w:val="1"/>
        </w:rPr>
        <w:t>and b)</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p>
    <w:p w:rsidR="005E655F" w:rsidRDefault="005E655F" w:rsidP="005E655F">
      <w:pPr>
        <w:spacing w:before="36" w:after="0" w:line="252" w:lineRule="exact"/>
        <w:ind w:left="140" w:right="260"/>
        <w:jc w:val="both"/>
        <w:rPr>
          <w:rFonts w:ascii="Times New Roman" w:eastAsia="Times New Roman" w:hAnsi="Times New Roman" w:cs="Times New Roman"/>
        </w:rPr>
      </w:pPr>
    </w:p>
    <w:p w:rsidR="005E655F" w:rsidRDefault="005E655F" w:rsidP="005E655F">
      <w:pPr>
        <w:spacing w:after="0" w:line="200" w:lineRule="exact"/>
        <w:jc w:val="both"/>
        <w:rPr>
          <w:rFonts w:ascii="Times New Roman" w:eastAsia="Times New Roman" w:hAnsi="Times New Roman" w:cs="Times New Roman"/>
        </w:rPr>
      </w:pPr>
    </w:p>
    <w:p w:rsidR="00BD3CF1" w:rsidRDefault="00BD3CF1" w:rsidP="005E655F">
      <w:pPr>
        <w:spacing w:after="0" w:line="200" w:lineRule="exact"/>
        <w:jc w:val="both"/>
        <w:rPr>
          <w:sz w:val="20"/>
          <w:szCs w:val="20"/>
        </w:rPr>
      </w:pPr>
    </w:p>
    <w:p w:rsidR="005E655F" w:rsidRDefault="005E655F" w:rsidP="005E655F">
      <w:pPr>
        <w:spacing w:before="9" w:after="0" w:line="220" w:lineRule="exact"/>
        <w:ind w:left="142" w:right="-227"/>
        <w:jc w:val="both"/>
        <w:rPr>
          <w:rFonts w:ascii="Segoe UI Symbol" w:eastAsia="Segoe UI Symbol" w:hAnsi="Segoe UI Symbol" w:cs="Segoe UI Symbol"/>
        </w:rPr>
      </w:pPr>
    </w:p>
    <w:p w:rsidR="005E655F" w:rsidRDefault="005E655F" w:rsidP="005E655F">
      <w:pPr>
        <w:spacing w:before="36" w:after="0" w:line="252" w:lineRule="exact"/>
        <w:ind w:left="140" w:right="260"/>
        <w:jc w:val="both"/>
        <w:rPr>
          <w:rFonts w:ascii="Times New Roman" w:eastAsia="Times New Roman" w:hAnsi="Times New Roman" w:cs="Times New Roman"/>
          <w:spacing w:val="-2"/>
        </w:rPr>
      </w:pPr>
      <w:r>
        <w:rPr>
          <w:rFonts w:ascii="Times New Roman" w:eastAsia="Times New Roman" w:hAnsi="Times New Roman" w:cs="Times New Roman"/>
          <w:spacing w:val="-4"/>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iti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2"/>
        </w:rPr>
        <w:t>e</w:t>
      </w:r>
      <w:r>
        <w:rPr>
          <w:rFonts w:ascii="Times New Roman" w:eastAsia="Times New Roman" w:hAnsi="Times New Roman" w:cs="Times New Roman"/>
          <w:spacing w:val="-3"/>
        </w:rPr>
        <w:t>-</w:t>
      </w:r>
      <w:r>
        <w:rPr>
          <w:rFonts w:ascii="Times New Roman" w:eastAsia="Times New Roman" w:hAnsi="Times New Roman" w:cs="Times New Roman"/>
        </w:rPr>
        <w:t>s</w:t>
      </w:r>
      <w:r>
        <w:rPr>
          <w:rFonts w:ascii="Times New Roman" w:eastAsia="Times New Roman" w:hAnsi="Times New Roman" w:cs="Times New Roman"/>
          <w:spacing w:val="1"/>
        </w:rPr>
        <w:t>etti</w:t>
      </w:r>
      <w:r>
        <w:rPr>
          <w:rFonts w:ascii="Times New Roman" w:eastAsia="Times New Roman" w:hAnsi="Times New Roman" w:cs="Times New Roman"/>
        </w:rPr>
        <w:t>ng</w:t>
      </w:r>
      <w:proofErr w:type="gramStart"/>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3"/>
        </w:rPr>
        <w:t>(</w:t>
      </w:r>
      <w:r>
        <w:rPr>
          <w:rFonts w:ascii="Times New Roman" w:eastAsia="Times New Roman" w:hAnsi="Times New Roman" w:cs="Times New Roman"/>
          <w:i/>
        </w:rPr>
        <w:t>Pa</w:t>
      </w:r>
      <w:r>
        <w:rPr>
          <w:rFonts w:ascii="Times New Roman" w:eastAsia="Times New Roman" w:hAnsi="Times New Roman" w:cs="Times New Roman"/>
          <w:i/>
          <w:spacing w:val="-2"/>
        </w:rPr>
        <w:t>r</w:t>
      </w:r>
      <w:r>
        <w:rPr>
          <w:rFonts w:ascii="Times New Roman" w:eastAsia="Times New Roman" w:hAnsi="Times New Roman" w:cs="Times New Roman"/>
          <w:i/>
        </w:rPr>
        <w:t>agraph 3</w:t>
      </w:r>
      <w:r>
        <w:rPr>
          <w:rFonts w:ascii="Times New Roman" w:eastAsia="Times New Roman" w:hAnsi="Times New Roman" w:cs="Times New Roman"/>
          <w:i/>
          <w:spacing w:val="-2"/>
        </w:rPr>
        <w:t>.</w:t>
      </w:r>
      <w:r>
        <w:rPr>
          <w:rFonts w:ascii="Times New Roman" w:eastAsia="Times New Roman" w:hAnsi="Times New Roman" w:cs="Times New Roman"/>
          <w:i/>
          <w:spacing w:val="1"/>
        </w:rPr>
        <w:t>1</w:t>
      </w:r>
      <w:r>
        <w:rPr>
          <w:rFonts w:ascii="Times New Roman" w:eastAsia="Times New Roman" w:hAnsi="Times New Roman" w:cs="Times New Roman"/>
        </w:rPr>
        <w:t>)</w:t>
      </w:r>
    </w:p>
    <w:p w:rsidR="005E655F" w:rsidRDefault="005E655F" w:rsidP="00BD3CF1">
      <w:pPr>
        <w:spacing w:before="1" w:after="0" w:line="160" w:lineRule="exact"/>
        <w:ind w:right="62"/>
        <w:jc w:val="both"/>
        <w:rPr>
          <w:rFonts w:ascii="Times New Roman" w:eastAsia="Times New Roman" w:hAnsi="Times New Roman" w:cs="Times New Roman"/>
          <w:spacing w:val="-2"/>
        </w:rPr>
      </w:pPr>
    </w:p>
    <w:p w:rsidR="005E655F" w:rsidRDefault="005E655F"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spacing w:val="-2"/>
        </w:rPr>
        <w:t xml:space="preserve">a) </w:t>
      </w:r>
      <w:proofErr w:type="gramStart"/>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ed</w:t>
      </w:r>
      <w:proofErr w:type="gramEnd"/>
      <w:r>
        <w:rPr>
          <w:rFonts w:ascii="Times New Roman" w:eastAsia="Times New Roman" w:hAnsi="Times New Roman" w:cs="Times New Roman"/>
        </w:rPr>
        <w:t xml:space="preserve"> by</w:t>
      </w:r>
      <w:r>
        <w:rPr>
          <w:rFonts w:ascii="Times New Roman" w:eastAsia="Times New Roman" w:hAnsi="Times New Roman" w:cs="Times New Roman"/>
          <w:spacing w:val="-2"/>
        </w:rPr>
        <w:t xml:space="preserve"> </w:t>
      </w:r>
      <w:r>
        <w:rPr>
          <w:rFonts w:ascii="Times New Roman" w:eastAsia="Times New Roman" w:hAnsi="Times New Roman" w:cs="Times New Roman"/>
        </w:rPr>
        <w:t>an a</w:t>
      </w:r>
      <w:r>
        <w:rPr>
          <w:rFonts w:ascii="Times New Roman" w:eastAsia="Times New Roman" w:hAnsi="Times New Roman" w:cs="Times New Roman"/>
          <w:spacing w:val="-2"/>
        </w:rPr>
        <w:t>cc</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pen</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3"/>
        </w:rPr>
        <w:t>d</w:t>
      </w:r>
      <w:r>
        <w:rPr>
          <w:rFonts w:ascii="Times New Roman" w:eastAsia="Times New Roman" w:hAnsi="Times New Roman" w:cs="Times New Roman"/>
          <w:spacing w:val="-4"/>
        </w:rPr>
        <w:t>-</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 xml:space="preserve">y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rif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p>
    <w:p w:rsidR="005E655F" w:rsidRDefault="005E655F" w:rsidP="00BD3CF1">
      <w:pPr>
        <w:spacing w:before="1" w:after="0" w:line="160" w:lineRule="exact"/>
        <w:ind w:right="62"/>
        <w:jc w:val="both"/>
        <w:rPr>
          <w:rFonts w:ascii="Times New Roman" w:eastAsia="Times New Roman" w:hAnsi="Times New Roman" w:cs="Times New Roman"/>
        </w:rPr>
      </w:pPr>
    </w:p>
    <w:p w:rsidR="005E655F" w:rsidRDefault="005E655F"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rPr>
        <w:t xml:space="preserve">b) </w:t>
      </w:r>
      <w:proofErr w:type="gramStart"/>
      <w:r>
        <w:rPr>
          <w:rFonts w:ascii="Times New Roman" w:eastAsia="Times New Roman" w:hAnsi="Times New Roman" w:cs="Times New Roman"/>
        </w:rPr>
        <w:t>reviewed</w:t>
      </w:r>
      <w:proofErr w:type="gramEnd"/>
      <w:r>
        <w:rPr>
          <w:rFonts w:ascii="Times New Roman" w:eastAsia="Times New Roman" w:hAnsi="Times New Roman" w:cs="Times New Roman"/>
        </w:rPr>
        <w:t xml:space="preserve"> by the programme?</w:t>
      </w:r>
    </w:p>
    <w:p w:rsidR="005E655F" w:rsidRDefault="00BD3CF1" w:rsidP="00BD3CF1">
      <w:pPr>
        <w:spacing w:before="1" w:after="0" w:line="160" w:lineRule="exact"/>
        <w:ind w:right="62"/>
        <w:jc w:val="both"/>
        <w:rPr>
          <w:sz w:val="10"/>
        </w:rPr>
      </w:pPr>
      <w:r>
        <w:br w:type="column"/>
      </w:r>
    </w:p>
    <w:p w:rsidR="00BD3CF1" w:rsidRDefault="00BD3CF1" w:rsidP="00BD3CF1">
      <w:pPr>
        <w:tabs>
          <w:tab w:val="left" w:pos="8700"/>
        </w:tabs>
        <w:spacing w:before="30" w:after="0" w:line="240" w:lineRule="auto"/>
        <w:ind w:left="140" w:right="-20"/>
        <w:rPr>
          <w:sz w:val="10"/>
        </w:rPr>
      </w:pPr>
    </w:p>
    <w:p w:rsidR="00BD3CF1" w:rsidRPr="00BD3CF1" w:rsidRDefault="00BD3CF1" w:rsidP="00BD3CF1">
      <w:pPr>
        <w:tabs>
          <w:tab w:val="left" w:pos="8700"/>
        </w:tabs>
        <w:spacing w:before="30" w:after="0" w:line="240" w:lineRule="auto"/>
        <w:ind w:left="140" w:right="-20"/>
        <w:rPr>
          <w:sz w:val="10"/>
        </w:rPr>
      </w:pPr>
    </w:p>
    <w:p w:rsidR="005E655F" w:rsidRDefault="005E655F" w:rsidP="005E655F">
      <w:pPr>
        <w:spacing w:before="9" w:after="0" w:line="220" w:lineRule="exact"/>
        <w:ind w:left="142" w:right="-227"/>
        <w:jc w:val="both"/>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tabs>
          <w:tab w:val="left" w:pos="8700"/>
        </w:tabs>
        <w:spacing w:before="30" w:after="0" w:line="240" w:lineRule="auto"/>
        <w:ind w:left="140" w:right="-20"/>
      </w:pPr>
    </w:p>
    <w:p w:rsidR="005E655F" w:rsidRDefault="005E655F" w:rsidP="005E655F">
      <w:pPr>
        <w:tabs>
          <w:tab w:val="left" w:pos="8700"/>
        </w:tabs>
        <w:spacing w:before="30" w:after="0" w:line="240" w:lineRule="auto"/>
        <w:ind w:left="140" w:right="-20"/>
      </w:pPr>
    </w:p>
    <w:p w:rsidR="005E655F" w:rsidRPr="00BD3CF1" w:rsidRDefault="005E655F" w:rsidP="005E655F">
      <w:pPr>
        <w:tabs>
          <w:tab w:val="left" w:pos="8700"/>
        </w:tabs>
        <w:spacing w:before="30" w:after="0" w:line="240" w:lineRule="auto"/>
        <w:ind w:left="140" w:right="-20"/>
        <w:rPr>
          <w:sz w:val="14"/>
        </w:rPr>
      </w:pPr>
    </w:p>
    <w:p w:rsidR="005E655F" w:rsidRDefault="005E655F" w:rsidP="005E655F">
      <w:pPr>
        <w:spacing w:before="9" w:after="0" w:line="220" w:lineRule="exact"/>
        <w:ind w:left="142" w:right="-227"/>
        <w:jc w:val="both"/>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tabs>
          <w:tab w:val="left" w:pos="8700"/>
        </w:tabs>
        <w:spacing w:before="30" w:after="0" w:line="240" w:lineRule="auto"/>
        <w:ind w:left="140" w:right="-20"/>
      </w:pPr>
    </w:p>
    <w:p w:rsidR="005E655F" w:rsidRDefault="005E655F" w:rsidP="005E655F">
      <w:pPr>
        <w:spacing w:after="0"/>
        <w:jc w:val="both"/>
      </w:pPr>
    </w:p>
    <w:p w:rsidR="005E655F" w:rsidRDefault="005E655F" w:rsidP="005E655F">
      <w:pPr>
        <w:spacing w:after="0"/>
        <w:jc w:val="both"/>
      </w:pPr>
    </w:p>
    <w:p w:rsidR="005E655F" w:rsidRDefault="005E655F" w:rsidP="005E655F">
      <w:pPr>
        <w:spacing w:after="0"/>
        <w:jc w:val="both"/>
      </w:pPr>
    </w:p>
    <w:p w:rsidR="005E655F" w:rsidRDefault="005E655F" w:rsidP="005E655F">
      <w:pPr>
        <w:spacing w:after="0"/>
        <w:jc w:val="both"/>
      </w:pPr>
    </w:p>
    <w:p w:rsidR="005E655F" w:rsidRDefault="005E655F" w:rsidP="005E655F">
      <w:pPr>
        <w:spacing w:after="0"/>
        <w:jc w:val="both"/>
      </w:pPr>
    </w:p>
    <w:p w:rsidR="005E655F" w:rsidRDefault="005E655F" w:rsidP="005E655F">
      <w:pPr>
        <w:spacing w:after="0"/>
        <w:jc w:val="both"/>
      </w:pPr>
    </w:p>
    <w:p w:rsidR="005E655F" w:rsidRPr="00B33A7B" w:rsidRDefault="005E655F" w:rsidP="005E655F">
      <w:pPr>
        <w:spacing w:after="0"/>
        <w:jc w:val="both"/>
        <w:rPr>
          <w:sz w:val="12"/>
        </w:rPr>
      </w:pPr>
    </w:p>
    <w:p w:rsidR="005E655F" w:rsidRDefault="005E655F" w:rsidP="005E655F">
      <w:pPr>
        <w:spacing w:before="9" w:after="0" w:line="220" w:lineRule="exact"/>
        <w:ind w:left="142" w:right="-227"/>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Pr="00B33A7B" w:rsidRDefault="005E655F" w:rsidP="00BD3CF1">
      <w:pPr>
        <w:spacing w:before="9" w:after="120" w:line="150" w:lineRule="exact"/>
        <w:ind w:right="-227"/>
        <w:jc w:val="both"/>
        <w:rPr>
          <w:sz w:val="12"/>
        </w:rPr>
      </w:pPr>
    </w:p>
    <w:p w:rsidR="005E655F" w:rsidRDefault="005E655F" w:rsidP="005E655F">
      <w:pPr>
        <w:spacing w:before="9" w:after="0" w:line="220" w:lineRule="exact"/>
        <w:ind w:left="142" w:right="-227"/>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after="0"/>
        <w:jc w:val="both"/>
        <w:sectPr w:rsidR="005E655F" w:rsidSect="00E34FB6">
          <w:type w:val="continuous"/>
          <w:pgSz w:w="12240" w:h="15840"/>
          <w:pgMar w:top="720" w:right="1300" w:bottom="280" w:left="1300" w:header="720" w:footer="720" w:gutter="0"/>
          <w:cols w:num="2" w:space="954" w:equalWidth="0">
            <w:col w:w="8623" w:space="93"/>
            <w:col w:w="924"/>
          </w:cols>
        </w:sectPr>
      </w:pPr>
    </w:p>
    <w:p w:rsidR="005E655F" w:rsidRPr="00E34FB6" w:rsidRDefault="005E655F" w:rsidP="005E655F">
      <w:pPr>
        <w:spacing w:before="5" w:after="0" w:line="150" w:lineRule="exact"/>
        <w:jc w:val="both"/>
        <w:rPr>
          <w:sz w:val="18"/>
          <w:szCs w:val="15"/>
        </w:rPr>
      </w:pPr>
    </w:p>
    <w:p w:rsidR="005E655F" w:rsidRDefault="005E655F" w:rsidP="005E655F">
      <w:pPr>
        <w:spacing w:after="0" w:line="241" w:lineRule="auto"/>
        <w:ind w:left="140" w:right="377"/>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00224" behindDoc="1" locked="0" layoutInCell="1" allowOverlap="1" wp14:anchorId="4B03BC1E" wp14:editId="69549CB8">
                <wp:simplePos x="0" y="0"/>
                <wp:positionH relativeFrom="page">
                  <wp:posOffset>842645</wp:posOffset>
                </wp:positionH>
                <wp:positionV relativeFrom="paragraph">
                  <wp:posOffset>376555</wp:posOffset>
                </wp:positionV>
                <wp:extent cx="6089015" cy="269875"/>
                <wp:effectExtent l="4445" t="5080" r="2540" b="10795"/>
                <wp:wrapNone/>
                <wp:docPr id="595"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875"/>
                          <a:chOff x="1327" y="593"/>
                          <a:chExt cx="9589" cy="425"/>
                        </a:xfrm>
                      </wpg:grpSpPr>
                      <wpg:grpSp>
                        <wpg:cNvPr id="596" name="Group 344"/>
                        <wpg:cNvGrpSpPr>
                          <a:grpSpLocks/>
                        </wpg:cNvGrpSpPr>
                        <wpg:grpSpPr bwMode="auto">
                          <a:xfrm>
                            <a:off x="1330" y="597"/>
                            <a:ext cx="9582" cy="2"/>
                            <a:chOff x="1330" y="597"/>
                            <a:chExt cx="9582" cy="2"/>
                          </a:xfrm>
                        </wpg:grpSpPr>
                        <wps:wsp>
                          <wps:cNvPr id="597" name="Freeform 345"/>
                          <wps:cNvSpPr>
                            <a:spLocks/>
                          </wps:cNvSpPr>
                          <wps:spPr bwMode="auto">
                            <a:xfrm>
                              <a:off x="1330" y="59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342"/>
                        <wpg:cNvGrpSpPr>
                          <a:grpSpLocks/>
                        </wpg:cNvGrpSpPr>
                        <wpg:grpSpPr bwMode="auto">
                          <a:xfrm>
                            <a:off x="1332" y="599"/>
                            <a:ext cx="2" cy="413"/>
                            <a:chOff x="1332" y="599"/>
                            <a:chExt cx="2" cy="413"/>
                          </a:xfrm>
                        </wpg:grpSpPr>
                        <wps:wsp>
                          <wps:cNvPr id="599" name="Freeform 343"/>
                          <wps:cNvSpPr>
                            <a:spLocks/>
                          </wps:cNvSpPr>
                          <wps:spPr bwMode="auto">
                            <a:xfrm>
                              <a:off x="1332" y="599"/>
                              <a:ext cx="2" cy="413"/>
                            </a:xfrm>
                            <a:custGeom>
                              <a:avLst/>
                              <a:gdLst>
                                <a:gd name="T0" fmla="+- 0 599 599"/>
                                <a:gd name="T1" fmla="*/ 599 h 413"/>
                                <a:gd name="T2" fmla="+- 0 1012 599"/>
                                <a:gd name="T3" fmla="*/ 101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340"/>
                        <wpg:cNvGrpSpPr>
                          <a:grpSpLocks/>
                        </wpg:cNvGrpSpPr>
                        <wpg:grpSpPr bwMode="auto">
                          <a:xfrm>
                            <a:off x="10910" y="599"/>
                            <a:ext cx="2" cy="413"/>
                            <a:chOff x="10910" y="599"/>
                            <a:chExt cx="2" cy="413"/>
                          </a:xfrm>
                        </wpg:grpSpPr>
                        <wps:wsp>
                          <wps:cNvPr id="601" name="Freeform 341"/>
                          <wps:cNvSpPr>
                            <a:spLocks/>
                          </wps:cNvSpPr>
                          <wps:spPr bwMode="auto">
                            <a:xfrm>
                              <a:off x="10910" y="599"/>
                              <a:ext cx="2" cy="413"/>
                            </a:xfrm>
                            <a:custGeom>
                              <a:avLst/>
                              <a:gdLst>
                                <a:gd name="T0" fmla="+- 0 599 599"/>
                                <a:gd name="T1" fmla="*/ 599 h 413"/>
                                <a:gd name="T2" fmla="+- 0 1012 599"/>
                                <a:gd name="T3" fmla="*/ 1012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338"/>
                        <wpg:cNvGrpSpPr>
                          <a:grpSpLocks/>
                        </wpg:cNvGrpSpPr>
                        <wpg:grpSpPr bwMode="auto">
                          <a:xfrm>
                            <a:off x="1330" y="1015"/>
                            <a:ext cx="9582" cy="2"/>
                            <a:chOff x="1330" y="1015"/>
                            <a:chExt cx="9582" cy="2"/>
                          </a:xfrm>
                        </wpg:grpSpPr>
                        <wps:wsp>
                          <wps:cNvPr id="603" name="Freeform 339"/>
                          <wps:cNvSpPr>
                            <a:spLocks/>
                          </wps:cNvSpPr>
                          <wps:spPr bwMode="auto">
                            <a:xfrm>
                              <a:off x="1330" y="1015"/>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7" o:spid="_x0000_s1026" style="position:absolute;margin-left:66.35pt;margin-top:29.65pt;width:479.45pt;height:21.25pt;z-index:-251616256;mso-position-horizontal-relative:page" coordorigin="1327,593" coordsize="958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">
                <v:group id="Group 344" o:spid="_x0000_s1027" style="position:absolute;left:1330;top:597;width:9582;height:2" coordorigin="1330,59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345" o:spid="_x0000_s1028" style="position:absolute;left:1330;top:59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ymMYA&#10;AADcAAAADwAAAGRycy9kb3ducmV2LnhtbESPQWvCQBSE74L/YXmCl6IbLU1qdBUJCIK0UPXg8TX7&#10;TILZtyG7jfHfdwsFj8PMfMOsNr2pRUetqywrmE0jEMS51RUXCs6n3eQdhPPIGmvLpOBBDjbr4WCF&#10;qbZ3/qLu6AsRIOxSVFB636RSurwkg25qG+LgXW1r0AfZFlK3eA9wU8t5FMXSYMVhocSGspLy2/HH&#10;KPjOLslLht2HeRz2rv/cJflrfFBqPOq3SxCeev8M/7f3WsHbIo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pymMYAAADcAAAADwAAAAAAAAAAAAAAAACYAgAAZHJz&#10;L2Rvd25yZXYueG1sUEsFBgAAAAAEAAQA9QAAAIsDAAAAAA==&#10;" path="m,l9582,e" filled="f" strokecolor="#7e7e7e" strokeweight=".34pt">
                    <v:path arrowok="t" o:connecttype="custom" o:connectlocs="0,0;9582,0" o:connectangles="0,0"/>
                  </v:shape>
                </v:group>
                <v:group id="Group 342" o:spid="_x0000_s1029" style="position:absolute;left:1332;top:599;width:2;height:413" coordorigin="1332,59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343" o:spid="_x0000_s1030" style="position:absolute;left:1332;top:59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HicUA&#10;AADcAAAADwAAAGRycy9kb3ducmV2LnhtbESPS2vDMBCE74X8B7GF3Bq5hoTYjRJCILTQQB7tocfF&#10;2tqm1kqx5Ef/fVUI5DjMzDfMajOaRvTU+tqygudZAoK4sLrmUsHnx/5pCcIHZI2NZVLwSx4268nD&#10;CnNtBz5TfwmliBD2OSqoQnC5lL6oyKCfWUccvW/bGgxRtqXULQ4RbhqZJslCGqw5LlToaFdR8XPp&#10;jAInj9SlJbtX826z69dpaY7bg1LTx3H7AiLQGO7hW/tNK5hnG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1YeJxQAAANwAAAAPAAAAAAAAAAAAAAAAAJgCAABkcnMv&#10;ZG93bnJldi54bWxQSwUGAAAAAAQABAD1AAAAigMAAAAA&#10;" path="m,l,413e" filled="f" strokecolor="#7e7e7e" strokeweight=".34pt">
                    <v:path arrowok="t" o:connecttype="custom" o:connectlocs="0,599;0,1012" o:connectangles="0,0"/>
                  </v:shape>
                </v:group>
                <v:group id="Group 340" o:spid="_x0000_s1031" style="position:absolute;left:10910;top:599;width:2;height:413" coordorigin="10910,59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341" o:spid="_x0000_s1032" style="position:absolute;left:10910;top:59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dMMA&#10;AADcAAAADwAAAGRycy9kb3ducmV2LnhtbESPT4vCMBTE7wt+h/CEva2pHkSrsRRBVnDBvwePj+bZ&#10;FpuXbBO1fnsjLOxxmJnfMPOsM424U+trywqGgwQEcWF1zaWC03H1NQHhA7LGxjIpeJKHbNH7mGOq&#10;7YP3dD+EUkQI+xQVVCG4VEpfVGTQD6wjjt7FtgZDlG0pdYuPCDeNHCXJWBqsOS5U6GhZUXE93IwC&#10;J7d0G5Xsvs3GTn/Pu4nZ5j9Kffa7fAYiUBf+w3/ttVYwTobwPh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x/dMMAAADcAAAADwAAAAAAAAAAAAAAAACYAgAAZHJzL2Rv&#10;d25yZXYueG1sUEsFBgAAAAAEAAQA9QAAAIgDAAAAAA==&#10;" path="m,l,413e" filled="f" strokecolor="#7e7e7e" strokeweight=".34pt">
                    <v:path arrowok="t" o:connecttype="custom" o:connectlocs="0,599;0,1012" o:connectangles="0,0"/>
                  </v:shape>
                </v:group>
                <v:group id="Group 338" o:spid="_x0000_s1033" style="position:absolute;left:1330;top:1015;width:9582;height:2" coordorigin="1330,1015"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339" o:spid="_x0000_s1034" style="position:absolute;left:1330;top:1015;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6AYMQA&#10;AADcAAAADwAAAGRycy9kb3ducmV2LnhtbESPQYvCMBSE74L/ITxhL6KpClW6RpGCIIiCdQ97fNu8&#10;bcs2L6WJtf77jSB4HGbmG2a97U0tOmpdZVnBbBqBIM6trrhQ8HXdT1YgnEfWWFsmBQ9ysN0MB2tM&#10;tL3zhbrMFyJA2CWooPS+SaR0eUkG3dQ2xMH7ta1BH2RbSN3iPcBNLedRFEuDFYeFEhtKS8r/sptR&#10;8JN+L8cpdifzOB5cf94v80V8VOpj1O8+QXjq/Tv8ah+0gjhawPN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gGDEAAAA3AAAAA8AAAAAAAAAAAAAAAAAmAIAAGRycy9k&#10;b3ducmV2LnhtbFBLBQYAAAAABAAEAPUAAACJAwAAAAA=&#10;" path="m,l9582,e" filled="f" strokecolor="#7e7e7e" strokeweight=".34pt">
                    <v:path arrowok="t" o:connecttype="custom" o:connectlocs="0,0;9582,0" o:connectangles="0,0"/>
                  </v:shape>
                </v:group>
                <w10:wrap anchorx="page"/>
              </v:group>
            </w:pict>
          </mc:Fallback>
        </mc:AlternateContent>
      </w: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 referred to in a) and b)</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10" w:after="0" w:line="220" w:lineRule="exact"/>
        <w:jc w:val="both"/>
      </w:pPr>
    </w:p>
    <w:p w:rsidR="005E655F" w:rsidRDefault="005E655F" w:rsidP="005E655F">
      <w:pPr>
        <w:spacing w:after="0"/>
        <w:jc w:val="both"/>
        <w:sectPr w:rsidR="005E655F" w:rsidSect="00A07473">
          <w:type w:val="continuous"/>
          <w:pgSz w:w="12240" w:h="15840"/>
          <w:pgMar w:top="720" w:right="1300" w:bottom="280" w:left="1300" w:header="720" w:footer="720" w:gutter="0"/>
          <w:cols w:space="720"/>
        </w:sectPr>
      </w:pPr>
    </w:p>
    <w:p w:rsidR="00E34FB6" w:rsidRDefault="00E34FB6" w:rsidP="005E655F">
      <w:pPr>
        <w:spacing w:before="36" w:after="0" w:line="252" w:lineRule="exact"/>
        <w:ind w:left="140" w:right="-58"/>
        <w:jc w:val="both"/>
        <w:rPr>
          <w:rFonts w:ascii="Times New Roman" w:eastAsia="Times New Roman" w:hAnsi="Times New Roman" w:cs="Times New Roman"/>
          <w:spacing w:val="-1"/>
        </w:rPr>
      </w:pPr>
    </w:p>
    <w:p w:rsidR="00E34FB6" w:rsidRDefault="00E34FB6" w:rsidP="005E655F">
      <w:pPr>
        <w:spacing w:before="36" w:after="0" w:line="252" w:lineRule="exact"/>
        <w:ind w:left="140" w:right="-58"/>
        <w:jc w:val="both"/>
        <w:rPr>
          <w:rFonts w:ascii="Times New Roman" w:eastAsia="Times New Roman" w:hAnsi="Times New Roman" w:cs="Times New Roman"/>
          <w:spacing w:val="-1"/>
        </w:rPr>
      </w:pPr>
    </w:p>
    <w:p w:rsidR="00E34FB6" w:rsidRDefault="00E34FB6" w:rsidP="005E655F">
      <w:pPr>
        <w:spacing w:before="36" w:after="0" w:line="252" w:lineRule="exact"/>
        <w:ind w:left="140" w:right="-58"/>
        <w:jc w:val="both"/>
        <w:rPr>
          <w:rFonts w:ascii="Times New Roman" w:eastAsia="Times New Roman" w:hAnsi="Times New Roman" w:cs="Times New Roman"/>
          <w:spacing w:val="-1"/>
        </w:rPr>
      </w:pPr>
    </w:p>
    <w:p w:rsidR="00E34FB6" w:rsidRDefault="00E34FB6" w:rsidP="005E655F">
      <w:pPr>
        <w:spacing w:before="36" w:after="0" w:line="252" w:lineRule="exact"/>
        <w:ind w:left="140" w:right="-58"/>
        <w:jc w:val="both"/>
        <w:rPr>
          <w:rFonts w:ascii="Times New Roman" w:eastAsia="Times New Roman" w:hAnsi="Times New Roman" w:cs="Times New Roman"/>
          <w:spacing w:val="-1"/>
        </w:rPr>
      </w:pPr>
    </w:p>
    <w:p w:rsidR="00E34FB6" w:rsidRDefault="00E34FB6" w:rsidP="005E655F">
      <w:pPr>
        <w:spacing w:before="36" w:after="0" w:line="252" w:lineRule="exact"/>
        <w:ind w:left="140" w:right="-58"/>
        <w:jc w:val="both"/>
        <w:rPr>
          <w:rFonts w:ascii="Times New Roman" w:eastAsia="Times New Roman" w:hAnsi="Times New Roman" w:cs="Times New Roman"/>
          <w:spacing w:val="-1"/>
        </w:rPr>
      </w:pPr>
    </w:p>
    <w:p w:rsidR="00E34FB6" w:rsidRDefault="00E34FB6" w:rsidP="005E655F">
      <w:pPr>
        <w:spacing w:before="36" w:after="0" w:line="252" w:lineRule="exact"/>
        <w:ind w:left="140" w:right="-58"/>
        <w:jc w:val="both"/>
        <w:rPr>
          <w:rFonts w:ascii="Times New Roman" w:eastAsia="Times New Roman" w:hAnsi="Times New Roman" w:cs="Times New Roman"/>
          <w:spacing w:val="-1"/>
        </w:rPr>
      </w:pPr>
    </w:p>
    <w:p w:rsidR="00BD3CF1" w:rsidRDefault="00BD3CF1" w:rsidP="00E34FB6">
      <w:pPr>
        <w:spacing w:before="36" w:after="0" w:line="252" w:lineRule="exact"/>
        <w:ind w:left="140" w:right="-58"/>
        <w:jc w:val="both"/>
        <w:rPr>
          <w:rFonts w:ascii="Times New Roman" w:eastAsia="Times New Roman" w:hAnsi="Times New Roman" w:cs="Times New Roman"/>
          <w:spacing w:val="-1"/>
        </w:rPr>
      </w:pPr>
    </w:p>
    <w:p w:rsidR="00BD3CF1" w:rsidRDefault="00BD3CF1" w:rsidP="00E34FB6">
      <w:pPr>
        <w:spacing w:before="36" w:after="0" w:line="252" w:lineRule="exact"/>
        <w:ind w:left="140" w:right="-58"/>
        <w:jc w:val="both"/>
        <w:rPr>
          <w:rFonts w:ascii="Times New Roman" w:eastAsia="Times New Roman" w:hAnsi="Times New Roman" w:cs="Times New Roman"/>
          <w:spacing w:val="-1"/>
        </w:rPr>
      </w:pPr>
    </w:p>
    <w:p w:rsidR="00BD3CF1" w:rsidRDefault="00BD3CF1" w:rsidP="00E34FB6">
      <w:pPr>
        <w:spacing w:before="36" w:after="0" w:line="252" w:lineRule="exact"/>
        <w:ind w:left="140" w:right="-58"/>
        <w:jc w:val="both"/>
        <w:rPr>
          <w:rFonts w:ascii="Times New Roman" w:eastAsia="Times New Roman" w:hAnsi="Times New Roman" w:cs="Times New Roman"/>
          <w:spacing w:val="-1"/>
        </w:rPr>
      </w:pPr>
    </w:p>
    <w:p w:rsidR="005E655F" w:rsidRDefault="005E655F" w:rsidP="00E34FB6">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spacing w:val="-1"/>
        </w:rPr>
        <w:t>Identify</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ne 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hods</w:t>
      </w:r>
      <w:r>
        <w:rPr>
          <w:rFonts w:ascii="Times New Roman" w:eastAsia="Times New Roman" w:hAnsi="Times New Roman" w:cs="Times New Roman"/>
          <w:spacing w:val="-2"/>
        </w:rPr>
        <w:t xml:space="preserve"> </w:t>
      </w:r>
      <w:r>
        <w:rPr>
          <w:rFonts w:ascii="Times New Roman" w:eastAsia="Times New Roman" w:hAnsi="Times New Roman" w:cs="Times New Roman"/>
        </w:rPr>
        <w:t>below that the p</w:t>
      </w:r>
      <w:r w:rsidRPr="00B973CB">
        <w:rPr>
          <w:rFonts w:ascii="Times New Roman" w:eastAsia="Times New Roman" w:hAnsi="Times New Roman" w:cs="Times New Roman"/>
        </w:rPr>
        <w:t>rogramme</w:t>
      </w:r>
      <w:r>
        <w:rPr>
          <w:rFonts w:ascii="Times New Roman" w:eastAsia="Times New Roman" w:hAnsi="Times New Roman" w:cs="Times New Roman"/>
        </w:rPr>
        <w:t xml:space="preserve"> has procedures in place to ensure,</w:t>
      </w:r>
      <w:r w:rsidRPr="00B973CB">
        <w:rPr>
          <w:rFonts w:ascii="Times New Roman" w:eastAsia="Times New Roman" w:hAnsi="Times New Roman" w:cs="Times New Roman"/>
        </w:rPr>
        <w:t xml:space="preserve"> and to support activities to </w:t>
      </w:r>
      <w:r>
        <w:rPr>
          <w:rFonts w:ascii="Times New Roman" w:eastAsia="Times New Roman" w:hAnsi="Times New Roman" w:cs="Times New Roman"/>
        </w:rPr>
        <w:t>analyze and demonstrate,</w:t>
      </w:r>
      <w:r w:rsidRPr="00B973CB">
        <w:rPr>
          <w:rFonts w:ascii="Times New Roman" w:eastAsia="Times New Roman" w:hAnsi="Times New Roman" w:cs="Times New Roman"/>
        </w:rPr>
        <w:t xml:space="preserve"> that credited mitigation is additional</w:t>
      </w:r>
      <w:r>
        <w:rPr>
          <w:rFonts w:ascii="Times New Roman" w:eastAsia="Times New Roman" w:hAnsi="Times New Roman" w:cs="Times New Roman"/>
        </w:rPr>
        <w:t>; which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can </w:t>
      </w:r>
      <w:r>
        <w:rPr>
          <w:rFonts w:ascii="Times New Roman" w:eastAsia="Times New Roman" w:hAnsi="Times New Roman" w:cs="Times New Roman"/>
          <w:spacing w:val="-2"/>
        </w:rPr>
        <w:t>b</w:t>
      </w:r>
      <w:r>
        <w:rPr>
          <w:rFonts w:ascii="Times New Roman" w:eastAsia="Times New Roman" w:hAnsi="Times New Roman" w:cs="Times New Roman"/>
        </w:rPr>
        <w:t>e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programme</w:t>
      </w:r>
      <w:r>
        <w:rPr>
          <w:rFonts w:ascii="Times New Roman" w:eastAsia="Times New Roman" w:hAnsi="Times New Roman" w:cs="Times New Roman"/>
          <w:spacing w:val="-4"/>
        </w:rPr>
        <w: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w:t>
      </w:r>
      <w:r>
        <w:rPr>
          <w:rFonts w:ascii="Times New Roman" w:eastAsia="Times New Roman" w:hAnsi="Times New Roman" w:cs="Times New Roman"/>
          <w:i/>
        </w:rPr>
        <w:t>Parag</w:t>
      </w:r>
      <w:r>
        <w:rPr>
          <w:rFonts w:ascii="Times New Roman" w:eastAsia="Times New Roman" w:hAnsi="Times New Roman" w:cs="Times New Roman"/>
          <w:i/>
          <w:spacing w:val="-2"/>
        </w:rPr>
        <w:t>ra</w:t>
      </w:r>
      <w:r>
        <w:rPr>
          <w:rFonts w:ascii="Times New Roman" w:eastAsia="Times New Roman" w:hAnsi="Times New Roman" w:cs="Times New Roman"/>
          <w:i/>
        </w:rPr>
        <w:t>phs 3.1,</w:t>
      </w:r>
      <w:r w:rsidRPr="00B33A7B">
        <w:rPr>
          <w:rFonts w:ascii="Times New Roman" w:eastAsia="Times New Roman" w:hAnsi="Times New Roman" w:cs="Times New Roman"/>
          <w:i/>
        </w:rPr>
        <w:t xml:space="preserve"> </w:t>
      </w:r>
      <w:r>
        <w:rPr>
          <w:rFonts w:ascii="Times New Roman" w:eastAsia="Times New Roman" w:hAnsi="Times New Roman" w:cs="Times New Roman"/>
          <w:i/>
        </w:rPr>
        <w:t>and 3.1.2</w:t>
      </w:r>
      <w:r>
        <w:rPr>
          <w:rFonts w:ascii="Times New Roman" w:eastAsia="Times New Roman" w:hAnsi="Times New Roman" w:cs="Times New Roman"/>
          <w:i/>
          <w:spacing w:val="-1"/>
        </w:rPr>
        <w:t xml:space="preserve"> </w:t>
      </w:r>
      <w:r>
        <w:rPr>
          <w:rFonts w:ascii="Times New Roman" w:eastAsia="Times New Roman" w:hAnsi="Times New Roman" w:cs="Times New Roman"/>
          <w:i/>
        </w:rPr>
        <w:t>-</w:t>
      </w:r>
      <w:r>
        <w:rPr>
          <w:rFonts w:ascii="Times New Roman" w:eastAsia="Times New Roman" w:hAnsi="Times New Roman" w:cs="Times New Roman"/>
          <w:i/>
          <w:spacing w:val="1"/>
        </w:rPr>
        <w:t xml:space="preserve"> </w:t>
      </w:r>
      <w:r>
        <w:rPr>
          <w:rFonts w:ascii="Times New Roman" w:eastAsia="Times New Roman" w:hAnsi="Times New Roman" w:cs="Times New Roman"/>
          <w:i/>
        </w:rPr>
        <w:t>3.</w:t>
      </w:r>
      <w:r>
        <w:rPr>
          <w:rFonts w:ascii="Times New Roman" w:eastAsia="Times New Roman" w:hAnsi="Times New Roman" w:cs="Times New Roman"/>
          <w:i/>
          <w:spacing w:val="-2"/>
        </w:rPr>
        <w:t>1</w:t>
      </w:r>
      <w:r>
        <w:rPr>
          <w:rFonts w:ascii="Times New Roman" w:eastAsia="Times New Roman" w:hAnsi="Times New Roman" w:cs="Times New Roman"/>
          <w:i/>
        </w:rPr>
        <w:t>.3</w:t>
      </w:r>
      <w:r w:rsidR="00E34FB6">
        <w:rPr>
          <w:rFonts w:ascii="Times New Roman" w:eastAsia="Times New Roman" w:hAnsi="Times New Roman" w:cs="Times New Roman"/>
        </w:rPr>
        <w:t>)</w:t>
      </w:r>
    </w:p>
    <w:p w:rsidR="005E655F" w:rsidRDefault="005E655F" w:rsidP="005E655F">
      <w:pPr>
        <w:spacing w:before="7" w:after="0" w:line="150" w:lineRule="exact"/>
        <w:jc w:val="both"/>
        <w:rPr>
          <w:sz w:val="15"/>
          <w:szCs w:val="15"/>
        </w:rPr>
      </w:pPr>
    </w:p>
    <w:p w:rsidR="005E655F" w:rsidRPr="00C3413A" w:rsidRDefault="005E655F" w:rsidP="005E655F">
      <w:pPr>
        <w:spacing w:after="0" w:line="241" w:lineRule="auto"/>
        <w:ind w:left="140" w:right="156"/>
        <w:jc w:val="both"/>
        <w:rPr>
          <w:rFonts w:ascii="Times New Roman" w:hAnsi="Times New Roman" w:cs="Times New Roman"/>
        </w:rPr>
      </w:pPr>
      <w:r w:rsidRPr="00C3413A">
        <w:rPr>
          <w:rFonts w:ascii="Segoe UI Symbol" w:eastAsia="Segoe UI Symbol" w:hAnsi="Segoe UI Symbol" w:cs="Segoe UI Symbol"/>
        </w:rPr>
        <w:t xml:space="preserve">☐ </w:t>
      </w:r>
      <w:r w:rsidRPr="00C3413A">
        <w:rPr>
          <w:rFonts w:ascii="Segoe UI Symbol" w:eastAsia="Segoe UI Symbol" w:hAnsi="Segoe UI Symbol" w:cs="Segoe UI Symbol"/>
        </w:rPr>
        <w:tab/>
      </w:r>
      <w:r w:rsidRPr="00C3413A">
        <w:rPr>
          <w:rFonts w:ascii="Times New Roman" w:hAnsi="Times New Roman" w:cs="Times New Roman"/>
        </w:rPr>
        <w:t>Barrier analysis</w:t>
      </w:r>
    </w:p>
    <w:p w:rsidR="005E655F" w:rsidRPr="00C3413A" w:rsidRDefault="005E655F" w:rsidP="005E655F">
      <w:pPr>
        <w:spacing w:after="0" w:line="241" w:lineRule="auto"/>
        <w:ind w:left="140" w:right="156"/>
        <w:jc w:val="both"/>
        <w:rPr>
          <w:rFonts w:ascii="Times New Roman" w:hAnsi="Times New Roman" w:cs="Times New Roman"/>
        </w:rPr>
      </w:pPr>
      <w:r w:rsidRPr="00C3413A">
        <w:rPr>
          <w:rFonts w:ascii="Segoe UI Symbol" w:eastAsia="Segoe UI Symbol" w:hAnsi="Segoe UI Symbol" w:cs="Segoe UI Symbol"/>
        </w:rPr>
        <w:t xml:space="preserve">☐ </w:t>
      </w:r>
      <w:r w:rsidRPr="00C3413A">
        <w:rPr>
          <w:rFonts w:ascii="Segoe UI Symbol" w:eastAsia="Segoe UI Symbol" w:hAnsi="Segoe UI Symbol" w:cs="Segoe UI Symbol"/>
        </w:rPr>
        <w:tab/>
      </w:r>
      <w:r w:rsidRPr="00C3413A">
        <w:rPr>
          <w:rFonts w:ascii="Times New Roman" w:hAnsi="Times New Roman" w:cs="Times New Roman"/>
        </w:rPr>
        <w:t>Common practice / market penetration analysis</w:t>
      </w:r>
    </w:p>
    <w:p w:rsidR="005E655F" w:rsidRPr="00C3413A" w:rsidRDefault="005E655F" w:rsidP="005E655F">
      <w:pPr>
        <w:spacing w:after="0" w:line="241" w:lineRule="auto"/>
        <w:ind w:left="140" w:right="156"/>
        <w:jc w:val="both"/>
        <w:rPr>
          <w:rFonts w:ascii="Times New Roman" w:hAnsi="Times New Roman" w:cs="Times New Roman"/>
        </w:rPr>
      </w:pPr>
      <w:r w:rsidRPr="00C3413A">
        <w:rPr>
          <w:rFonts w:ascii="Segoe UI Symbol" w:eastAsia="Segoe UI Symbol" w:hAnsi="Segoe UI Symbol" w:cs="Segoe UI Symbol"/>
        </w:rPr>
        <w:t xml:space="preserve">☐ </w:t>
      </w:r>
      <w:r w:rsidRPr="00C3413A">
        <w:rPr>
          <w:rFonts w:ascii="Segoe UI Symbol" w:eastAsia="Segoe UI Symbol" w:hAnsi="Segoe UI Symbol" w:cs="Segoe UI Symbol"/>
        </w:rPr>
        <w:tab/>
      </w:r>
      <w:r w:rsidRPr="00C3413A">
        <w:rPr>
          <w:rFonts w:ascii="Times New Roman" w:hAnsi="Times New Roman" w:cs="Times New Roman"/>
        </w:rPr>
        <w:t>Investment, cost, or other financial analysis</w:t>
      </w:r>
    </w:p>
    <w:p w:rsidR="005E655F" w:rsidRPr="00C3413A" w:rsidRDefault="005E655F" w:rsidP="005E655F">
      <w:pPr>
        <w:spacing w:after="0" w:line="241" w:lineRule="auto"/>
        <w:ind w:left="140" w:right="156"/>
        <w:jc w:val="both"/>
        <w:rPr>
          <w:rFonts w:ascii="Times New Roman" w:hAnsi="Times New Roman" w:cs="Times New Roman"/>
        </w:rPr>
      </w:pPr>
      <w:r w:rsidRPr="00C3413A">
        <w:rPr>
          <w:rFonts w:ascii="Segoe UI Symbol" w:eastAsia="Segoe UI Symbol" w:hAnsi="Segoe UI Symbol" w:cs="Segoe UI Symbol"/>
        </w:rPr>
        <w:t xml:space="preserve">☐ </w:t>
      </w:r>
      <w:r w:rsidRPr="00C3413A">
        <w:rPr>
          <w:rFonts w:ascii="Segoe UI Symbol" w:eastAsia="Segoe UI Symbol" w:hAnsi="Segoe UI Symbol" w:cs="Segoe UI Symbol"/>
        </w:rPr>
        <w:tab/>
      </w:r>
      <w:r w:rsidRPr="00C3413A">
        <w:rPr>
          <w:rFonts w:ascii="Times New Roman" w:hAnsi="Times New Roman" w:cs="Times New Roman"/>
        </w:rPr>
        <w:t>Performance standards / benchmarks</w:t>
      </w:r>
    </w:p>
    <w:p w:rsidR="005E655F" w:rsidRPr="00C3413A" w:rsidRDefault="005E655F" w:rsidP="005E655F">
      <w:pPr>
        <w:spacing w:after="0" w:line="241" w:lineRule="auto"/>
        <w:ind w:left="140" w:right="156"/>
        <w:jc w:val="both"/>
        <w:rPr>
          <w:rFonts w:ascii="Times New Roman" w:eastAsia="Times New Roman" w:hAnsi="Times New Roman" w:cs="Times New Roman"/>
        </w:rPr>
      </w:pPr>
      <w:r w:rsidRPr="00C3413A">
        <w:rPr>
          <w:rFonts w:ascii="Segoe UI Symbol" w:eastAsia="Segoe UI Symbol" w:hAnsi="Segoe UI Symbol" w:cs="Segoe UI Symbol"/>
        </w:rPr>
        <w:t>☐</w:t>
      </w:r>
      <w:r w:rsidRPr="00C3413A">
        <w:rPr>
          <w:rFonts w:ascii="Segoe UI Symbol" w:eastAsia="Segoe UI Symbol" w:hAnsi="Segoe UI Symbol" w:cs="Segoe UI Symbol"/>
        </w:rPr>
        <w:tab/>
      </w:r>
      <w:r w:rsidRPr="00C3413A">
        <w:rPr>
          <w:rFonts w:ascii="Times New Roman" w:hAnsi="Times New Roman" w:cs="Times New Roman"/>
        </w:rPr>
        <w:t xml:space="preserve">Legal or regulatory additionality analysis (as defined in </w:t>
      </w:r>
      <w:r w:rsidRPr="00C3413A">
        <w:rPr>
          <w:rFonts w:ascii="Times New Roman" w:hAnsi="Times New Roman" w:cs="Times New Roman"/>
          <w:i/>
        </w:rPr>
        <w:t>Paragraph 3.1</w:t>
      </w:r>
      <w:r w:rsidRPr="00C3413A">
        <w:rPr>
          <w:rFonts w:ascii="Times New Roman" w:hAnsi="Times New Roman" w:cs="Times New Roman"/>
        </w:rPr>
        <w:t>)</w:t>
      </w:r>
    </w:p>
    <w:p w:rsidR="005E655F" w:rsidRDefault="005E655F" w:rsidP="005E655F">
      <w:pPr>
        <w:spacing w:after="0" w:line="241" w:lineRule="auto"/>
        <w:ind w:left="140" w:right="156"/>
        <w:jc w:val="both"/>
        <w:rPr>
          <w:rFonts w:ascii="Times New Roman" w:eastAsia="Times New Roman" w:hAnsi="Times New Roman" w:cs="Times New Roman"/>
        </w:rPr>
      </w:pPr>
    </w:p>
    <w:p w:rsidR="005E655F" w:rsidRDefault="005E655F" w:rsidP="005E655F">
      <w:pPr>
        <w:spacing w:after="0" w:line="241" w:lineRule="auto"/>
        <w:ind w:left="140" w:right="156"/>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01248" behindDoc="1" locked="0" layoutInCell="1" allowOverlap="1" wp14:anchorId="6E0D262B" wp14:editId="097E2BF9">
                <wp:simplePos x="0" y="0"/>
                <wp:positionH relativeFrom="page">
                  <wp:posOffset>842645</wp:posOffset>
                </wp:positionH>
                <wp:positionV relativeFrom="paragraph">
                  <wp:posOffset>375285</wp:posOffset>
                </wp:positionV>
                <wp:extent cx="6089015" cy="271145"/>
                <wp:effectExtent l="4445" t="3810" r="2540" b="10795"/>
                <wp:wrapNone/>
                <wp:docPr id="586"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71145"/>
                          <a:chOff x="1327" y="591"/>
                          <a:chExt cx="9589" cy="427"/>
                        </a:xfrm>
                      </wpg:grpSpPr>
                      <wpg:grpSp>
                        <wpg:cNvPr id="587" name="Group 335"/>
                        <wpg:cNvGrpSpPr>
                          <a:grpSpLocks/>
                        </wpg:cNvGrpSpPr>
                        <wpg:grpSpPr bwMode="auto">
                          <a:xfrm>
                            <a:off x="1330" y="594"/>
                            <a:ext cx="9582" cy="2"/>
                            <a:chOff x="1330" y="594"/>
                            <a:chExt cx="9582" cy="2"/>
                          </a:xfrm>
                        </wpg:grpSpPr>
                        <wps:wsp>
                          <wps:cNvPr id="588" name="Freeform 336"/>
                          <wps:cNvSpPr>
                            <a:spLocks/>
                          </wps:cNvSpPr>
                          <wps:spPr bwMode="auto">
                            <a:xfrm>
                              <a:off x="1330" y="59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333"/>
                        <wpg:cNvGrpSpPr>
                          <a:grpSpLocks/>
                        </wpg:cNvGrpSpPr>
                        <wpg:grpSpPr bwMode="auto">
                          <a:xfrm>
                            <a:off x="1332" y="597"/>
                            <a:ext cx="2" cy="415"/>
                            <a:chOff x="1332" y="597"/>
                            <a:chExt cx="2" cy="415"/>
                          </a:xfrm>
                        </wpg:grpSpPr>
                        <wps:wsp>
                          <wps:cNvPr id="590" name="Freeform 334"/>
                          <wps:cNvSpPr>
                            <a:spLocks/>
                          </wps:cNvSpPr>
                          <wps:spPr bwMode="auto">
                            <a:xfrm>
                              <a:off x="1332" y="597"/>
                              <a:ext cx="2" cy="415"/>
                            </a:xfrm>
                            <a:custGeom>
                              <a:avLst/>
                              <a:gdLst>
                                <a:gd name="T0" fmla="+- 0 597 597"/>
                                <a:gd name="T1" fmla="*/ 597 h 415"/>
                                <a:gd name="T2" fmla="+- 0 1012 597"/>
                                <a:gd name="T3" fmla="*/ 1012 h 415"/>
                              </a:gdLst>
                              <a:ahLst/>
                              <a:cxnLst>
                                <a:cxn ang="0">
                                  <a:pos x="0" y="T1"/>
                                </a:cxn>
                                <a:cxn ang="0">
                                  <a:pos x="0" y="T3"/>
                                </a:cxn>
                              </a:cxnLst>
                              <a:rect l="0" t="0" r="r" b="b"/>
                              <a:pathLst>
                                <a:path h="415">
                                  <a:moveTo>
                                    <a:pt x="0" y="0"/>
                                  </a:moveTo>
                                  <a:lnTo>
                                    <a:pt x="0" y="415"/>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331"/>
                        <wpg:cNvGrpSpPr>
                          <a:grpSpLocks/>
                        </wpg:cNvGrpSpPr>
                        <wpg:grpSpPr bwMode="auto">
                          <a:xfrm>
                            <a:off x="10910" y="597"/>
                            <a:ext cx="2" cy="415"/>
                            <a:chOff x="10910" y="597"/>
                            <a:chExt cx="2" cy="415"/>
                          </a:xfrm>
                        </wpg:grpSpPr>
                        <wps:wsp>
                          <wps:cNvPr id="592" name="Freeform 332"/>
                          <wps:cNvSpPr>
                            <a:spLocks/>
                          </wps:cNvSpPr>
                          <wps:spPr bwMode="auto">
                            <a:xfrm>
                              <a:off x="10910" y="597"/>
                              <a:ext cx="2" cy="415"/>
                            </a:xfrm>
                            <a:custGeom>
                              <a:avLst/>
                              <a:gdLst>
                                <a:gd name="T0" fmla="+- 0 597 597"/>
                                <a:gd name="T1" fmla="*/ 597 h 415"/>
                                <a:gd name="T2" fmla="+- 0 1012 597"/>
                                <a:gd name="T3" fmla="*/ 1012 h 415"/>
                              </a:gdLst>
                              <a:ahLst/>
                              <a:cxnLst>
                                <a:cxn ang="0">
                                  <a:pos x="0" y="T1"/>
                                </a:cxn>
                                <a:cxn ang="0">
                                  <a:pos x="0" y="T3"/>
                                </a:cxn>
                              </a:cxnLst>
                              <a:rect l="0" t="0" r="r" b="b"/>
                              <a:pathLst>
                                <a:path h="415">
                                  <a:moveTo>
                                    <a:pt x="0" y="0"/>
                                  </a:moveTo>
                                  <a:lnTo>
                                    <a:pt x="0" y="415"/>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329"/>
                        <wpg:cNvGrpSpPr>
                          <a:grpSpLocks/>
                        </wpg:cNvGrpSpPr>
                        <wpg:grpSpPr bwMode="auto">
                          <a:xfrm>
                            <a:off x="1330" y="1014"/>
                            <a:ext cx="9582" cy="2"/>
                            <a:chOff x="1330" y="1014"/>
                            <a:chExt cx="9582" cy="2"/>
                          </a:xfrm>
                        </wpg:grpSpPr>
                        <wps:wsp>
                          <wps:cNvPr id="594" name="Freeform 330"/>
                          <wps:cNvSpPr>
                            <a:spLocks/>
                          </wps:cNvSpPr>
                          <wps:spPr bwMode="auto">
                            <a:xfrm>
                              <a:off x="1330" y="101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8" o:spid="_x0000_s1026" style="position:absolute;margin-left:66.35pt;margin-top:29.55pt;width:479.45pt;height:21.35pt;z-index:-251615232;mso-position-horizontal-relative:page" coordorigin="1327,591" coordsize="95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">
                <v:group id="Group 335" o:spid="_x0000_s1027" style="position:absolute;left:1330;top:594;width:9582;height:2" coordorigin="1330,59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336" o:spid="_x0000_s1028" style="position:absolute;left:1330;top:59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wN8IA&#10;AADcAAAADwAAAGRycy9kb3ducmV2LnhtbERPy4rCMBTdD/gP4QpuhmmqMiqdRpGCIIgDPhazvNNc&#10;22JzU5pY69+bheDycN7pqje16Kh1lWUF4ygGQZxbXXGh4HzafC1AOI+ssbZMCh7kYLUcfKSYaHvn&#10;A3VHX4gQwi5BBaX3TSKly0sy6CLbEAfuYluDPsC2kLrFewg3tZzE8UwarDg0lNhQVlJ+Pd6Mgv/s&#10;b/6ZYbc3j93W9b+beT6d7ZQaDfv1DwhPvX+LX+6tVvC9CGvD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HA3wgAAANwAAAAPAAAAAAAAAAAAAAAAAJgCAABkcnMvZG93&#10;bnJldi54bWxQSwUGAAAAAAQABAD1AAAAhwMAAAAA&#10;" path="m,l9582,e" filled="f" strokecolor="#7e7e7e" strokeweight=".34pt">
                    <v:path arrowok="t" o:connecttype="custom" o:connectlocs="0,0;9582,0" o:connectangles="0,0"/>
                  </v:shape>
                </v:group>
                <v:group id="Group 333" o:spid="_x0000_s1029" style="position:absolute;left:1332;top:597;width:2;height:415" coordorigin="1332,597"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334" o:spid="_x0000_s1030" style="position:absolute;left:1332;top:597;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iKsMA&#10;AADcAAAADwAAAGRycy9kb3ducmV2LnhtbERPTWuDQBC9B/oflin0FtcELK1xExKhUEoPqZGS4+BO&#10;1MSdFXej9t93D4UeH+87282mEyMNrrWsYBXFIIgrq1uuFZSnt+ULCOeRNXaWScEPOdhtHxYZptpO&#10;/EVj4WsRQtilqKDxvk+ldFVDBl1ke+LAXexg0Ac41FIPOIVw08l1HD9Lgy2HhgZ7yhuqbsXdKCiq&#10;PMFb/Pl9PN/L3Jjj+HE9jEo9Pc77DQhPs/8X/7nftYLkNcwPZ8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SiKsMAAADcAAAADwAAAAAAAAAAAAAAAACYAgAAZHJzL2Rv&#10;d25yZXYueG1sUEsFBgAAAAAEAAQA9QAAAIgDAAAAAA==&#10;" path="m,l,415e" filled="f" strokecolor="#7e7e7e" strokeweight=".34pt">
                    <v:path arrowok="t" o:connecttype="custom" o:connectlocs="0,597;0,1012" o:connectangles="0,0"/>
                  </v:shape>
                </v:group>
                <v:group id="Group 331" o:spid="_x0000_s1031" style="position:absolute;left:10910;top:597;width:2;height:415" coordorigin="10910,597"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332" o:spid="_x0000_s1032" style="position:absolute;left:10910;top:597;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ZxsYA&#10;AADcAAAADwAAAGRycy9kb3ducmV2LnhtbESPQWvCQBSE74X+h+UVvNVNhZQasxEbKBTpwUYRj4/s&#10;M4lm34bsmqT/vlsoeBxm5hsmXU+mFQP1rrGs4GUegSAurW64UnDYfzy/gXAeWWNrmRT8kIN19viQ&#10;YqLtyN80FL4SAcIuQQW1910ipStrMujmtiMO3tn2Bn2QfSV1j2OAm1YuouhVGmw4LNTYUV5TeS1u&#10;RkFR5jFeo6/j7nQ75Mbshu3lfVBq9jRtViA8Tf4e/m9/agXxcgF/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qZxsYAAADcAAAADwAAAAAAAAAAAAAAAACYAgAAZHJz&#10;L2Rvd25yZXYueG1sUEsFBgAAAAAEAAQA9QAAAIsDAAAAAA==&#10;" path="m,l,415e" filled="f" strokecolor="#7e7e7e" strokeweight=".34pt">
                    <v:path arrowok="t" o:connecttype="custom" o:connectlocs="0,597;0,1012" o:connectangles="0,0"/>
                  </v:shape>
                </v:group>
                <v:group id="Group 329" o:spid="_x0000_s1033" style="position:absolute;left:1330;top:1014;width:9582;height:2" coordorigin="1330,101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330" o:spid="_x0000_s1034" style="position:absolute;left:1330;top:101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js78YA&#10;AADcAAAADwAAAGRycy9kb3ducmV2LnhtbESPQWvCQBSE7wX/w/KEXqTZaK3WNKtIQBDEQtVDj8/s&#10;axLMvg3ZbYz/visIPQ4z8w2TrnpTi45aV1lWMI5iEMS51RUXCk7Hzcs7COeRNdaWScGNHKyWg6cU&#10;E22v/EXdwRciQNglqKD0vkmkdHlJBl1kG+Lg/djWoA+yLaRu8RrgppaTOJ5JgxWHhRIbykrKL4df&#10;o+Ccfc9HGXZ7c9ttXf+5meevs51Sz8N+/QHCU+//w4/2Vit4W0zhf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js78YAAADcAAAADwAAAAAAAAAAAAAAAACYAgAAZHJz&#10;L2Rvd25yZXYueG1sUEsFBgAAAAAEAAQA9QAAAIsDAAAAAA==&#10;" path="m,l9582,e" filled="f" strokecolor="#7e7e7e" strokeweight=".34pt">
                    <v:path arrowok="t" o:connecttype="custom" o:connectlocs="0,0;9582,0" o:connectangles="0,0"/>
                  </v:shape>
                </v:group>
                <w10:wrap anchorx="page"/>
              </v:group>
            </w:pict>
          </mc:Fallback>
        </mc:AlternateContent>
      </w: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 referred to in the above list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ng an</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additionality </w:t>
      </w:r>
      <w:r>
        <w:rPr>
          <w:rFonts w:ascii="Times New Roman" w:eastAsia="Times New Roman" w:hAnsi="Times New Roman" w:cs="Times New Roman"/>
        </w:rPr>
        <w:t>an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ses and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y</w:t>
      </w:r>
      <w:r>
        <w:rPr>
          <w:rFonts w:ascii="Times New Roman" w:eastAsia="Times New Roman" w:hAnsi="Times New Roman" w:cs="Times New Roman"/>
        </w:rPr>
        <w:t>pes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are utilized under the</w:t>
      </w:r>
      <w:r>
        <w:rPr>
          <w:rFonts w:ascii="Times New Roman" w:eastAsia="Times New Roman" w:hAnsi="Times New Roman" w:cs="Times New Roman"/>
        </w:rPr>
        <w:t xml:space="preserve"> programme:</w: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10" w:after="0" w:line="220" w:lineRule="exact"/>
        <w:jc w:val="both"/>
      </w:pPr>
    </w:p>
    <w:p w:rsidR="005E655F" w:rsidRDefault="005E655F" w:rsidP="005E655F">
      <w:pPr>
        <w:spacing w:after="0"/>
        <w:jc w:val="both"/>
        <w:rPr>
          <w:del w:id="3" w:author="Donovan, Sean" w:date="2020-03-21T10:57:00Z"/>
        </w:rPr>
        <w:sectPr w:rsidR="005E655F" w:rsidSect="00A07473">
          <w:headerReference w:type="first" r:id="rId12"/>
          <w:type w:val="continuous"/>
          <w:pgSz w:w="12240" w:h="15840"/>
          <w:pgMar w:top="720" w:right="1300" w:bottom="280" w:left="1300" w:header="720" w:footer="720" w:gutter="0"/>
          <w:cols w:space="720"/>
        </w:sectPr>
      </w:pPr>
      <w:ins w:id="4" w:author="PetersStanleyMR" w:date="2020-03-19T12:39:00Z">
        <w:r>
          <w:rPr>
            <w:noProof/>
            <w:lang w:val="en-CA" w:eastAsia="en-CA"/>
          </w:rPr>
          <mc:AlternateContent>
            <mc:Choice Requires="wpg">
              <w:drawing>
                <wp:anchor distT="0" distB="0" distL="114300" distR="114300" simplePos="0" relativeHeight="251759616" behindDoc="1" locked="0" layoutInCell="1" allowOverlap="1" wp14:anchorId="48699598" wp14:editId="159CD385">
                  <wp:simplePos x="0" y="0"/>
                  <wp:positionH relativeFrom="page">
                    <wp:posOffset>842645</wp:posOffset>
                  </wp:positionH>
                  <wp:positionV relativeFrom="paragraph">
                    <wp:posOffset>375285</wp:posOffset>
                  </wp:positionV>
                  <wp:extent cx="6089015" cy="271145"/>
                  <wp:effectExtent l="4445" t="3810" r="2540" b="10795"/>
                  <wp:wrapNone/>
                  <wp:docPr id="819"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71145"/>
                            <a:chOff x="1327" y="591"/>
                            <a:chExt cx="9589" cy="427"/>
                          </a:xfrm>
                        </wpg:grpSpPr>
                        <wpg:grpSp>
                          <wpg:cNvPr id="820" name="Group 335"/>
                          <wpg:cNvGrpSpPr>
                            <a:grpSpLocks/>
                          </wpg:cNvGrpSpPr>
                          <wpg:grpSpPr bwMode="auto">
                            <a:xfrm>
                              <a:off x="1330" y="594"/>
                              <a:ext cx="9582" cy="2"/>
                              <a:chOff x="1330" y="594"/>
                              <a:chExt cx="9582" cy="2"/>
                            </a:xfrm>
                          </wpg:grpSpPr>
                          <wps:wsp>
                            <wps:cNvPr id="821" name="Freeform 336"/>
                            <wps:cNvSpPr>
                              <a:spLocks/>
                            </wps:cNvSpPr>
                            <wps:spPr bwMode="auto">
                              <a:xfrm>
                                <a:off x="1330" y="59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333"/>
                          <wpg:cNvGrpSpPr>
                            <a:grpSpLocks/>
                          </wpg:cNvGrpSpPr>
                          <wpg:grpSpPr bwMode="auto">
                            <a:xfrm>
                              <a:off x="1332" y="597"/>
                              <a:ext cx="2" cy="415"/>
                              <a:chOff x="1332" y="597"/>
                              <a:chExt cx="2" cy="415"/>
                            </a:xfrm>
                          </wpg:grpSpPr>
                          <wps:wsp>
                            <wps:cNvPr id="823" name="Freeform 334"/>
                            <wps:cNvSpPr>
                              <a:spLocks/>
                            </wps:cNvSpPr>
                            <wps:spPr bwMode="auto">
                              <a:xfrm>
                                <a:off x="1332" y="597"/>
                                <a:ext cx="2" cy="415"/>
                              </a:xfrm>
                              <a:custGeom>
                                <a:avLst/>
                                <a:gdLst>
                                  <a:gd name="T0" fmla="+- 0 597 597"/>
                                  <a:gd name="T1" fmla="*/ 597 h 415"/>
                                  <a:gd name="T2" fmla="+- 0 1012 597"/>
                                  <a:gd name="T3" fmla="*/ 1012 h 415"/>
                                </a:gdLst>
                                <a:ahLst/>
                                <a:cxnLst>
                                  <a:cxn ang="0">
                                    <a:pos x="0" y="T1"/>
                                  </a:cxn>
                                  <a:cxn ang="0">
                                    <a:pos x="0" y="T3"/>
                                  </a:cxn>
                                </a:cxnLst>
                                <a:rect l="0" t="0" r="r" b="b"/>
                                <a:pathLst>
                                  <a:path h="415">
                                    <a:moveTo>
                                      <a:pt x="0" y="0"/>
                                    </a:moveTo>
                                    <a:lnTo>
                                      <a:pt x="0" y="415"/>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331"/>
                          <wpg:cNvGrpSpPr>
                            <a:grpSpLocks/>
                          </wpg:cNvGrpSpPr>
                          <wpg:grpSpPr bwMode="auto">
                            <a:xfrm>
                              <a:off x="10910" y="597"/>
                              <a:ext cx="2" cy="415"/>
                              <a:chOff x="10910" y="597"/>
                              <a:chExt cx="2" cy="415"/>
                            </a:xfrm>
                          </wpg:grpSpPr>
                          <wps:wsp>
                            <wps:cNvPr id="825" name="Freeform 332"/>
                            <wps:cNvSpPr>
                              <a:spLocks/>
                            </wps:cNvSpPr>
                            <wps:spPr bwMode="auto">
                              <a:xfrm>
                                <a:off x="10910" y="597"/>
                                <a:ext cx="2" cy="415"/>
                              </a:xfrm>
                              <a:custGeom>
                                <a:avLst/>
                                <a:gdLst>
                                  <a:gd name="T0" fmla="+- 0 597 597"/>
                                  <a:gd name="T1" fmla="*/ 597 h 415"/>
                                  <a:gd name="T2" fmla="+- 0 1012 597"/>
                                  <a:gd name="T3" fmla="*/ 1012 h 415"/>
                                </a:gdLst>
                                <a:ahLst/>
                                <a:cxnLst>
                                  <a:cxn ang="0">
                                    <a:pos x="0" y="T1"/>
                                  </a:cxn>
                                  <a:cxn ang="0">
                                    <a:pos x="0" y="T3"/>
                                  </a:cxn>
                                </a:cxnLst>
                                <a:rect l="0" t="0" r="r" b="b"/>
                                <a:pathLst>
                                  <a:path h="415">
                                    <a:moveTo>
                                      <a:pt x="0" y="0"/>
                                    </a:moveTo>
                                    <a:lnTo>
                                      <a:pt x="0" y="415"/>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329"/>
                          <wpg:cNvGrpSpPr>
                            <a:grpSpLocks/>
                          </wpg:cNvGrpSpPr>
                          <wpg:grpSpPr bwMode="auto">
                            <a:xfrm>
                              <a:off x="1330" y="1014"/>
                              <a:ext cx="9582" cy="2"/>
                              <a:chOff x="1330" y="1014"/>
                              <a:chExt cx="9582" cy="2"/>
                            </a:xfrm>
                          </wpg:grpSpPr>
                          <wps:wsp>
                            <wps:cNvPr id="827" name="Freeform 330"/>
                            <wps:cNvSpPr>
                              <a:spLocks/>
                            </wps:cNvSpPr>
                            <wps:spPr bwMode="auto">
                              <a:xfrm>
                                <a:off x="1330" y="101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8" o:spid="_x0000_s1026" style="position:absolute;margin-left:66.35pt;margin-top:29.55pt;width:479.45pt;height:21.35pt;z-index:-251556864;mso-position-horizontal-relative:page" coordorigin="1327,591" coordsize="95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">
                  <v:group id="Group 335" o:spid="_x0000_s1027" style="position:absolute;left:1330;top:594;width:9582;height:2" coordorigin="1330,59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Freeform 336" o:spid="_x0000_s1028" style="position:absolute;left:1330;top:59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8J8QA&#10;AADcAAAADwAAAGRycy9kb3ducmV2LnhtbESPzarCMBSE9xd8h3AENxdNVVCpRpGCIIgX/Fm4PDbH&#10;tticlCbW+vZGuOBymJlvmMWqNaVoqHaFZQXDQQSCOLW64EzB+bTpz0A4j6yxtEwKXuRgtez8LDDW&#10;9skHao4+EwHCLkYFufdVLKVLczLoBrYiDt7N1gZ9kHUmdY3PADelHEXRRBosOCzkWFGSU3o/PoyC&#10;a3KZ/ibY7M1rt3Xt32aajic7pXrddj0H4an13/B/e6sVzEZD+JwJR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wfCfEAAAA3AAAAA8AAAAAAAAAAAAAAAAAmAIAAGRycy9k&#10;b3ducmV2LnhtbFBLBQYAAAAABAAEAPUAAACJAwAAAAA=&#10;" path="m,l9582,e" filled="f" strokecolor="#7e7e7e" strokeweight=".34pt">
                      <v:path arrowok="t" o:connecttype="custom" o:connectlocs="0,0;9582,0" o:connectangles="0,0"/>
                    </v:shape>
                  </v:group>
                  <v:group id="Group 333" o:spid="_x0000_s1029" style="position:absolute;left:1332;top:597;width:2;height:415" coordorigin="1332,597"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334" o:spid="_x0000_s1030" style="position:absolute;left:1332;top:597;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PDcYA&#10;AADcAAAADwAAAGRycy9kb3ducmV2LnhtbESPQWvCQBSE70L/w/IKvemmKUpIXaUNFErpQdNQenxk&#10;n0lM9m3IrjH9964geBxm5htmvZ1MJ0YaXGNZwfMiAkFcWt1wpaD4+ZgnIJxH1thZJgX/5GC7eZit&#10;MdX2zHsac1+JAGGXooLa+z6V0pU1GXQL2xMH72AHgz7IoZJ6wHOAm07GUbSSBhsOCzX2lNVUtvnJ&#10;KMjLbIlt9P27+zsVmTG78ev4Pir19Di9vYLwNPl7+Nb+1AqS+AWuZ8IR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PDcYAAADcAAAADwAAAAAAAAAAAAAAAACYAgAAZHJz&#10;L2Rvd25yZXYueG1sUEsFBgAAAAAEAAQA9QAAAIsDAAAAAA==&#10;" path="m,l,415e" filled="f" strokecolor="#7e7e7e" strokeweight=".34pt">
                      <v:path arrowok="t" o:connecttype="custom" o:connectlocs="0,597;0,1012" o:connectangles="0,0"/>
                    </v:shape>
                  </v:group>
                  <v:group id="Group 331" o:spid="_x0000_s1031" style="position:absolute;left:10910;top:597;width:2;height:415" coordorigin="10910,597"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332" o:spid="_x0000_s1032" style="position:absolute;left:10910;top:597;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4sUA&#10;AADcAAAADwAAAGRycy9kb3ducmV2LnhtbESPQWvCQBSE7wX/w/KE3ppdBYukWUUDghQPNkrp8ZF9&#10;TaLZtyG7xvjvu4VCj8PMfMNk69G2YqDeN441zBIFgrh0puFKw/m0e1mC8AHZYOuYNDzIw3o1ecow&#10;Ne7OHzQUoRIRwj5FDXUIXSqlL2uy6BPXEUfv2/UWQ5R9JU2P9wi3rZwr9SotNhwXauwor6m8Fjer&#10;oSjzBV7V4fP4dTvn1h6H98t20Pp5Om7eQAQaw3/4r703GpbzB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DLixQAAANwAAAAPAAAAAAAAAAAAAAAAAJgCAABkcnMv&#10;ZG93bnJldi54bWxQSwUGAAAAAAQABAD1AAAAigMAAAAA&#10;" path="m,l,415e" filled="f" strokecolor="#7e7e7e" strokeweight=".34pt">
                      <v:path arrowok="t" o:connecttype="custom" o:connectlocs="0,597;0,1012" o:connectangles="0,0"/>
                    </v:shape>
                  </v:group>
                  <v:group id="Group 329" o:spid="_x0000_s1033" style="position:absolute;left:1330;top:1014;width:9582;height:2" coordorigin="1330,101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Freeform 330" o:spid="_x0000_s1034" style="position:absolute;left:1330;top:101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VByMQA&#10;AADcAAAADwAAAGRycy9kb3ducmV2LnhtbESPQYvCMBSE78L+h/AW9iKaroKVapSlIAiygtWDx2fz&#10;bIvNS2mytf77jSB4HGbmG2a57k0tOmpdZVnB9zgCQZxbXXGh4HTcjOYgnEfWWFsmBQ9ysF59DJaY&#10;aHvnA3WZL0SAsEtQQel9k0jp8pIMurFtiIN3ta1BH2RbSN3iPcBNLSdRNJMGKw4LJTaUlpTfsj+j&#10;4JKe42GK3a957Lau32/ifDrbKfX12f8sQHjq/Tv8am+1gvkkhue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VQcjEAAAA3AAAAA8AAAAAAAAAAAAAAAAAmAIAAGRycy9k&#10;b3ducmV2LnhtbFBLBQYAAAAABAAEAPUAAACJAwAAAAA=&#10;" path="m,l9582,e" filled="f" strokecolor="#7e7e7e" strokeweight=".34pt">
                      <v:path arrowok="t" o:connecttype="custom" o:connectlocs="0,0;9582,0" o:connectangles="0,0"/>
                    </v:shape>
                  </v:group>
                  <w10:wrap anchorx="page"/>
                </v:group>
              </w:pict>
            </mc:Fallback>
          </mc:AlternateContent>
        </w:r>
      </w:ins>
    </w:p>
    <w:p w:rsidR="005E655F" w:rsidRDefault="005E655F" w:rsidP="005E655F">
      <w:pPr>
        <w:spacing w:after="0" w:line="241" w:lineRule="auto"/>
        <w:ind w:left="140" w:right="156"/>
        <w:jc w:val="both"/>
        <w:rPr>
          <w:rFonts w:ascii="Times New Roman" w:eastAsia="Times New Roman" w:hAnsi="Times New Roman" w:cs="Times New Roman"/>
        </w:rPr>
      </w:pPr>
      <w:r w:rsidRPr="00B236B1">
        <w:rPr>
          <w:rFonts w:ascii="Times New Roman" w:hAnsi="Times New Roman"/>
        </w:rPr>
        <w:lastRenderedPageBreak/>
        <w:t>I</w:t>
      </w:r>
      <w:r>
        <w:rPr>
          <w:rFonts w:ascii="Times New Roman" w:eastAsia="Times New Roman" w:hAnsi="Times New Roman" w:cs="Times New Roman"/>
        </w:rPr>
        <w:t>f</w:t>
      </w:r>
      <w:r w:rsidRPr="00B236B1">
        <w:rPr>
          <w:rFonts w:ascii="Times New Roman" w:hAnsi="Times New Roman"/>
        </w:rPr>
        <w:t xml:space="preserve"> t</w:t>
      </w:r>
      <w:r>
        <w:rPr>
          <w:rFonts w:ascii="Times New Roman" w:eastAsia="Times New Roman" w:hAnsi="Times New Roman" w:cs="Times New Roman"/>
        </w:rPr>
        <w:t>he Programme</w:t>
      </w:r>
      <w:r w:rsidRPr="007A0A23">
        <w:rPr>
          <w:rFonts w:ascii="Times New Roman" w:eastAsia="Times New Roman" w:hAnsi="Times New Roman" w:cs="Times New Roman"/>
        </w:rPr>
        <w:t xml:space="preserve"> provide</w:t>
      </w:r>
      <w:r>
        <w:rPr>
          <w:rFonts w:ascii="Times New Roman" w:eastAsia="Times New Roman" w:hAnsi="Times New Roman" w:cs="Times New Roman"/>
        </w:rPr>
        <w:t>s</w:t>
      </w:r>
      <w:r w:rsidRPr="007A0A23">
        <w:rPr>
          <w:rFonts w:ascii="Times New Roman" w:eastAsia="Times New Roman" w:hAnsi="Times New Roman" w:cs="Times New Roman"/>
        </w:rPr>
        <w:t xml:space="preserve"> for the use of method(s) not listed above</w:t>
      </w:r>
      <w:r>
        <w:rPr>
          <w:rFonts w:ascii="Times New Roman" w:eastAsia="Times New Roman" w:hAnsi="Times New Roman" w:cs="Times New Roman"/>
        </w:rPr>
        <w:t>, describe the alternative procedures and how they ensure</w:t>
      </w:r>
      <w:r w:rsidR="00E34FB6">
        <w:rPr>
          <w:rFonts w:ascii="Times New Roman" w:eastAsia="Times New Roman" w:hAnsi="Times New Roman" w:cs="Times New Roman"/>
        </w:rPr>
        <w:t xml:space="preserve"> that activities are additional</w:t>
      </w:r>
      <w:r>
        <w:rPr>
          <w:rFonts w:ascii="Times New Roman" w:eastAsia="Times New Roman" w:hAnsi="Times New Roman" w:cs="Times New Roman"/>
        </w:rPr>
        <w:t>: (</w:t>
      </w:r>
      <w:r w:rsidRPr="00B973CB">
        <w:rPr>
          <w:rFonts w:ascii="Times New Roman" w:eastAsia="Times New Roman" w:hAnsi="Times New Roman" w:cs="Times New Roman"/>
          <w:i/>
        </w:rPr>
        <w:t>Paragraph 3.1</w:t>
      </w:r>
      <w:r>
        <w:rPr>
          <w:rFonts w:ascii="Times New Roman" w:eastAsia="Times New Roman" w:hAnsi="Times New Roman" w:cs="Times New Roman"/>
        </w:rPr>
        <w:t>)</w:t>
      </w:r>
    </w:p>
    <w:p w:rsidR="005E655F" w:rsidRDefault="005E655F" w:rsidP="005E655F">
      <w:pPr>
        <w:spacing w:after="0" w:line="200" w:lineRule="exact"/>
        <w:jc w:val="both"/>
        <w:rPr>
          <w:sz w:val="20"/>
          <w:szCs w:val="20"/>
        </w:rPr>
      </w:pPr>
    </w:p>
    <w:p w:rsidR="005E655F" w:rsidRDefault="005E655F" w:rsidP="005E655F">
      <w:pPr>
        <w:spacing w:after="0"/>
        <w:jc w:val="both"/>
      </w:pPr>
    </w:p>
    <w:p w:rsidR="005E655F" w:rsidRDefault="005E655F" w:rsidP="005E655F">
      <w:pPr>
        <w:spacing w:after="0"/>
        <w:jc w:val="both"/>
      </w:pPr>
    </w:p>
    <w:p w:rsidR="005E655F" w:rsidRDefault="005E655F" w:rsidP="005E655F">
      <w:pPr>
        <w:spacing w:after="0"/>
        <w:jc w:val="both"/>
        <w:sectPr w:rsidR="005E655F" w:rsidSect="00A07473">
          <w:type w:val="continuous"/>
          <w:pgSz w:w="12240" w:h="15840"/>
          <w:pgMar w:top="720" w:right="1300" w:bottom="280" w:left="1300" w:header="720" w:footer="720" w:gutter="0"/>
          <w:cols w:space="720"/>
        </w:sectPr>
      </w:pPr>
    </w:p>
    <w:p w:rsidR="005E655F" w:rsidRDefault="005E655F"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spacing w:val="-4"/>
        </w:rPr>
        <w:lastRenderedPageBreak/>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 programme</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ug</w:t>
      </w:r>
      <w:r>
        <w:rPr>
          <w:rFonts w:ascii="Times New Roman" w:eastAsia="Times New Roman" w:hAnsi="Times New Roman" w:cs="Times New Roman"/>
        </w:rPr>
        <w:t>h a “po</w:t>
      </w:r>
      <w:r>
        <w:rPr>
          <w:rFonts w:ascii="Times New Roman" w:eastAsia="Times New Roman" w:hAnsi="Times New Roman" w:cs="Times New Roman"/>
          <w:spacing w:val="1"/>
        </w:rPr>
        <w:t>s</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pro</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 d</w:t>
      </w:r>
      <w:r>
        <w:rPr>
          <w:rFonts w:ascii="Times New Roman" w:eastAsia="Times New Roman" w:hAnsi="Times New Roman" w:cs="Times New Roman"/>
          <w:spacing w:val="-2"/>
        </w:rPr>
        <w:t>o</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programme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on how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 ad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t>
      </w:r>
      <w:r>
        <w:rPr>
          <w:rFonts w:ascii="Times New Roman" w:eastAsia="Times New Roman" w:hAnsi="Times New Roman" w:cs="Times New Roman"/>
          <w:i/>
        </w:rPr>
        <w:t>Par</w:t>
      </w:r>
      <w:r>
        <w:rPr>
          <w:rFonts w:ascii="Times New Roman" w:eastAsia="Times New Roman" w:hAnsi="Times New Roman" w:cs="Times New Roman"/>
          <w:i/>
          <w:spacing w:val="-2"/>
        </w:rPr>
        <w:t>a</w:t>
      </w:r>
      <w:r>
        <w:rPr>
          <w:rFonts w:ascii="Times New Roman" w:eastAsia="Times New Roman" w:hAnsi="Times New Roman" w:cs="Times New Roman"/>
          <w:i/>
        </w:rPr>
        <w:t>graph</w:t>
      </w:r>
      <w:r>
        <w:rPr>
          <w:rFonts w:ascii="Times New Roman" w:eastAsia="Times New Roman" w:hAnsi="Times New Roman" w:cs="Times New Roman"/>
          <w:i/>
          <w:spacing w:val="-4"/>
        </w:rPr>
        <w:t xml:space="preserve"> </w:t>
      </w:r>
      <w:r>
        <w:rPr>
          <w:rFonts w:ascii="Times New Roman" w:eastAsia="Times New Roman" w:hAnsi="Times New Roman" w:cs="Times New Roman"/>
          <w:i/>
        </w:rPr>
        <w:t>3.1</w:t>
      </w:r>
      <w:r>
        <w:rPr>
          <w:rFonts w:ascii="Times New Roman" w:eastAsia="Times New Roman" w:hAnsi="Times New Roman" w:cs="Times New Roman"/>
        </w:rPr>
        <w:t>)</w:t>
      </w:r>
    </w:p>
    <w:p w:rsidR="005E655F" w:rsidRPr="003C7FE4" w:rsidRDefault="005E655F" w:rsidP="003C7FE4">
      <w:pPr>
        <w:tabs>
          <w:tab w:val="left" w:pos="8700"/>
        </w:tabs>
        <w:spacing w:before="30" w:after="0" w:line="240" w:lineRule="auto"/>
        <w:ind w:left="140" w:right="-20"/>
        <w:rPr>
          <w:rFonts w:ascii="Times New Roman" w:eastAsia="Times New Roman" w:hAnsi="Times New Roman" w:cs="Times New Roman"/>
        </w:rPr>
        <w:sectPr w:rsidR="005E655F" w:rsidRPr="003C7FE4" w:rsidSect="00FD726B">
          <w:type w:val="continuous"/>
          <w:pgSz w:w="12240" w:h="15840"/>
          <w:pgMar w:top="720" w:right="1300" w:bottom="280" w:left="1300" w:header="720" w:footer="720" w:gutter="0"/>
          <w:cols w:num="2" w:space="720" w:equalWidth="0">
            <w:col w:w="8481" w:space="229"/>
            <w:col w:w="930"/>
          </w:cols>
        </w:sectPr>
      </w:pPr>
      <w:r>
        <w:br w:type="column"/>
      </w:r>
      <w:r>
        <w:rPr>
          <w:rFonts w:ascii="Segoe UI Symbol" w:eastAsia="Segoe UI Symbol" w:hAnsi="Segoe UI Symbol" w:cs="Segoe UI Symbol"/>
        </w:rPr>
        <w:lastRenderedPageBreak/>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sidR="003C7FE4">
        <w:rPr>
          <w:rFonts w:ascii="Times New Roman" w:eastAsia="Times New Roman" w:hAnsi="Times New Roman" w:cs="Times New Roman"/>
        </w:rPr>
        <w:t>ES</w:t>
      </w:r>
    </w:p>
    <w:p w:rsidR="005E655F" w:rsidRDefault="005E655F" w:rsidP="005E655F">
      <w:pPr>
        <w:spacing w:before="7" w:after="0" w:line="150" w:lineRule="exact"/>
        <w:jc w:val="both"/>
        <w:rPr>
          <w:sz w:val="15"/>
          <w:szCs w:val="15"/>
        </w:rPr>
      </w:pPr>
    </w:p>
    <w:p w:rsidR="005E655F" w:rsidRDefault="005E655F" w:rsidP="005E655F">
      <w:pPr>
        <w:spacing w:before="7" w:after="0" w:line="150" w:lineRule="exact"/>
        <w:jc w:val="both"/>
        <w:rPr>
          <w:sz w:val="15"/>
          <w:szCs w:val="15"/>
        </w:rPr>
      </w:pPr>
    </w:p>
    <w:p w:rsidR="005E655F" w:rsidRDefault="005E655F" w:rsidP="005E655F">
      <w:pPr>
        <w:spacing w:after="0" w:line="241" w:lineRule="auto"/>
        <w:ind w:left="140" w:right="551"/>
        <w:jc w:val="both"/>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 for determining the automatic additionality of activities</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a)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 ad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y and b) their availability to the public</w:t>
      </w:r>
      <w:r>
        <w:rPr>
          <w:rFonts w:ascii="Times New Roman" w:eastAsia="Times New Roman" w:hAnsi="Times New Roman" w:cs="Times New Roman"/>
        </w:rPr>
        <w:t>:</w:t>
      </w:r>
    </w:p>
    <w:p w:rsidR="005E655F" w:rsidRDefault="005E655F" w:rsidP="005E655F">
      <w:pPr>
        <w:spacing w:after="0" w:line="200" w:lineRule="exact"/>
        <w:jc w:val="both"/>
        <w:rPr>
          <w:sz w:val="20"/>
          <w:szCs w:val="20"/>
        </w:rPr>
      </w:pPr>
      <w:r>
        <w:rPr>
          <w:noProof/>
          <w:lang w:val="en-CA" w:eastAsia="en-CA"/>
        </w:rPr>
        <mc:AlternateContent>
          <mc:Choice Requires="wpg">
            <w:drawing>
              <wp:anchor distT="0" distB="0" distL="114300" distR="114300" simplePos="0" relativeHeight="251702272" behindDoc="1" locked="0" layoutInCell="1" allowOverlap="1" wp14:anchorId="3C6B4CFD" wp14:editId="7B755E2C">
                <wp:simplePos x="0" y="0"/>
                <wp:positionH relativeFrom="page">
                  <wp:posOffset>842645</wp:posOffset>
                </wp:positionH>
                <wp:positionV relativeFrom="paragraph">
                  <wp:posOffset>31115</wp:posOffset>
                </wp:positionV>
                <wp:extent cx="6089015" cy="271145"/>
                <wp:effectExtent l="0" t="0" r="26035" b="14605"/>
                <wp:wrapNone/>
                <wp:docPr id="577"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71145"/>
                          <a:chOff x="1327" y="591"/>
                          <a:chExt cx="9589" cy="427"/>
                        </a:xfrm>
                      </wpg:grpSpPr>
                      <wpg:grpSp>
                        <wpg:cNvPr id="578" name="Group 326"/>
                        <wpg:cNvGrpSpPr>
                          <a:grpSpLocks/>
                        </wpg:cNvGrpSpPr>
                        <wpg:grpSpPr bwMode="auto">
                          <a:xfrm>
                            <a:off x="1330" y="595"/>
                            <a:ext cx="9582" cy="2"/>
                            <a:chOff x="1330" y="595"/>
                            <a:chExt cx="9582" cy="2"/>
                          </a:xfrm>
                        </wpg:grpSpPr>
                        <wps:wsp>
                          <wps:cNvPr id="579" name="Freeform 327"/>
                          <wps:cNvSpPr>
                            <a:spLocks/>
                          </wps:cNvSpPr>
                          <wps:spPr bwMode="auto">
                            <a:xfrm>
                              <a:off x="1330" y="595"/>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324"/>
                        <wpg:cNvGrpSpPr>
                          <a:grpSpLocks/>
                        </wpg:cNvGrpSpPr>
                        <wpg:grpSpPr bwMode="auto">
                          <a:xfrm>
                            <a:off x="1332" y="597"/>
                            <a:ext cx="2" cy="415"/>
                            <a:chOff x="1332" y="597"/>
                            <a:chExt cx="2" cy="415"/>
                          </a:xfrm>
                        </wpg:grpSpPr>
                        <wps:wsp>
                          <wps:cNvPr id="581" name="Freeform 325"/>
                          <wps:cNvSpPr>
                            <a:spLocks/>
                          </wps:cNvSpPr>
                          <wps:spPr bwMode="auto">
                            <a:xfrm>
                              <a:off x="1332" y="597"/>
                              <a:ext cx="2" cy="415"/>
                            </a:xfrm>
                            <a:custGeom>
                              <a:avLst/>
                              <a:gdLst>
                                <a:gd name="T0" fmla="+- 0 597 597"/>
                                <a:gd name="T1" fmla="*/ 597 h 415"/>
                                <a:gd name="T2" fmla="+- 0 1012 597"/>
                                <a:gd name="T3" fmla="*/ 1012 h 415"/>
                              </a:gdLst>
                              <a:ahLst/>
                              <a:cxnLst>
                                <a:cxn ang="0">
                                  <a:pos x="0" y="T1"/>
                                </a:cxn>
                                <a:cxn ang="0">
                                  <a:pos x="0" y="T3"/>
                                </a:cxn>
                              </a:cxnLst>
                              <a:rect l="0" t="0" r="r" b="b"/>
                              <a:pathLst>
                                <a:path h="415">
                                  <a:moveTo>
                                    <a:pt x="0" y="0"/>
                                  </a:moveTo>
                                  <a:lnTo>
                                    <a:pt x="0" y="415"/>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322"/>
                        <wpg:cNvGrpSpPr>
                          <a:grpSpLocks/>
                        </wpg:cNvGrpSpPr>
                        <wpg:grpSpPr bwMode="auto">
                          <a:xfrm>
                            <a:off x="10910" y="597"/>
                            <a:ext cx="2" cy="415"/>
                            <a:chOff x="10910" y="597"/>
                            <a:chExt cx="2" cy="415"/>
                          </a:xfrm>
                        </wpg:grpSpPr>
                        <wps:wsp>
                          <wps:cNvPr id="583" name="Freeform 323"/>
                          <wps:cNvSpPr>
                            <a:spLocks/>
                          </wps:cNvSpPr>
                          <wps:spPr bwMode="auto">
                            <a:xfrm>
                              <a:off x="10910" y="597"/>
                              <a:ext cx="2" cy="415"/>
                            </a:xfrm>
                            <a:custGeom>
                              <a:avLst/>
                              <a:gdLst>
                                <a:gd name="T0" fmla="+- 0 597 597"/>
                                <a:gd name="T1" fmla="*/ 597 h 415"/>
                                <a:gd name="T2" fmla="+- 0 1012 597"/>
                                <a:gd name="T3" fmla="*/ 1012 h 415"/>
                              </a:gdLst>
                              <a:ahLst/>
                              <a:cxnLst>
                                <a:cxn ang="0">
                                  <a:pos x="0" y="T1"/>
                                </a:cxn>
                                <a:cxn ang="0">
                                  <a:pos x="0" y="T3"/>
                                </a:cxn>
                              </a:cxnLst>
                              <a:rect l="0" t="0" r="r" b="b"/>
                              <a:pathLst>
                                <a:path h="415">
                                  <a:moveTo>
                                    <a:pt x="0" y="0"/>
                                  </a:moveTo>
                                  <a:lnTo>
                                    <a:pt x="0" y="415"/>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320"/>
                        <wpg:cNvGrpSpPr>
                          <a:grpSpLocks/>
                        </wpg:cNvGrpSpPr>
                        <wpg:grpSpPr bwMode="auto">
                          <a:xfrm>
                            <a:off x="1330" y="1015"/>
                            <a:ext cx="9582" cy="2"/>
                            <a:chOff x="1330" y="1015"/>
                            <a:chExt cx="9582" cy="2"/>
                          </a:xfrm>
                        </wpg:grpSpPr>
                        <wps:wsp>
                          <wps:cNvPr id="585" name="Freeform 321"/>
                          <wps:cNvSpPr>
                            <a:spLocks/>
                          </wps:cNvSpPr>
                          <wps:spPr bwMode="auto">
                            <a:xfrm>
                              <a:off x="1330" y="1015"/>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9" o:spid="_x0000_s1026" style="position:absolute;margin-left:66.35pt;margin-top:2.45pt;width:479.45pt;height:21.35pt;z-index:-251614208;mso-position-horizontal-relative:page" coordorigin="1327,591" coordsize="95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">
                <v:group id="Group 326" o:spid="_x0000_s1027" style="position:absolute;left:1330;top:595;width:9582;height:2" coordorigin="1330,595"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327" o:spid="_x0000_s1028" style="position:absolute;left:1330;top:595;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li8YA&#10;AADcAAAADwAAAGRycy9kb3ducmV2LnhtbESPQWvCQBSE74L/YXmCl6IbLU1qdBUJCIK0UPXg8TX7&#10;TILZtyG7jfHfdwsFj8PMfMOsNr2pRUetqywrmE0jEMS51RUXCs6n3eQdhPPIGmvLpOBBDjbr4WCF&#10;qbZ3/qLu6AsRIOxSVFB636RSurwkg25qG+LgXW1r0AfZFlK3eA9wU8t5FMXSYMVhocSGspLy2/HH&#10;KPjOLslLht2HeRz2rv/cJflrfFBqPOq3SxCeev8M/7f3WsFbsoC/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Wli8YAAADcAAAADwAAAAAAAAAAAAAAAACYAgAAZHJz&#10;L2Rvd25yZXYueG1sUEsFBgAAAAAEAAQA9QAAAIsDAAAAAA==&#10;" path="m,l9582,e" filled="f" strokecolor="#7e7e7e" strokeweight=".34pt">
                    <v:path arrowok="t" o:connecttype="custom" o:connectlocs="0,0;9582,0" o:connectangles="0,0"/>
                  </v:shape>
                </v:group>
                <v:group id="Group 324" o:spid="_x0000_s1029" style="position:absolute;left:1332;top:597;width:2;height:415" coordorigin="1332,597"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325" o:spid="_x0000_s1030" style="position:absolute;left:1332;top:597;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bMMA&#10;AADcAAAADwAAAGRycy9kb3ducmV2LnhtbESPQYvCMBSE7wv+h/AEb2uq4CLVKFoQRDxoFfH4aJ5t&#10;tXkpTaz132+EhT0OM/MNM192phItNa60rGA0jEAQZ1aXnCs4nzbfUxDOI2usLJOCNzlYLnpfc4y1&#10;ffGR2tTnIkDYxaig8L6OpXRZQQbd0NbEwbvZxqAPssmlbvAV4KaS4yj6kQZLDgsF1pQUlD3Sp1GQ&#10;ZskEH9H+crg+z4kxh3Z3X7dKDfrdagbCU+f/w3/trVYwmY7gcy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RbMMAAADcAAAADwAAAAAAAAAAAAAAAACYAgAAZHJzL2Rv&#10;d25yZXYueG1sUEsFBgAAAAAEAAQA9QAAAIgDAAAAAA==&#10;" path="m,l,415e" filled="f" strokecolor="#7e7e7e" strokeweight=".34pt">
                    <v:path arrowok="t" o:connecttype="custom" o:connectlocs="0,597;0,1012" o:connectangles="0,0"/>
                  </v:shape>
                </v:group>
                <v:group id="Group 322" o:spid="_x0000_s1031" style="position:absolute;left:10910;top:597;width:2;height:415" coordorigin="10910,597"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323" o:spid="_x0000_s1032" style="position:absolute;left:10910;top:597;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gMQA&#10;AADcAAAADwAAAGRycy9kb3ducmV2LnhtbESPQYvCMBSE7wv+h/AEb2uqokg1ihYWlmUPWkU8Pppn&#10;W21eShNr999vBMHjMDPfMMt1ZyrRUuNKywpGwwgEcWZ1ybmC4+Hrcw7CeWSNlWVS8EcO1qvexxJj&#10;bR+8pzb1uQgQdjEqKLyvYyldVpBBN7Q1cfAutjHog2xyqRt8BLip5DiKZtJgyWGhwJqSgrJbejcK&#10;0iyZ4i36Pe3O92NizK79uW5bpQb9brMA4anz7/Cr/a0VTOcTeJ4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qoDEAAAA3AAAAA8AAAAAAAAAAAAAAAAAmAIAAGRycy9k&#10;b3ducmV2LnhtbFBLBQYAAAAABAAEAPUAAACJAwAAAAA=&#10;" path="m,l,415e" filled="f" strokecolor="#7e7e7e" strokeweight=".34pt">
                    <v:path arrowok="t" o:connecttype="custom" o:connectlocs="0,597;0,1012" o:connectangles="0,0"/>
                  </v:shape>
                </v:group>
                <v:group id="Group 320" o:spid="_x0000_s1033" style="position:absolute;left:1330;top:1015;width:9582;height:2" coordorigin="1330,1015"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321" o:spid="_x0000_s1034" style="position:absolute;left:1330;top:1015;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fqcUA&#10;AADcAAAADwAAAGRycy9kb3ducmV2LnhtbESPS4vCQBCE7wv+h6EFL4tO1sUH0VEkIAii4OPgsc20&#10;STDTEzKzMf77HUHwWFTVV9R82ZpSNFS7wrKCn0EEgji1uuBMwfm07k9BOI+ssbRMCp7kYLnofM0x&#10;1vbBB2qOPhMBwi5GBbn3VSylS3My6Aa2Ig7ezdYGfZB1JnWNjwA3pRxG0VgaLDgs5FhRklN6P/4Z&#10;BdfkMvlOsNmZ53bj2v16kv6Ot0r1uu1qBsJT6z/hd3ujFYymI3idC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d+pxQAAANwAAAAPAAAAAAAAAAAAAAAAAJgCAABkcnMv&#10;ZG93bnJldi54bWxQSwUGAAAAAAQABAD1AAAAigMAAAAA&#10;" path="m,l9582,e" filled="f" strokecolor="#7e7e7e" strokeweight=".34pt">
                    <v:path arrowok="t" o:connecttype="custom" o:connectlocs="0,0;9582,0" o:connectangles="0,0"/>
                  </v:shape>
                </v:group>
                <w10:wrap anchorx="page"/>
              </v:group>
            </w:pict>
          </mc:Fallback>
        </mc:AlternateContent>
      </w:r>
    </w:p>
    <w:p w:rsidR="005E655F" w:rsidRDefault="005E655F" w:rsidP="005E655F">
      <w:pPr>
        <w:tabs>
          <w:tab w:val="left" w:pos="2300"/>
        </w:tabs>
        <w:spacing w:after="0" w:line="200" w:lineRule="exact"/>
        <w:jc w:val="both"/>
        <w:rPr>
          <w:sz w:val="20"/>
          <w:szCs w:val="20"/>
        </w:rPr>
      </w:pPr>
      <w:r>
        <w:rPr>
          <w:sz w:val="20"/>
          <w:szCs w:val="20"/>
        </w:rPr>
        <w:tab/>
      </w:r>
    </w:p>
    <w:p w:rsidR="005E655F" w:rsidRDefault="005E655F" w:rsidP="005E655F">
      <w:pPr>
        <w:spacing w:before="11" w:after="0" w:line="220" w:lineRule="exact"/>
        <w:jc w:val="both"/>
      </w:pPr>
    </w:p>
    <w:p w:rsidR="005E655F" w:rsidRDefault="005E655F" w:rsidP="005E655F">
      <w:pPr>
        <w:spacing w:before="36" w:after="0" w:line="252" w:lineRule="exact"/>
        <w:ind w:left="140" w:right="255"/>
        <w:jc w:val="both"/>
        <w:sectPr w:rsidR="005E655F" w:rsidSect="00A07473">
          <w:type w:val="continuous"/>
          <w:pgSz w:w="12240" w:h="15840"/>
          <w:pgMar w:top="720" w:right="1300" w:bottom="280" w:left="1300" w:header="720" w:footer="720" w:gutter="0"/>
          <w:cols w:space="720"/>
        </w:sectPr>
      </w:pPr>
      <w:r>
        <w:rPr>
          <w:noProof/>
          <w:lang w:val="en-CA" w:eastAsia="en-CA"/>
        </w:rPr>
        <mc:AlternateContent>
          <mc:Choice Requires="wpg">
            <w:drawing>
              <wp:anchor distT="0" distB="0" distL="114300" distR="114300" simplePos="0" relativeHeight="251760640" behindDoc="1" locked="0" layoutInCell="1" allowOverlap="1" wp14:anchorId="60AABD23" wp14:editId="1126CAFF">
                <wp:simplePos x="0" y="0"/>
                <wp:positionH relativeFrom="page">
                  <wp:posOffset>842645</wp:posOffset>
                </wp:positionH>
                <wp:positionV relativeFrom="paragraph">
                  <wp:posOffset>394335</wp:posOffset>
                </wp:positionV>
                <wp:extent cx="6089015" cy="271145"/>
                <wp:effectExtent l="4445" t="3810" r="2540" b="10795"/>
                <wp:wrapNone/>
                <wp:docPr id="837"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71145"/>
                          <a:chOff x="1327" y="621"/>
                          <a:chExt cx="9589" cy="427"/>
                        </a:xfrm>
                      </wpg:grpSpPr>
                      <wpg:grpSp>
                        <wpg:cNvPr id="838" name="Group 317"/>
                        <wpg:cNvGrpSpPr>
                          <a:grpSpLocks/>
                        </wpg:cNvGrpSpPr>
                        <wpg:grpSpPr bwMode="auto">
                          <a:xfrm>
                            <a:off x="1330" y="624"/>
                            <a:ext cx="9582" cy="2"/>
                            <a:chOff x="1330" y="624"/>
                            <a:chExt cx="9582" cy="2"/>
                          </a:xfrm>
                        </wpg:grpSpPr>
                        <wps:wsp>
                          <wps:cNvPr id="839" name="Freeform 318"/>
                          <wps:cNvSpPr>
                            <a:spLocks/>
                          </wps:cNvSpPr>
                          <wps:spPr bwMode="auto">
                            <a:xfrm>
                              <a:off x="1330" y="62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0" name="Group 315"/>
                        <wpg:cNvGrpSpPr>
                          <a:grpSpLocks/>
                        </wpg:cNvGrpSpPr>
                        <wpg:grpSpPr bwMode="auto">
                          <a:xfrm>
                            <a:off x="1332" y="626"/>
                            <a:ext cx="2" cy="415"/>
                            <a:chOff x="1332" y="626"/>
                            <a:chExt cx="2" cy="415"/>
                          </a:xfrm>
                        </wpg:grpSpPr>
                        <wps:wsp>
                          <wps:cNvPr id="841" name="Freeform 316"/>
                          <wps:cNvSpPr>
                            <a:spLocks/>
                          </wps:cNvSpPr>
                          <wps:spPr bwMode="auto">
                            <a:xfrm>
                              <a:off x="1332" y="626"/>
                              <a:ext cx="2" cy="415"/>
                            </a:xfrm>
                            <a:custGeom>
                              <a:avLst/>
                              <a:gdLst>
                                <a:gd name="T0" fmla="+- 0 626 626"/>
                                <a:gd name="T1" fmla="*/ 626 h 415"/>
                                <a:gd name="T2" fmla="+- 0 1042 626"/>
                                <a:gd name="T3" fmla="*/ 1042 h 415"/>
                              </a:gdLst>
                              <a:ahLst/>
                              <a:cxnLst>
                                <a:cxn ang="0">
                                  <a:pos x="0" y="T1"/>
                                </a:cxn>
                                <a:cxn ang="0">
                                  <a:pos x="0" y="T3"/>
                                </a:cxn>
                              </a:cxnLst>
                              <a:rect l="0" t="0" r="r" b="b"/>
                              <a:pathLst>
                                <a:path h="415">
                                  <a:moveTo>
                                    <a:pt x="0" y="0"/>
                                  </a:moveTo>
                                  <a:lnTo>
                                    <a:pt x="0" y="416"/>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2" name="Group 313"/>
                        <wpg:cNvGrpSpPr>
                          <a:grpSpLocks/>
                        </wpg:cNvGrpSpPr>
                        <wpg:grpSpPr bwMode="auto">
                          <a:xfrm>
                            <a:off x="1330" y="1044"/>
                            <a:ext cx="9582" cy="2"/>
                            <a:chOff x="1330" y="1044"/>
                            <a:chExt cx="9582" cy="2"/>
                          </a:xfrm>
                        </wpg:grpSpPr>
                        <wps:wsp>
                          <wps:cNvPr id="843" name="Freeform 314"/>
                          <wps:cNvSpPr>
                            <a:spLocks/>
                          </wps:cNvSpPr>
                          <wps:spPr bwMode="auto">
                            <a:xfrm>
                              <a:off x="1330" y="104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 name="Group 311"/>
                        <wpg:cNvGrpSpPr>
                          <a:grpSpLocks/>
                        </wpg:cNvGrpSpPr>
                        <wpg:grpSpPr bwMode="auto">
                          <a:xfrm>
                            <a:off x="10910" y="626"/>
                            <a:ext cx="2" cy="415"/>
                            <a:chOff x="10910" y="626"/>
                            <a:chExt cx="2" cy="415"/>
                          </a:xfrm>
                        </wpg:grpSpPr>
                        <wps:wsp>
                          <wps:cNvPr id="845" name="Freeform 312"/>
                          <wps:cNvSpPr>
                            <a:spLocks/>
                          </wps:cNvSpPr>
                          <wps:spPr bwMode="auto">
                            <a:xfrm>
                              <a:off x="10910" y="626"/>
                              <a:ext cx="2" cy="415"/>
                            </a:xfrm>
                            <a:custGeom>
                              <a:avLst/>
                              <a:gdLst>
                                <a:gd name="T0" fmla="+- 0 626 626"/>
                                <a:gd name="T1" fmla="*/ 626 h 415"/>
                                <a:gd name="T2" fmla="+- 0 1042 626"/>
                                <a:gd name="T3" fmla="*/ 1042 h 415"/>
                              </a:gdLst>
                              <a:ahLst/>
                              <a:cxnLst>
                                <a:cxn ang="0">
                                  <a:pos x="0" y="T1"/>
                                </a:cxn>
                                <a:cxn ang="0">
                                  <a:pos x="0" y="T3"/>
                                </a:cxn>
                              </a:cxnLst>
                              <a:rect l="0" t="0" r="r" b="b"/>
                              <a:pathLst>
                                <a:path h="415">
                                  <a:moveTo>
                                    <a:pt x="0" y="0"/>
                                  </a:moveTo>
                                  <a:lnTo>
                                    <a:pt x="0" y="416"/>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66.35pt;margin-top:31.05pt;width:479.45pt;height:21.35pt;z-index:-251555840;mso-position-horizontal-relative:page" coordorigin="1327,621" coordsize="95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">
                <v:group id="Group 317" o:spid="_x0000_s1027" style="position:absolute;left:1330;top:624;width:9582;height:2" coordorigin="1330,62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Freeform 318" o:spid="_x0000_s1028" style="position:absolute;left:1330;top:62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MUA&#10;AADcAAAADwAAAGRycy9kb3ducmV2LnhtbESPT4vCMBTE78J+h/AW9iKaquCfahQpCIKsYPXg8dm8&#10;bcs2L6WJtX77zYLgcZiZ3zCrTWcq0VLjSssKRsMIBHFmdcm5gst5N5iDcB5ZY2WZFDzJwWb90Vth&#10;rO2DT9SmPhcBwi5GBYX3dSylywoy6Ia2Jg7ej20M+iCbXOoGHwFuKjmOoqk0WHJYKLCmpKDsN70b&#10;BbfkOusn2H6b52HvuuNulk2mB6W+PrvtEoSnzr/Dr/ZeK5hPFv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b8xQAAANwAAAAPAAAAAAAAAAAAAAAAAJgCAABkcnMv&#10;ZG93bnJldi54bWxQSwUGAAAAAAQABAD1AAAAigMAAAAA&#10;" path="m,l9582,e" filled="f" strokecolor="#7e7e7e" strokeweight=".34pt">
                    <v:path arrowok="t" o:connecttype="custom" o:connectlocs="0,0;9582,0" o:connectangles="0,0"/>
                  </v:shape>
                </v:group>
                <v:group id="Group 315" o:spid="_x0000_s1029" style="position:absolute;left:1332;top:626;width:2;height:415" coordorigin="1332,626"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316" o:spid="_x0000_s1030" style="position:absolute;left:1332;top:626;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RQcQA&#10;AADcAAAADwAAAGRycy9kb3ducmV2LnhtbESPQYvCMBSE7wv+h/CEva2p4i5SjaIFQRYPbhXx+Gie&#10;bbV5KU2s9d9vBMHjMDPfMLNFZyrRUuNKywqGgwgEcWZ1ybmCw379NQHhPLLGyjIpeJCDxbz3McNY&#10;2zv/UZv6XAQIuxgVFN7XsZQuK8igG9iaOHhn2xj0QTa51A3eA9xUchRFP9JgyWGhwJqSgrJrejMK&#10;0iz5xmu0Pe5Ot0NizK79vaxapT773XIKwlPn3+FXe6MVTMZD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0UHEAAAA3AAAAA8AAAAAAAAAAAAAAAAAmAIAAGRycy9k&#10;b3ducmV2LnhtbFBLBQYAAAAABAAEAPUAAACJAwAAAAA=&#10;" path="m,l,416e" filled="f" strokecolor="#7e7e7e" strokeweight=".34pt">
                    <v:path arrowok="t" o:connecttype="custom" o:connectlocs="0,626;0,1042" o:connectangles="0,0"/>
                  </v:shape>
                </v:group>
                <v:group id="Group 313" o:spid="_x0000_s1031" style="position:absolute;left:1330;top:1044;width:9582;height:2" coordorigin="1330,104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314" o:spid="_x0000_s1032" style="position:absolute;left:1330;top:104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ia8YA&#10;AADcAAAADwAAAGRycy9kb3ducmV2LnhtbESPS2vDMBCE74X8B7GFXkoitylJcCKHYAgYQgt5HHLc&#10;WBvb1FoZS/Xj31eFQo7DzHzDbLaDqUVHrassK3ibRSCIc6srLhRczvvpCoTzyBpry6RgJAfbZPK0&#10;wVjbno/UnXwhAoRdjApK75tYSpeXZNDNbEMcvLttDfog20LqFvsAN7V8j6KFNFhxWCixobSk/Pv0&#10;YxTc0uvyNcXu04yHzA1f+2U+XxyUenkedmsQngb/CP+3M61g9TGHvzPhCM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Gia8YAAADcAAAADwAAAAAAAAAAAAAAAACYAgAAZHJz&#10;L2Rvd25yZXYueG1sUEsFBgAAAAAEAAQA9QAAAIsDAAAAAA==&#10;" path="m,l9582,e" filled="f" strokecolor="#7e7e7e" strokeweight=".34pt">
                    <v:path arrowok="t" o:connecttype="custom" o:connectlocs="0,0;9582,0" o:connectangles="0,0"/>
                  </v:shape>
                </v:group>
                <v:group id="Group 311" o:spid="_x0000_s1033" style="position:absolute;left:10910;top:626;width:2;height:415" coordorigin="10910,626"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312" o:spid="_x0000_s1034" style="position:absolute;left:10910;top:626;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XQsQA&#10;AADcAAAADwAAAGRycy9kb3ducmV2LnhtbESPQYvCMBSE7wv+h/AEb2uqqEg1ihYWlmUPWkU8Pppn&#10;W21eShNr999vBMHjMDPfMMt1ZyrRUuNKywpGwwgEcWZ1ybmC4+Hrcw7CeWSNlWVS8EcO1qvexxJj&#10;bR+8pzb1uQgQdjEqKLyvYyldVpBBN7Q1cfAutjHog2xyqRt8BLip5DiKZtJgyWGhwJqSgrJbejcK&#10;0iyZ4i36Pe3O92NizK79uW5bpQb9brMA4anz7/Cr/a0VzCdTeJ4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j10LEAAAA3AAAAA8AAAAAAAAAAAAAAAAAmAIAAGRycy9k&#10;b3ducmV2LnhtbFBLBQYAAAAABAAEAPUAAACJAwAAAAA=&#10;" path="m,l,416e" filled="f" strokecolor="#7e7e7e" strokeweight=".34pt">
                    <v:path arrowok="t" o:connecttype="custom" o:connectlocs="0,626;0,1042" o:connectangles="0,0"/>
                  </v:shape>
                </v:group>
                <w10:wrap anchorx="page"/>
              </v:group>
            </w:pict>
          </mc:Fallback>
        </mc:AlternateContent>
      </w:r>
      <w:r>
        <w:rPr>
          <w:rFonts w:ascii="Times New Roman" w:eastAsia="Times New Roman" w:hAnsi="Times New Roman" w:cs="Times New Roman"/>
          <w:spacing w:val="-1"/>
        </w:rPr>
        <w:t>Explain</w:t>
      </w:r>
      <w:r>
        <w:rPr>
          <w:rFonts w:ascii="Times New Roman" w:eastAsia="Times New Roman" w:hAnsi="Times New Roman" w:cs="Times New Roman"/>
        </w:rPr>
        <w:t xml:space="preserve"> </w:t>
      </w:r>
      <w:r>
        <w:rPr>
          <w:rFonts w:ascii="Times New Roman" w:eastAsia="Times New Roman" w:hAnsi="Times New Roman" w:cs="Times New Roman"/>
          <w:spacing w:val="-2"/>
        </w:rPr>
        <w:t>h</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under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Question 4.1</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o</w:t>
      </w:r>
      <w:r>
        <w:rPr>
          <w:rFonts w:ascii="Times New Roman" w:eastAsia="Times New Roman" w:hAnsi="Times New Roman" w:cs="Times New Roman"/>
          <w:spacing w:val="-2"/>
        </w:rPr>
        <w:t>c</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ff</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programme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t>
      </w:r>
      <w:r>
        <w:rPr>
          <w:rFonts w:ascii="Times New Roman" w:eastAsia="Times New Roman" w:hAnsi="Times New Roman" w:cs="Times New Roman"/>
          <w:i/>
        </w:rPr>
        <w:t>Paragra</w:t>
      </w:r>
      <w:r>
        <w:rPr>
          <w:rFonts w:ascii="Times New Roman" w:eastAsia="Times New Roman" w:hAnsi="Times New Roman" w:cs="Times New Roman"/>
          <w:i/>
          <w:spacing w:val="-2"/>
        </w:rPr>
        <w:t>p</w:t>
      </w:r>
      <w:r>
        <w:rPr>
          <w:rFonts w:ascii="Times New Roman" w:eastAsia="Times New Roman" w:hAnsi="Times New Roman" w:cs="Times New Roman"/>
          <w:i/>
        </w:rPr>
        <w:t>h 3.1</w:t>
      </w:r>
      <w:r>
        <w:rPr>
          <w:rFonts w:ascii="Times New Roman" w:eastAsia="Times New Roman" w:hAnsi="Times New Roman" w:cs="Times New Roman"/>
        </w:rPr>
        <w:t>)</w:t>
      </w:r>
    </w:p>
    <w:p w:rsidR="005E655F" w:rsidRDefault="005E655F" w:rsidP="005E655F">
      <w:pPr>
        <w:spacing w:before="32" w:after="0" w:line="249" w:lineRule="exact"/>
        <w:ind w:left="142" w:right="-20"/>
        <w:jc w:val="both"/>
        <w:rPr>
          <w:rFonts w:ascii="Times New Roman" w:eastAsia="Times New Roman" w:hAnsi="Times New Roman" w:cs="Times New Roman"/>
          <w:position w:val="-1"/>
        </w:rPr>
      </w:pPr>
    </w:p>
    <w:p w:rsidR="005E655F" w:rsidRDefault="005E655F" w:rsidP="005E655F">
      <w:pPr>
        <w:spacing w:before="32" w:after="0" w:line="249" w:lineRule="exact"/>
        <w:ind w:left="142" w:right="-20"/>
        <w:jc w:val="both"/>
        <w:rPr>
          <w:rFonts w:ascii="Times New Roman" w:eastAsia="Times New Roman" w:hAnsi="Times New Roman" w:cs="Times New Roman"/>
          <w:position w:val="-1"/>
        </w:rPr>
      </w:pPr>
    </w:p>
    <w:p w:rsidR="005E655F" w:rsidRDefault="005E655F" w:rsidP="005E655F">
      <w:pPr>
        <w:spacing w:before="32" w:after="0" w:line="249" w:lineRule="exact"/>
        <w:ind w:left="142" w:right="-20"/>
        <w:jc w:val="both"/>
        <w:rPr>
          <w:rFonts w:ascii="Times New Roman" w:eastAsia="Times New Roman" w:hAnsi="Times New Roman" w:cs="Times New Roman"/>
          <w:position w:val="-1"/>
        </w:rPr>
      </w:pPr>
    </w:p>
    <w:p w:rsidR="005E655F" w:rsidRDefault="005E655F" w:rsidP="005E655F">
      <w:pPr>
        <w:spacing w:before="32" w:after="0" w:line="249" w:lineRule="exact"/>
        <w:ind w:left="142" w:right="-20"/>
        <w:jc w:val="both"/>
        <w:rPr>
          <w:rFonts w:ascii="Times New Roman" w:eastAsia="Times New Roman" w:hAnsi="Times New Roman" w:cs="Times New Roman"/>
          <w:position w:val="-1"/>
        </w:rPr>
      </w:pPr>
    </w:p>
    <w:p w:rsidR="005E655F" w:rsidRDefault="005E655F" w:rsidP="005E655F">
      <w:pPr>
        <w:spacing w:before="32" w:after="0" w:line="249" w:lineRule="exact"/>
        <w:ind w:left="142"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03296" behindDoc="1" locked="0" layoutInCell="1" allowOverlap="1" wp14:anchorId="184665F7" wp14:editId="5FC27997">
                <wp:simplePos x="0" y="0"/>
                <wp:positionH relativeFrom="page">
                  <wp:posOffset>839631</wp:posOffset>
                </wp:positionH>
                <wp:positionV relativeFrom="paragraph">
                  <wp:posOffset>-33655</wp:posOffset>
                </wp:positionV>
                <wp:extent cx="6094095" cy="274955"/>
                <wp:effectExtent l="0" t="0" r="20955" b="10795"/>
                <wp:wrapNone/>
                <wp:docPr id="559"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50"/>
                          <a:chExt cx="9597" cy="433"/>
                        </a:xfrm>
                      </wpg:grpSpPr>
                      <wpg:grpSp>
                        <wpg:cNvPr id="560" name="Group 308"/>
                        <wpg:cNvGrpSpPr>
                          <a:grpSpLocks/>
                        </wpg:cNvGrpSpPr>
                        <wpg:grpSpPr bwMode="auto">
                          <a:xfrm>
                            <a:off x="10802" y="-540"/>
                            <a:ext cx="108" cy="413"/>
                            <a:chOff x="10802" y="-540"/>
                            <a:chExt cx="108" cy="413"/>
                          </a:xfrm>
                        </wpg:grpSpPr>
                        <wps:wsp>
                          <wps:cNvPr id="561" name="Freeform 309"/>
                          <wps:cNvSpPr>
                            <a:spLocks/>
                          </wps:cNvSpPr>
                          <wps:spPr bwMode="auto">
                            <a:xfrm>
                              <a:off x="10802" y="-540"/>
                              <a:ext cx="108" cy="413"/>
                            </a:xfrm>
                            <a:custGeom>
                              <a:avLst/>
                              <a:gdLst>
                                <a:gd name="T0" fmla="+- 0 10802 10802"/>
                                <a:gd name="T1" fmla="*/ T0 w 108"/>
                                <a:gd name="T2" fmla="+- 0 -127 -540"/>
                                <a:gd name="T3" fmla="*/ -127 h 413"/>
                                <a:gd name="T4" fmla="+- 0 10910 10802"/>
                                <a:gd name="T5" fmla="*/ T4 w 108"/>
                                <a:gd name="T6" fmla="+- 0 -127 -540"/>
                                <a:gd name="T7" fmla="*/ -127 h 413"/>
                                <a:gd name="T8" fmla="+- 0 10910 10802"/>
                                <a:gd name="T9" fmla="*/ T8 w 108"/>
                                <a:gd name="T10" fmla="+- 0 -540 -540"/>
                                <a:gd name="T11" fmla="*/ -540 h 413"/>
                                <a:gd name="T12" fmla="+- 0 10802 10802"/>
                                <a:gd name="T13" fmla="*/ T12 w 108"/>
                                <a:gd name="T14" fmla="+- 0 -540 -540"/>
                                <a:gd name="T15" fmla="*/ -540 h 413"/>
                                <a:gd name="T16" fmla="+- 0 10802 10802"/>
                                <a:gd name="T17" fmla="*/ T16 w 108"/>
                                <a:gd name="T18" fmla="+- 0 -127 -540"/>
                                <a:gd name="T19" fmla="*/ -127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2" name="Group 306"/>
                        <wpg:cNvGrpSpPr>
                          <a:grpSpLocks/>
                        </wpg:cNvGrpSpPr>
                        <wpg:grpSpPr bwMode="auto">
                          <a:xfrm>
                            <a:off x="1332" y="-540"/>
                            <a:ext cx="108" cy="413"/>
                            <a:chOff x="1332" y="-540"/>
                            <a:chExt cx="108" cy="413"/>
                          </a:xfrm>
                        </wpg:grpSpPr>
                        <wps:wsp>
                          <wps:cNvPr id="563" name="Freeform 307"/>
                          <wps:cNvSpPr>
                            <a:spLocks/>
                          </wps:cNvSpPr>
                          <wps:spPr bwMode="auto">
                            <a:xfrm>
                              <a:off x="1332" y="-540"/>
                              <a:ext cx="108" cy="413"/>
                            </a:xfrm>
                            <a:custGeom>
                              <a:avLst/>
                              <a:gdLst>
                                <a:gd name="T0" fmla="+- 0 1332 1332"/>
                                <a:gd name="T1" fmla="*/ T0 w 108"/>
                                <a:gd name="T2" fmla="+- 0 -127 -540"/>
                                <a:gd name="T3" fmla="*/ -127 h 413"/>
                                <a:gd name="T4" fmla="+- 0 1440 1332"/>
                                <a:gd name="T5" fmla="*/ T4 w 108"/>
                                <a:gd name="T6" fmla="+- 0 -127 -540"/>
                                <a:gd name="T7" fmla="*/ -127 h 413"/>
                                <a:gd name="T8" fmla="+- 0 1440 1332"/>
                                <a:gd name="T9" fmla="*/ T8 w 108"/>
                                <a:gd name="T10" fmla="+- 0 -540 -540"/>
                                <a:gd name="T11" fmla="*/ -540 h 413"/>
                                <a:gd name="T12" fmla="+- 0 1332 1332"/>
                                <a:gd name="T13" fmla="*/ T12 w 108"/>
                                <a:gd name="T14" fmla="+- 0 -540 -540"/>
                                <a:gd name="T15" fmla="*/ -540 h 413"/>
                                <a:gd name="T16" fmla="+- 0 1332 1332"/>
                                <a:gd name="T17" fmla="*/ T16 w 108"/>
                                <a:gd name="T18" fmla="+- 0 -127 -540"/>
                                <a:gd name="T19" fmla="*/ -127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304"/>
                        <wpg:cNvGrpSpPr>
                          <a:grpSpLocks/>
                        </wpg:cNvGrpSpPr>
                        <wpg:grpSpPr bwMode="auto">
                          <a:xfrm>
                            <a:off x="1440" y="-540"/>
                            <a:ext cx="9361" cy="413"/>
                            <a:chOff x="1440" y="-540"/>
                            <a:chExt cx="9361" cy="413"/>
                          </a:xfrm>
                        </wpg:grpSpPr>
                        <wps:wsp>
                          <wps:cNvPr id="565" name="Freeform 305"/>
                          <wps:cNvSpPr>
                            <a:spLocks/>
                          </wps:cNvSpPr>
                          <wps:spPr bwMode="auto">
                            <a:xfrm>
                              <a:off x="1440" y="-540"/>
                              <a:ext cx="9361" cy="413"/>
                            </a:xfrm>
                            <a:custGeom>
                              <a:avLst/>
                              <a:gdLst>
                                <a:gd name="T0" fmla="+- 0 1440 1440"/>
                                <a:gd name="T1" fmla="*/ T0 w 9361"/>
                                <a:gd name="T2" fmla="+- 0 -127 -540"/>
                                <a:gd name="T3" fmla="*/ -127 h 413"/>
                                <a:gd name="T4" fmla="+- 0 10802 1440"/>
                                <a:gd name="T5" fmla="*/ T4 w 9361"/>
                                <a:gd name="T6" fmla="+- 0 -127 -540"/>
                                <a:gd name="T7" fmla="*/ -127 h 413"/>
                                <a:gd name="T8" fmla="+- 0 10802 1440"/>
                                <a:gd name="T9" fmla="*/ T8 w 9361"/>
                                <a:gd name="T10" fmla="+- 0 -540 -540"/>
                                <a:gd name="T11" fmla="*/ -540 h 413"/>
                                <a:gd name="T12" fmla="+- 0 1440 1440"/>
                                <a:gd name="T13" fmla="*/ T12 w 9361"/>
                                <a:gd name="T14" fmla="+- 0 -540 -540"/>
                                <a:gd name="T15" fmla="*/ -540 h 413"/>
                                <a:gd name="T16" fmla="+- 0 1440 1440"/>
                                <a:gd name="T17" fmla="*/ T16 w 9361"/>
                                <a:gd name="T18" fmla="+- 0 -127 -540"/>
                                <a:gd name="T19" fmla="*/ -127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302"/>
                        <wpg:cNvGrpSpPr>
                          <a:grpSpLocks/>
                        </wpg:cNvGrpSpPr>
                        <wpg:grpSpPr bwMode="auto">
                          <a:xfrm>
                            <a:off x="1332" y="-125"/>
                            <a:ext cx="9578" cy="2"/>
                            <a:chOff x="1332" y="-125"/>
                            <a:chExt cx="9578" cy="2"/>
                          </a:xfrm>
                        </wpg:grpSpPr>
                        <wps:wsp>
                          <wps:cNvPr id="567" name="Freeform 303"/>
                          <wps:cNvSpPr>
                            <a:spLocks/>
                          </wps:cNvSpPr>
                          <wps:spPr bwMode="auto">
                            <a:xfrm>
                              <a:off x="1332" y="-125"/>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66.1pt;margin-top:-2.65pt;width:479.85pt;height:21.65pt;z-index:-251613184;mso-position-horizontal-relative:page" coordorigin="1322,-550"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">
                <v:group id="Group 308" o:spid="_x0000_s1027" style="position:absolute;left:10802;top:-540;width:108;height:413" coordorigin="10802,-540"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309" o:spid="_x0000_s1028" style="position:absolute;left:10802;top:-540;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VP8IA&#10;AADcAAAADwAAAGRycy9kb3ducmV2LnhtbESP3YrCMBSE74V9h3AWvNPUxd9qlEWoiOKFPw9wbI5t&#10;sTkpTdT69kYQvBxm5htmtmhMKe5Uu8Kygl43AkGcWl1wpuB0TDpjEM4jaywtk4InOVjMf1ozjLV9&#10;8J7uB5+JAGEXo4Lc+yqW0qU5GXRdWxEH72Jrgz7IOpO6xkeAm1L+RdFQGiw4LORY0TKn9Hq4GQWT&#10;M/UT2ehqt95cMiqT0Xa7OivV/m3+pyA8Nf4b/rTXWsFg2IP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9U/wgAAANwAAAAPAAAAAAAAAAAAAAAAAJgCAABkcnMvZG93&#10;bnJldi54bWxQSwUGAAAAAAQABAD1AAAAhwMAAAAA&#10;" path="m,413r108,l108,,,,,413xe" fillcolor="#d9d9d9" stroked="f">
                    <v:path arrowok="t" o:connecttype="custom" o:connectlocs="0,-127;108,-127;108,-540;0,-540;0,-127" o:connectangles="0,0,0,0,0"/>
                  </v:shape>
                </v:group>
                <v:group id="Group 306" o:spid="_x0000_s1029" style="position:absolute;left:1332;top:-540;width:108;height:413" coordorigin="1332,-540"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307" o:spid="_x0000_s1030" style="position:absolute;left:1332;top:-540;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u08UA&#10;AADcAAAADwAAAGRycy9kb3ducmV2LnhtbESP0WrCQBRE3wX/YblC38ym2lqNrkGEFKn4YOoHXLPX&#10;JDR7N2S3Mf37bqHg4zAzZ5hNOphG9NS52rKC5ygGQVxYXXOp4PKZTZcgnEfW2FgmBT/kIN2ORxtM&#10;tL3zmfrclyJA2CWooPK+TaR0RUUGXWRb4uDdbGfQB9mVUnd4D3DTyFkcL6TBmsNChS3tKyq+8m+j&#10;YHWll0wOuj0dPm4lNdnb8fh+VeppMuzWIDwN/hH+bx+0gtfFH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e7TxQAAANwAAAAPAAAAAAAAAAAAAAAAAJgCAABkcnMv&#10;ZG93bnJldi54bWxQSwUGAAAAAAQABAD1AAAAigMAAAAA&#10;" path="m,413r108,l108,,,,,413xe" fillcolor="#d9d9d9" stroked="f">
                    <v:path arrowok="t" o:connecttype="custom" o:connectlocs="0,-127;108,-127;108,-540;0,-540;0,-127" o:connectangles="0,0,0,0,0"/>
                  </v:shape>
                </v:group>
                <v:group id="Group 304" o:spid="_x0000_s1031" style="position:absolute;left:1440;top:-540;width:9361;height:413" coordorigin="1440,-540"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305" o:spid="_x0000_s1032" style="position:absolute;left:1440;top:-540;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7gMMA&#10;AADcAAAADwAAAGRycy9kb3ducmV2LnhtbESPQYvCMBSE74L/ITxhb5quUNGuURZREDytFb2+bZ5t&#10;sXmpSdT67zcLgsdhZr5h5svONOJOzteWFXyOEhDEhdU1lwoO+WY4BeEDssbGMil4koflot+bY6bt&#10;g3/ovg+liBD2GSqoQmgzKX1RkUE/si1x9M7WGQxRulJqh48IN40cJ8lEGqw5LlTY0qqi4rK/GQWM&#10;p9NuPX5OZ0eH13y92qX54Vepj0H3/QUiUBfe4Vd7qxWkkxT+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F7gMMAAADcAAAADwAAAAAAAAAAAAAAAACYAgAAZHJzL2Rv&#10;d25yZXYueG1sUEsFBgAAAAAEAAQA9QAAAIgDAAAAAA==&#10;" path="m,413r9362,l9362,,,,,413e" fillcolor="#d9d9d9" stroked="f">
                    <v:path arrowok="t" o:connecttype="custom" o:connectlocs="0,-127;9362,-127;9362,-540;0,-540;0,-127" o:connectangles="0,0,0,0,0"/>
                  </v:shape>
                </v:group>
                <v:group id="Group 302" o:spid="_x0000_s1033" style="position:absolute;left:1332;top:-125;width:9578;height:2" coordorigin="1332,-125" coordsize="95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303" o:spid="_x0000_s1034" style="position:absolute;left:1332;top:-125;width:9578;height:2;visibility:visible;mso-wrap-style:square;v-text-anchor:top" coordsize="9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hjMMA&#10;AADcAAAADwAAAGRycy9kb3ducmV2LnhtbESPT2sCMRTE74LfITyht5rVopXVKCpYelChtt4fm7d/&#10;MHlZklS3394IBY/DzPyGWaw6a8SVfGgcKxgNMxDEhdMNVwp+vnevMxAhIms0jknBHwVYLfu9Beba&#10;3fiLrqdYiQThkKOCOsY2lzIUNVkMQ9cSJ6903mJM0ldSe7wluDVynGVTabHhtFBjS9uaisvp1yqw&#10;JZvZ2R/M215/XI6bcjdqDkapl0G3noOI1MVn+L/9qRVMpu/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RhjMMAAADcAAAADwAAAAAAAAAAAAAAAACYAgAAZHJzL2Rv&#10;d25yZXYueG1sUEsFBgAAAAAEAAQA9QAAAIgDAAAAAA==&#10;" path="m,l9578,e" filled="f" strokecolor="#7e7e7e" strokeweight=".34pt">
                    <v:path arrowok="t" o:connecttype="custom" o:connectlocs="0,0;9578,0" o:connectangles="0,0"/>
                  </v:shape>
                </v:group>
                <w10:wrap anchorx="page"/>
              </v:group>
            </w:pict>
          </mc:Fallback>
        </mc:AlternateContent>
      </w:r>
      <w:r>
        <w:rPr>
          <w:rFonts w:ascii="Times New Roman" w:eastAsia="Times New Roman" w:hAnsi="Times New Roman" w:cs="Times New Roman"/>
          <w:position w:val="-1"/>
        </w:rPr>
        <w:t xml:space="preserve">Question 4.2 </w:t>
      </w:r>
      <w:proofErr w:type="gramStart"/>
      <w:r>
        <w:rPr>
          <w:rFonts w:ascii="Times New Roman" w:eastAsia="Times New Roman" w:hAnsi="Times New Roman" w:cs="Times New Roman"/>
          <w:spacing w:val="-1"/>
          <w:position w:val="-1"/>
          <w:u w:val="single" w:color="000000"/>
        </w:rPr>
        <w:t>A</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w:t>
      </w:r>
      <w:proofErr w:type="gramEnd"/>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spacing w:val="-2"/>
          <w:position w:val="-1"/>
          <w:u w:val="single" w:color="000000"/>
        </w:rPr>
        <w:t>b</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s</w:t>
      </w:r>
      <w:r>
        <w:rPr>
          <w:rFonts w:ascii="Times New Roman" w:eastAsia="Times New Roman" w:hAnsi="Times New Roman" w:cs="Times New Roman"/>
          <w:position w:val="-1"/>
          <w:u w:val="single" w:color="000000"/>
        </w:rPr>
        <w:t>ed</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on a</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 xml:space="preserve">and </w:t>
      </w:r>
      <w:r>
        <w:rPr>
          <w:rFonts w:ascii="Times New Roman" w:eastAsia="Times New Roman" w:hAnsi="Times New Roman" w:cs="Times New Roman"/>
          <w:spacing w:val="-2"/>
          <w:position w:val="-1"/>
          <w:u w:val="single" w:color="000000"/>
        </w:rPr>
        <w:t>c</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d</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b</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position w:val="-1"/>
          <w:u w:val="single" w:color="000000"/>
        </w:rPr>
        <w:t>e ba</w:t>
      </w:r>
      <w:r>
        <w:rPr>
          <w:rFonts w:ascii="Times New Roman" w:eastAsia="Times New Roman" w:hAnsi="Times New Roman" w:cs="Times New Roman"/>
          <w:spacing w:val="-2"/>
          <w:position w:val="-1"/>
          <w:u w:val="single" w:color="000000"/>
        </w:rPr>
        <w:t>s</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ne</w:t>
      </w:r>
    </w:p>
    <w:p w:rsidR="005E655F" w:rsidRDefault="005E655F" w:rsidP="005E655F">
      <w:pPr>
        <w:spacing w:before="16" w:after="0" w:line="200" w:lineRule="exact"/>
        <w:jc w:val="both"/>
        <w:rPr>
          <w:sz w:val="20"/>
          <w:szCs w:val="20"/>
        </w:rPr>
      </w:pPr>
    </w:p>
    <w:p w:rsidR="005E655F" w:rsidRDefault="005E655F"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4"/>
        </w:rPr>
        <w:t>(</w:t>
      </w:r>
      <w:r>
        <w:rPr>
          <w:rFonts w:ascii="Times New Roman" w:eastAsia="Times New Roman" w:hAnsi="Times New Roman" w:cs="Times New Roman"/>
          <w:i/>
        </w:rPr>
        <w:t>Par</w:t>
      </w:r>
      <w:r>
        <w:rPr>
          <w:rFonts w:ascii="Times New Roman" w:eastAsia="Times New Roman" w:hAnsi="Times New Roman" w:cs="Times New Roman"/>
          <w:i/>
          <w:spacing w:val="-2"/>
        </w:rPr>
        <w:t>a</w:t>
      </w:r>
      <w:r>
        <w:rPr>
          <w:rFonts w:ascii="Times New Roman" w:eastAsia="Times New Roman" w:hAnsi="Times New Roman" w:cs="Times New Roman"/>
          <w:i/>
        </w:rPr>
        <w:t>graph</w:t>
      </w:r>
      <w:r>
        <w:rPr>
          <w:rFonts w:ascii="Times New Roman" w:eastAsia="Times New Roman" w:hAnsi="Times New Roman" w:cs="Times New Roman"/>
          <w:i/>
          <w:spacing w:val="-2"/>
        </w:rPr>
        <w:t xml:space="preserve"> </w:t>
      </w:r>
      <w:r>
        <w:rPr>
          <w:rFonts w:ascii="Times New Roman" w:eastAsia="Times New Roman" w:hAnsi="Times New Roman" w:cs="Times New Roman"/>
          <w:i/>
        </w:rPr>
        <w:t>3.2</w:t>
      </w:r>
      <w:r>
        <w:rPr>
          <w:rFonts w:ascii="Times New Roman" w:eastAsia="Times New Roman" w:hAnsi="Times New Roman" w:cs="Times New Roman"/>
        </w:rPr>
        <w:t>)</w:t>
      </w:r>
    </w:p>
    <w:p w:rsidR="005E655F" w:rsidRDefault="005E655F" w:rsidP="00BD3CF1">
      <w:pPr>
        <w:spacing w:before="36" w:after="0" w:line="150" w:lineRule="exact"/>
        <w:ind w:left="142" w:right="-57"/>
        <w:jc w:val="both"/>
        <w:rPr>
          <w:rFonts w:ascii="Times New Roman" w:eastAsia="Times New Roman" w:hAnsi="Times New Roman" w:cs="Times New Roman"/>
        </w:rPr>
      </w:pPr>
    </w:p>
    <w:p w:rsidR="005E655F" w:rsidRDefault="005E655F"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rPr>
        <w:t xml:space="preserve">a) </w:t>
      </w:r>
      <w:proofErr w:type="gramStart"/>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ue</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u</w:t>
      </w:r>
      <w:r>
        <w:rPr>
          <w:rFonts w:ascii="Times New Roman" w:eastAsia="Times New Roman" w:hAnsi="Times New Roman" w:cs="Times New Roman"/>
          <w:spacing w:val="-2"/>
        </w:rPr>
        <w:t>n</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 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c</w:t>
      </w:r>
      <w:r>
        <w:rPr>
          <w:rFonts w:ascii="Times New Roman" w:eastAsia="Times New Roman" w:hAnsi="Times New Roman" w:cs="Times New Roman"/>
        </w:rPr>
        <w:t>ons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ba</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 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p>
    <w:p w:rsidR="005E655F" w:rsidRDefault="005E655F" w:rsidP="00BD3CF1">
      <w:pPr>
        <w:spacing w:before="36" w:after="0" w:line="150" w:lineRule="exact"/>
        <w:ind w:left="142" w:right="-57"/>
        <w:jc w:val="both"/>
        <w:rPr>
          <w:rFonts w:ascii="Times New Roman" w:eastAsia="Times New Roman" w:hAnsi="Times New Roman" w:cs="Times New Roman"/>
        </w:rPr>
      </w:pPr>
    </w:p>
    <w:p w:rsidR="005E655F" w:rsidRDefault="005E655F"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rPr>
        <w:t xml:space="preserve">b) </w:t>
      </w:r>
      <w:proofErr w:type="gramStart"/>
      <w:r>
        <w:rPr>
          <w:rFonts w:ascii="Times New Roman" w:eastAsia="Times New Roman" w:hAnsi="Times New Roman" w:cs="Times New Roman"/>
        </w:rPr>
        <w:t>publicly</w:t>
      </w:r>
      <w:proofErr w:type="gramEnd"/>
      <w:r>
        <w:rPr>
          <w:rFonts w:ascii="Times New Roman" w:eastAsia="Times New Roman" w:hAnsi="Times New Roman" w:cs="Times New Roman"/>
        </w:rPr>
        <w:t xml:space="preserve"> disclose 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unde</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su</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rsidR="005E655F" w:rsidRDefault="005E655F" w:rsidP="003C7FE4">
      <w:pPr>
        <w:tabs>
          <w:tab w:val="left" w:pos="8700"/>
        </w:tabs>
        <w:spacing w:before="30" w:after="0" w:line="150" w:lineRule="exact"/>
        <w:ind w:right="-23"/>
        <w:jc w:val="both"/>
      </w:pPr>
      <w:r>
        <w:br w:type="column"/>
      </w:r>
    </w:p>
    <w:p w:rsidR="005E655F" w:rsidRDefault="005E655F" w:rsidP="005E655F">
      <w:pPr>
        <w:tabs>
          <w:tab w:val="left" w:pos="8700"/>
        </w:tabs>
        <w:spacing w:before="30" w:after="0" w:line="240" w:lineRule="auto"/>
        <w:ind w:left="140" w:right="-20"/>
      </w:pPr>
    </w:p>
    <w:p w:rsidR="005E655F" w:rsidRDefault="005E655F" w:rsidP="005E655F">
      <w:pPr>
        <w:tabs>
          <w:tab w:val="left" w:pos="8700"/>
        </w:tabs>
        <w:spacing w:before="30" w:after="0" w:line="240" w:lineRule="auto"/>
        <w:ind w:left="140" w:right="-20"/>
      </w:pPr>
    </w:p>
    <w:p w:rsidR="005E655F" w:rsidRDefault="005E655F" w:rsidP="005E655F">
      <w:pPr>
        <w:tabs>
          <w:tab w:val="left" w:pos="8700"/>
        </w:tabs>
        <w:spacing w:before="30" w:after="0" w:line="240" w:lineRule="auto"/>
        <w:ind w:left="140" w:right="-20"/>
      </w:pPr>
    </w:p>
    <w:p w:rsidR="005E655F" w:rsidRDefault="005E655F" w:rsidP="005E655F">
      <w:pPr>
        <w:tabs>
          <w:tab w:val="left" w:pos="8700"/>
        </w:tabs>
        <w:spacing w:before="30" w:after="0" w:line="240" w:lineRule="auto"/>
        <w:ind w:left="140" w:right="-20"/>
      </w:pPr>
    </w:p>
    <w:p w:rsidR="005E655F" w:rsidRDefault="005E655F" w:rsidP="005E655F">
      <w:pPr>
        <w:tabs>
          <w:tab w:val="left" w:pos="8700"/>
        </w:tabs>
        <w:spacing w:before="30" w:after="0" w:line="240" w:lineRule="auto"/>
        <w:ind w:right="-20"/>
        <w:rPr>
          <w:sz w:val="14"/>
        </w:rPr>
      </w:pPr>
    </w:p>
    <w:p w:rsidR="00BD3CF1" w:rsidRPr="00BD3CF1" w:rsidRDefault="00BD3CF1" w:rsidP="005E655F">
      <w:pPr>
        <w:tabs>
          <w:tab w:val="left" w:pos="8700"/>
        </w:tabs>
        <w:spacing w:before="30" w:after="0" w:line="240" w:lineRule="auto"/>
        <w:ind w:right="-20"/>
        <w:rPr>
          <w:sz w:val="14"/>
        </w:rPr>
      </w:pPr>
    </w:p>
    <w:p w:rsidR="005E655F" w:rsidRDefault="005E655F" w:rsidP="00BD3CF1">
      <w:pPr>
        <w:tabs>
          <w:tab w:val="left" w:pos="8700"/>
        </w:tabs>
        <w:spacing w:before="30" w:after="0" w:line="240" w:lineRule="auto"/>
        <w:ind w:right="-20"/>
        <w:rPr>
          <w:sz w:val="14"/>
        </w:rPr>
      </w:pPr>
    </w:p>
    <w:p w:rsidR="003C7FE4" w:rsidRPr="003C7FE4" w:rsidRDefault="003C7FE4" w:rsidP="00BD3CF1">
      <w:pPr>
        <w:tabs>
          <w:tab w:val="left" w:pos="8700"/>
        </w:tabs>
        <w:spacing w:before="30" w:after="0" w:line="240" w:lineRule="auto"/>
        <w:ind w:right="-20"/>
        <w:rPr>
          <w:sz w:val="6"/>
        </w:rPr>
      </w:pP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Pr="00006619" w:rsidRDefault="005E655F" w:rsidP="005E655F">
      <w:pPr>
        <w:tabs>
          <w:tab w:val="left" w:pos="8700"/>
        </w:tabs>
        <w:spacing w:before="30" w:after="0" w:line="240" w:lineRule="auto"/>
        <w:ind w:left="140" w:right="-20"/>
        <w:rPr>
          <w:rFonts w:ascii="Times New Roman" w:eastAsia="Times New Roman" w:hAnsi="Times New Roman" w:cs="Times New Roman"/>
          <w:sz w:val="16"/>
        </w:rPr>
      </w:pPr>
    </w:p>
    <w:p w:rsidR="005E655F" w:rsidRPr="003C7FE4" w:rsidRDefault="005E655F" w:rsidP="005E655F">
      <w:pPr>
        <w:tabs>
          <w:tab w:val="left" w:pos="8700"/>
        </w:tabs>
        <w:spacing w:before="30" w:after="0" w:line="240" w:lineRule="auto"/>
        <w:ind w:left="140" w:right="-20"/>
        <w:rPr>
          <w:rFonts w:ascii="Times New Roman" w:eastAsia="Times New Roman" w:hAnsi="Times New Roman" w:cs="Times New Roman"/>
          <w:sz w:val="14"/>
        </w:rPr>
      </w:pPr>
    </w:p>
    <w:p w:rsidR="005E655F" w:rsidRPr="00006619" w:rsidRDefault="005E655F" w:rsidP="005E655F">
      <w:pPr>
        <w:tabs>
          <w:tab w:val="left" w:pos="8700"/>
        </w:tabs>
        <w:spacing w:before="30" w:after="0" w:line="240" w:lineRule="auto"/>
        <w:ind w:left="140" w:right="-20"/>
        <w:rPr>
          <w:sz w:val="14"/>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after="0"/>
        <w:jc w:val="both"/>
        <w:rPr>
          <w:rFonts w:ascii="Times New Roman" w:eastAsia="Times New Roman" w:hAnsi="Times New Roman" w:cs="Times New Roman"/>
        </w:rPr>
      </w:pPr>
    </w:p>
    <w:p w:rsidR="003C7FE4" w:rsidRDefault="003C7FE4" w:rsidP="005E655F">
      <w:pPr>
        <w:spacing w:after="0"/>
        <w:jc w:val="both"/>
        <w:sectPr w:rsidR="003C7FE4" w:rsidSect="00BD3CF1">
          <w:type w:val="continuous"/>
          <w:pgSz w:w="12240" w:h="15840"/>
          <w:pgMar w:top="720" w:right="1300" w:bottom="280" w:left="1300" w:header="720" w:footer="720" w:gutter="0"/>
          <w:cols w:num="2" w:space="720" w:equalWidth="0">
            <w:col w:w="8481" w:space="229"/>
            <w:col w:w="930"/>
          </w:cols>
        </w:sectPr>
      </w:pPr>
    </w:p>
    <w:p w:rsidR="005E655F" w:rsidRDefault="005E655F" w:rsidP="005E655F">
      <w:pPr>
        <w:spacing w:before="1" w:after="0" w:line="160" w:lineRule="exact"/>
        <w:jc w:val="both"/>
        <w:rPr>
          <w:sz w:val="16"/>
          <w:szCs w:val="16"/>
        </w:rPr>
      </w:pPr>
    </w:p>
    <w:p w:rsidR="005E655F" w:rsidRDefault="005E655F" w:rsidP="005E655F">
      <w:pPr>
        <w:spacing w:after="0" w:line="252" w:lineRule="exact"/>
        <w:ind w:left="140" w:right="487"/>
        <w:jc w:val="both"/>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 referred to in a) and b)</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sidRPr="00A124A9">
        <w:rPr>
          <w:rFonts w:ascii="Times New Roman" w:hAnsi="Times New Roman"/>
        </w:rPr>
        <w:t xml:space="preserve"> </w:t>
      </w:r>
      <w:r>
        <w:rPr>
          <w:rFonts w:ascii="Times New Roman" w:eastAsia="Times New Roman" w:hAnsi="Times New Roman" w:cs="Times New Roman"/>
        </w:rPr>
        <w:t>how “</w:t>
      </w:r>
      <w:r w:rsidRPr="005E145A">
        <w:rPr>
          <w:rFonts w:ascii="Times New Roman" w:eastAsia="Times New Roman" w:hAnsi="Times New Roman" w:cs="Times New Roman"/>
          <w:i/>
        </w:rPr>
        <w:t>conservativeness</w:t>
      </w:r>
      <w:r>
        <w:rPr>
          <w:rFonts w:ascii="Times New Roman" w:eastAsia="Times New Roman" w:hAnsi="Times New Roman" w:cs="Times New Roman"/>
        </w:rPr>
        <w:t>” of baselines and underlying assumptions is defined and ensured:</w:t>
      </w:r>
    </w:p>
    <w:p w:rsidR="005E655F" w:rsidRDefault="005E655F" w:rsidP="005E655F">
      <w:pPr>
        <w:spacing w:after="0" w:line="200" w:lineRule="exact"/>
        <w:jc w:val="both"/>
        <w:rPr>
          <w:sz w:val="20"/>
          <w:szCs w:val="20"/>
        </w:rPr>
      </w:pPr>
      <w:r>
        <w:rPr>
          <w:noProof/>
          <w:lang w:val="en-CA" w:eastAsia="en-CA"/>
        </w:rPr>
        <mc:AlternateContent>
          <mc:Choice Requires="wpg">
            <w:drawing>
              <wp:anchor distT="0" distB="0" distL="114300" distR="114300" simplePos="0" relativeHeight="251704320" behindDoc="1" locked="0" layoutInCell="1" allowOverlap="1" wp14:anchorId="42BF6CEC" wp14:editId="44C2761F">
                <wp:simplePos x="0" y="0"/>
                <wp:positionH relativeFrom="page">
                  <wp:posOffset>842645</wp:posOffset>
                </wp:positionH>
                <wp:positionV relativeFrom="paragraph">
                  <wp:posOffset>76835</wp:posOffset>
                </wp:positionV>
                <wp:extent cx="6089015" cy="269240"/>
                <wp:effectExtent l="0" t="0" r="26035" b="16510"/>
                <wp:wrapNone/>
                <wp:docPr id="550"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587"/>
                          <a:chExt cx="9589" cy="424"/>
                        </a:xfrm>
                      </wpg:grpSpPr>
                      <wpg:grpSp>
                        <wpg:cNvPr id="551" name="Group 299"/>
                        <wpg:cNvGrpSpPr>
                          <a:grpSpLocks/>
                        </wpg:cNvGrpSpPr>
                        <wpg:grpSpPr bwMode="auto">
                          <a:xfrm>
                            <a:off x="1330" y="590"/>
                            <a:ext cx="9582" cy="2"/>
                            <a:chOff x="1330" y="590"/>
                            <a:chExt cx="9582" cy="2"/>
                          </a:xfrm>
                        </wpg:grpSpPr>
                        <wps:wsp>
                          <wps:cNvPr id="552" name="Freeform 300"/>
                          <wps:cNvSpPr>
                            <a:spLocks/>
                          </wps:cNvSpPr>
                          <wps:spPr bwMode="auto">
                            <a:xfrm>
                              <a:off x="1330" y="59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297"/>
                        <wpg:cNvGrpSpPr>
                          <a:grpSpLocks/>
                        </wpg:cNvGrpSpPr>
                        <wpg:grpSpPr bwMode="auto">
                          <a:xfrm>
                            <a:off x="1332" y="593"/>
                            <a:ext cx="2" cy="413"/>
                            <a:chOff x="1332" y="593"/>
                            <a:chExt cx="2" cy="413"/>
                          </a:xfrm>
                        </wpg:grpSpPr>
                        <wps:wsp>
                          <wps:cNvPr id="554" name="Freeform 298"/>
                          <wps:cNvSpPr>
                            <a:spLocks/>
                          </wps:cNvSpPr>
                          <wps:spPr bwMode="auto">
                            <a:xfrm>
                              <a:off x="1332" y="593"/>
                              <a:ext cx="2" cy="413"/>
                            </a:xfrm>
                            <a:custGeom>
                              <a:avLst/>
                              <a:gdLst>
                                <a:gd name="T0" fmla="+- 0 593 593"/>
                                <a:gd name="T1" fmla="*/ 593 h 413"/>
                                <a:gd name="T2" fmla="+- 0 1006 593"/>
                                <a:gd name="T3" fmla="*/ 1006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295"/>
                        <wpg:cNvGrpSpPr>
                          <a:grpSpLocks/>
                        </wpg:cNvGrpSpPr>
                        <wpg:grpSpPr bwMode="auto">
                          <a:xfrm>
                            <a:off x="10910" y="593"/>
                            <a:ext cx="2" cy="413"/>
                            <a:chOff x="10910" y="593"/>
                            <a:chExt cx="2" cy="413"/>
                          </a:xfrm>
                        </wpg:grpSpPr>
                        <wps:wsp>
                          <wps:cNvPr id="556" name="Freeform 296"/>
                          <wps:cNvSpPr>
                            <a:spLocks/>
                          </wps:cNvSpPr>
                          <wps:spPr bwMode="auto">
                            <a:xfrm>
                              <a:off x="10910" y="593"/>
                              <a:ext cx="2" cy="413"/>
                            </a:xfrm>
                            <a:custGeom>
                              <a:avLst/>
                              <a:gdLst>
                                <a:gd name="T0" fmla="+- 0 593 593"/>
                                <a:gd name="T1" fmla="*/ 593 h 413"/>
                                <a:gd name="T2" fmla="+- 0 1006 593"/>
                                <a:gd name="T3" fmla="*/ 1006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293"/>
                        <wpg:cNvGrpSpPr>
                          <a:grpSpLocks/>
                        </wpg:cNvGrpSpPr>
                        <wpg:grpSpPr bwMode="auto">
                          <a:xfrm>
                            <a:off x="1330" y="1008"/>
                            <a:ext cx="9582" cy="2"/>
                            <a:chOff x="1330" y="1008"/>
                            <a:chExt cx="9582" cy="2"/>
                          </a:xfrm>
                        </wpg:grpSpPr>
                        <wps:wsp>
                          <wps:cNvPr id="558" name="Freeform 294"/>
                          <wps:cNvSpPr>
                            <a:spLocks/>
                          </wps:cNvSpPr>
                          <wps:spPr bwMode="auto">
                            <a:xfrm>
                              <a:off x="1330" y="1008"/>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66.35pt;margin-top:6.05pt;width:479.45pt;height:21.2pt;z-index:-251612160;mso-position-horizontal-relative:page" coordorigin="1327,587"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">
                <v:group id="Group 299" o:spid="_x0000_s1027" style="position:absolute;left:1330;top:590;width:9582;height:2" coordorigin="1330,59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300" o:spid="_x0000_s1028" style="position:absolute;left:1330;top:59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msYA&#10;AADcAAAADwAAAGRycy9kb3ducmV2LnhtbESPQWvCQBSE74L/YXlCL9JsqmgkdZUSEALSQm0PHl+z&#10;zySYfRuy25j8e7dQ8DjMzDfMdj+YRvTUudqygpcoBkFcWF1zqeD76/C8AeE8ssbGMikYycF+N51s&#10;MdX2xp/Un3wpAoRdigoq79tUSldUZNBFtiUO3sV2Bn2QXSl1h7cAN41cxPFaGqw5LFTYUlZRcT39&#10;GgU/2TmZZ9i/m/GYu+HjkBTL9VGpp9nw9grC0+Af4f92rhWsVgv4OxOOgN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rmsYAAADcAAAADwAAAAAAAAAAAAAAAACYAgAAZHJz&#10;L2Rvd25yZXYueG1sUEsFBgAAAAAEAAQA9QAAAIsDAAAAAA==&#10;" path="m,l9582,e" filled="f" strokecolor="#7e7e7e" strokeweight=".34pt">
                    <v:path arrowok="t" o:connecttype="custom" o:connectlocs="0,0;9582,0" o:connectangles="0,0"/>
                  </v:shape>
                </v:group>
                <v:group id="Group 297" o:spid="_x0000_s1029" style="position:absolute;left:1332;top:593;width:2;height:413" coordorigin="1332,593"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298" o:spid="_x0000_s1030" style="position:absolute;left:1332;top:593;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2SjcUA&#10;AADcAAAADwAAAGRycy9kb3ducmV2LnhtbESPQWvCQBSE7wX/w/KE3nRjqCVNXUWE0kIFNfbQ4yP7&#10;TILZt9vsGtN/7xaEHoeZ+YZZrAbTip4631hWMJsmIIhLqxuuFHwd3yYZCB+QNbaWScEveVgtRw8L&#10;zLW98oH6IlQiQtjnqKAOweVS+rImg35qHXH0TrYzGKLsKqk7vEa4aWWaJM/SYMNxoUZHm5rKc3Ex&#10;Cpzc0SWt2L2bT/vy873PzG69VepxPKxfQQQawn/43v7QCubzJ/g7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ZKNxQAAANwAAAAPAAAAAAAAAAAAAAAAAJgCAABkcnMv&#10;ZG93bnJldi54bWxQSwUGAAAAAAQABAD1AAAAigMAAAAA&#10;" path="m,l,413e" filled="f" strokecolor="#7e7e7e" strokeweight=".34pt">
                    <v:path arrowok="t" o:connecttype="custom" o:connectlocs="0,593;0,1006" o:connectangles="0,0"/>
                  </v:shape>
                </v:group>
                <v:group id="Group 295" o:spid="_x0000_s1031" style="position:absolute;left:10910;top:593;width:2;height:413" coordorigin="10910,593"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296" o:spid="_x0000_s1032" style="position:absolute;left:10910;top:593;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pYcUA&#10;AADcAAAADwAAAGRycy9kb3ducmV2LnhtbESPT2vCQBTE70K/w/IKvdVNhYhGVwmCWGjB+ufg8ZF9&#10;JqHZt2t2TdJv3y0UPA4z8xtmuR5MIzpqfW1Zwds4AUFcWF1zqeB82r7OQPiArLGxTAp+yMN69TRa&#10;YqZtzwfqjqEUEcI+QwVVCC6T0hcVGfRj64ijd7WtwRBlW0rdYh/hppGTJJlKgzXHhQodbSoqvo93&#10;o8DJPd0nJbud+bDz2+VrZvb5p1Ivz0O+ABFoCI/wf/tdK0jTK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86lhxQAAANwAAAAPAAAAAAAAAAAAAAAAAJgCAABkcnMv&#10;ZG93bnJldi54bWxQSwUGAAAAAAQABAD1AAAAigMAAAAA&#10;" path="m,l,413e" filled="f" strokecolor="#7e7e7e" strokeweight=".34pt">
                    <v:path arrowok="t" o:connecttype="custom" o:connectlocs="0,593;0,1006" o:connectangles="0,0"/>
                  </v:shape>
                </v:group>
                <v:group id="Group 293" o:spid="_x0000_s1033" style="position:absolute;left:1330;top:1008;width:9582;height:2" coordorigin="1330,1008"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294" o:spid="_x0000_s1034" style="position:absolute;left:1330;top:1008;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ccMEA&#10;AADcAAAADwAAAGRycy9kb3ducmV2LnhtbERPy4rCMBTdC/5DuIIb0VTFB9UoUhAEmQEfC5fX5toW&#10;m5vSxFr/3iwGZnk47/W2NaVoqHaFZQXjUQSCOLW64EzB9bIfLkE4j6yxtEwKPuRgu+l21hhr++YT&#10;NWefiRDCLkYFufdVLKVLczLoRrYiDtzD1gZ9gHUmdY3vEG5KOYmiuTRYcGjIsaIkp/R5fhkF9+S2&#10;GCTY/JjP8eDa3/0inc6PSvV77W4FwlPr/8V/7oNWMJuFteFMOAJy8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8XHDBAAAA3AAAAA8AAAAAAAAAAAAAAAAAmAIAAGRycy9kb3du&#10;cmV2LnhtbFBLBQYAAAAABAAEAPUAAACGAwAAAAA=&#10;" path="m,l9582,e" filled="f" strokecolor="#7e7e7e" strokeweight=".34pt">
                    <v:path arrowok="t" o:connecttype="custom" o:connectlocs="0,0;9582,0" o:connectangles="0,0"/>
                  </v:shape>
                </v:group>
                <w10:wrap anchorx="page"/>
              </v:group>
            </w:pict>
          </mc:Fallback>
        </mc:AlternateContent>
      </w:r>
    </w:p>
    <w:p w:rsidR="005E655F" w:rsidRDefault="005E655F" w:rsidP="005E655F">
      <w:pPr>
        <w:spacing w:after="0" w:line="200" w:lineRule="exact"/>
        <w:jc w:val="both"/>
        <w:rPr>
          <w:sz w:val="20"/>
          <w:szCs w:val="20"/>
        </w:rPr>
      </w:pPr>
    </w:p>
    <w:p w:rsidR="005E655F" w:rsidRDefault="005E655F" w:rsidP="005E655F">
      <w:pPr>
        <w:spacing w:before="9" w:after="0" w:line="220" w:lineRule="exact"/>
        <w:jc w:val="both"/>
      </w:pPr>
    </w:p>
    <w:p w:rsidR="005E655F" w:rsidRDefault="005E655F" w:rsidP="005E655F">
      <w:pPr>
        <w:spacing w:after="0"/>
        <w:jc w:val="both"/>
        <w:sectPr w:rsidR="005E655F" w:rsidSect="00A07473">
          <w:type w:val="continuous"/>
          <w:pgSz w:w="12240" w:h="15840"/>
          <w:pgMar w:top="720" w:right="1300" w:bottom="280" w:left="1300" w:header="720" w:footer="720" w:gutter="0"/>
          <w:cols w:space="720"/>
        </w:sectPr>
      </w:pPr>
    </w:p>
    <w:p w:rsidR="00E34FB6" w:rsidRDefault="00E34FB6" w:rsidP="005E655F">
      <w:pPr>
        <w:spacing w:before="32" w:after="0" w:line="240" w:lineRule="auto"/>
        <w:ind w:left="140" w:right="-58"/>
        <w:jc w:val="both"/>
        <w:rPr>
          <w:rFonts w:ascii="Times New Roman" w:eastAsia="Times New Roman" w:hAnsi="Times New Roman" w:cs="Times New Roman"/>
          <w:spacing w:val="-1"/>
        </w:rPr>
      </w:pPr>
    </w:p>
    <w:p w:rsidR="00E34FB6" w:rsidRDefault="00E34FB6" w:rsidP="005E655F">
      <w:pPr>
        <w:spacing w:before="32" w:after="0" w:line="240" w:lineRule="auto"/>
        <w:ind w:left="140" w:right="-58"/>
        <w:jc w:val="both"/>
        <w:rPr>
          <w:rFonts w:ascii="Times New Roman" w:eastAsia="Times New Roman" w:hAnsi="Times New Roman" w:cs="Times New Roman"/>
          <w:spacing w:val="-1"/>
        </w:rPr>
      </w:pPr>
    </w:p>
    <w:p w:rsidR="00E34FB6" w:rsidRDefault="00E34FB6" w:rsidP="005E655F">
      <w:pPr>
        <w:spacing w:before="32" w:after="0" w:line="240" w:lineRule="auto"/>
        <w:ind w:left="140" w:right="-58"/>
        <w:jc w:val="both"/>
        <w:rPr>
          <w:rFonts w:ascii="Times New Roman" w:eastAsia="Times New Roman" w:hAnsi="Times New Roman" w:cs="Times New Roman"/>
          <w:spacing w:val="-1"/>
        </w:rPr>
      </w:pPr>
    </w:p>
    <w:p w:rsidR="00E34FB6" w:rsidRDefault="00E34FB6" w:rsidP="005E655F">
      <w:pPr>
        <w:spacing w:before="32" w:after="0" w:line="240" w:lineRule="auto"/>
        <w:ind w:left="140" w:right="-58"/>
        <w:jc w:val="both"/>
        <w:rPr>
          <w:rFonts w:ascii="Times New Roman" w:eastAsia="Times New Roman" w:hAnsi="Times New Roman" w:cs="Times New Roman"/>
          <w:spacing w:val="-1"/>
        </w:rPr>
      </w:pPr>
    </w:p>
    <w:p w:rsidR="003C7FE4" w:rsidRDefault="003C7FE4" w:rsidP="00FD726B">
      <w:pPr>
        <w:spacing w:before="32" w:after="0" w:line="240" w:lineRule="auto"/>
        <w:ind w:right="-58"/>
        <w:jc w:val="both"/>
        <w:rPr>
          <w:rFonts w:ascii="Times New Roman" w:eastAsia="Times New Roman" w:hAnsi="Times New Roman" w:cs="Times New Roman"/>
          <w:spacing w:val="-1"/>
        </w:rPr>
      </w:pPr>
    </w:p>
    <w:p w:rsidR="005E655F" w:rsidRDefault="005E655F" w:rsidP="005E655F">
      <w:pPr>
        <w:spacing w:before="32" w:after="0" w:line="240" w:lineRule="auto"/>
        <w:ind w:left="140" w:right="-58"/>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sidRPr="00A124A9">
        <w:rPr>
          <w:rFonts w:ascii="Times New Roman" w:hAnsi="Times New Roman"/>
          <w:i/>
          <w:spacing w:val="-4"/>
        </w:rPr>
        <w:t>m</w:t>
      </w:r>
      <w:r w:rsidRPr="00A124A9">
        <w:rPr>
          <w:rFonts w:ascii="Times New Roman" w:hAnsi="Times New Roman"/>
          <w:i/>
        </w:rPr>
        <w:t>e</w:t>
      </w:r>
      <w:r w:rsidRPr="00A124A9">
        <w:rPr>
          <w:rFonts w:ascii="Times New Roman" w:hAnsi="Times New Roman"/>
          <w:i/>
          <w:spacing w:val="1"/>
        </w:rPr>
        <w:t>t</w:t>
      </w:r>
      <w:r w:rsidRPr="00A124A9">
        <w:rPr>
          <w:rFonts w:ascii="Times New Roman" w:hAnsi="Times New Roman"/>
          <w:i/>
        </w:rPr>
        <w:t>ho</w:t>
      </w:r>
      <w:r w:rsidRPr="00A124A9">
        <w:rPr>
          <w:rFonts w:ascii="Times New Roman" w:hAnsi="Times New Roman"/>
          <w:i/>
          <w:spacing w:val="-2"/>
        </w:rPr>
        <w:t>d</w:t>
      </w:r>
      <w:r w:rsidRPr="00A124A9">
        <w:rPr>
          <w:rFonts w:ascii="Times New Roman" w:hAnsi="Times New Roman"/>
          <w:i/>
        </w:rPr>
        <w:t xml:space="preserve">s </w:t>
      </w:r>
      <w:r w:rsidRPr="00A124A9">
        <w:rPr>
          <w:rFonts w:ascii="Times New Roman" w:hAnsi="Times New Roman"/>
          <w:i/>
          <w:spacing w:val="-2"/>
        </w:rPr>
        <w:t>o</w:t>
      </w:r>
      <w:r w:rsidRPr="00A124A9">
        <w:rPr>
          <w:rFonts w:ascii="Times New Roman" w:hAnsi="Times New Roman"/>
          <w:i/>
        </w:rPr>
        <w:t>f</w:t>
      </w:r>
      <w:r w:rsidRPr="00A124A9">
        <w:rPr>
          <w:rFonts w:ascii="Times New Roman" w:hAnsi="Times New Roman"/>
          <w:i/>
          <w:spacing w:val="1"/>
        </w:rPr>
        <w:t xml:space="preserve"> </w:t>
      </w:r>
      <w:r w:rsidRPr="00A124A9">
        <w:rPr>
          <w:rFonts w:ascii="Times New Roman" w:hAnsi="Times New Roman"/>
          <w:i/>
        </w:rPr>
        <w:t>de</w:t>
      </w:r>
      <w:r w:rsidRPr="00A124A9">
        <w:rPr>
          <w:rFonts w:ascii="Times New Roman" w:hAnsi="Times New Roman"/>
          <w:i/>
          <w:spacing w:val="-2"/>
        </w:rPr>
        <w:t>v</w:t>
      </w:r>
      <w:r w:rsidRPr="00A124A9">
        <w:rPr>
          <w:rFonts w:ascii="Times New Roman" w:hAnsi="Times New Roman"/>
          <w:i/>
        </w:rPr>
        <w:t>e</w:t>
      </w:r>
      <w:r w:rsidRPr="00A124A9">
        <w:rPr>
          <w:rFonts w:ascii="Times New Roman" w:hAnsi="Times New Roman"/>
          <w:i/>
          <w:spacing w:val="1"/>
        </w:rPr>
        <w:t>l</w:t>
      </w:r>
      <w:r w:rsidRPr="00A124A9">
        <w:rPr>
          <w:rFonts w:ascii="Times New Roman" w:hAnsi="Times New Roman"/>
          <w:i/>
        </w:rPr>
        <w:t>o</w:t>
      </w:r>
      <w:r w:rsidRPr="00A124A9">
        <w:rPr>
          <w:rFonts w:ascii="Times New Roman" w:hAnsi="Times New Roman"/>
          <w:i/>
          <w:spacing w:val="-2"/>
        </w:rPr>
        <w:t>p</w:t>
      </w:r>
      <w:r w:rsidRPr="00A124A9">
        <w:rPr>
          <w:rFonts w:ascii="Times New Roman" w:hAnsi="Times New Roman"/>
          <w:i/>
          <w:spacing w:val="1"/>
        </w:rPr>
        <w:t>i</w:t>
      </w:r>
      <w:r w:rsidRPr="00A124A9">
        <w:rPr>
          <w:rFonts w:ascii="Times New Roman" w:hAnsi="Times New Roman"/>
          <w:i/>
        </w:rPr>
        <w:t>ng</w:t>
      </w:r>
      <w:r w:rsidRPr="00A124A9">
        <w:rPr>
          <w:rFonts w:ascii="Times New Roman" w:hAnsi="Times New Roman"/>
          <w:i/>
          <w:spacing w:val="-2"/>
        </w:rPr>
        <w:t xml:space="preserve"> </w:t>
      </w:r>
      <w:r w:rsidRPr="00A124A9">
        <w:rPr>
          <w:rFonts w:ascii="Times New Roman" w:hAnsi="Times New Roman"/>
          <w:i/>
        </w:rPr>
        <w:t>ba</w:t>
      </w:r>
      <w:r w:rsidRPr="00A124A9">
        <w:rPr>
          <w:rFonts w:ascii="Times New Roman" w:hAnsi="Times New Roman"/>
          <w:i/>
          <w:spacing w:val="1"/>
        </w:rPr>
        <w:t>s</w:t>
      </w:r>
      <w:r w:rsidRPr="00A124A9">
        <w:rPr>
          <w:rFonts w:ascii="Times New Roman" w:hAnsi="Times New Roman"/>
          <w:i/>
          <w:spacing w:val="-2"/>
        </w:rPr>
        <w:t>e</w:t>
      </w:r>
      <w:r w:rsidRPr="00A124A9">
        <w:rPr>
          <w:rFonts w:ascii="Times New Roman" w:hAnsi="Times New Roman"/>
          <w:i/>
          <w:spacing w:val="1"/>
        </w:rPr>
        <w:t>li</w:t>
      </w:r>
      <w:r w:rsidRPr="00A124A9">
        <w:rPr>
          <w:rFonts w:ascii="Times New Roman" w:hAnsi="Times New Roman"/>
          <w:i/>
          <w:spacing w:val="-2"/>
        </w:rPr>
        <w:t>n</w:t>
      </w:r>
      <w:r w:rsidRPr="00A124A9">
        <w:rPr>
          <w:rFonts w:ascii="Times New Roman" w:hAnsi="Times New Roman"/>
          <w:i/>
        </w:rPr>
        <w:t>e</w:t>
      </w:r>
      <w:r w:rsidRPr="00A124A9">
        <w:rPr>
          <w:rFonts w:ascii="Times New Roman" w:hAnsi="Times New Roman"/>
          <w:i/>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g </w:t>
      </w:r>
      <w:r>
        <w:rPr>
          <w:rFonts w:ascii="Times New Roman" w:eastAsia="Times New Roman" w:hAnsi="Times New Roman" w:cs="Times New Roman"/>
          <w:spacing w:val="-4"/>
        </w:rPr>
        <w:t>m</w:t>
      </w:r>
      <w:r>
        <w:rPr>
          <w:rFonts w:ascii="Times New Roman" w:eastAsia="Times New Roman" w:hAnsi="Times New Roman" w:cs="Times New Roman"/>
        </w:rPr>
        <w:t>ode</w:t>
      </w:r>
      <w:r>
        <w:rPr>
          <w:rFonts w:ascii="Times New Roman" w:eastAsia="Times New Roman" w:hAnsi="Times New Roman" w:cs="Times New Roman"/>
          <w:spacing w:val="1"/>
        </w:rPr>
        <w:t>lli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ben</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s do n</w:t>
      </w:r>
      <w:r>
        <w:rPr>
          <w:rFonts w:ascii="Times New Roman" w:eastAsia="Times New Roman" w:hAnsi="Times New Roman" w:cs="Times New Roman"/>
          <w:spacing w:val="-2"/>
        </w:rPr>
        <w:t>o</w:t>
      </w:r>
      <w:r>
        <w:rPr>
          <w:rFonts w:ascii="Times New Roman" w:eastAsia="Times New Roman" w:hAnsi="Times New Roman" w:cs="Times New Roman"/>
        </w:rPr>
        <w:t>t 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w:t>
      </w:r>
      <w:r>
        <w:rPr>
          <w:rFonts w:ascii="Times New Roman" w:eastAsia="Times New Roman" w:hAnsi="Times New Roman" w:cs="Times New Roman"/>
        </w:rPr>
        <w:t>e</w:t>
      </w:r>
      <w:r>
        <w:rPr>
          <w:rFonts w:ascii="Times New Roman" w:eastAsia="Times New Roman" w:hAnsi="Times New Roman" w:cs="Times New Roman"/>
          <w:spacing w:val="1"/>
        </w:rPr>
        <w:t>sti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an 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w:t>
      </w:r>
      <w:r>
        <w:rPr>
          <w:rFonts w:ascii="Times New Roman" w:eastAsia="Times New Roman" w:hAnsi="Times New Roman" w:cs="Times New Roman"/>
          <w:i/>
          <w:spacing w:val="-3"/>
        </w:rPr>
        <w:t>P</w:t>
      </w:r>
      <w:r>
        <w:rPr>
          <w:rFonts w:ascii="Times New Roman" w:eastAsia="Times New Roman" w:hAnsi="Times New Roman" w:cs="Times New Roman"/>
          <w:i/>
        </w:rPr>
        <w:t>ara</w:t>
      </w:r>
      <w:r>
        <w:rPr>
          <w:rFonts w:ascii="Times New Roman" w:eastAsia="Times New Roman" w:hAnsi="Times New Roman" w:cs="Times New Roman"/>
          <w:i/>
          <w:spacing w:val="-2"/>
        </w:rPr>
        <w:t>g</w:t>
      </w:r>
      <w:r>
        <w:rPr>
          <w:rFonts w:ascii="Times New Roman" w:eastAsia="Times New Roman" w:hAnsi="Times New Roman" w:cs="Times New Roman"/>
          <w:i/>
        </w:rPr>
        <w:t>raph</w:t>
      </w:r>
      <w:r>
        <w:rPr>
          <w:rFonts w:ascii="Times New Roman" w:eastAsia="Times New Roman" w:hAnsi="Times New Roman" w:cs="Times New Roman"/>
          <w:i/>
          <w:spacing w:val="-2"/>
        </w:rPr>
        <w:t xml:space="preserve"> </w:t>
      </w:r>
      <w:r>
        <w:rPr>
          <w:rFonts w:ascii="Times New Roman" w:eastAsia="Times New Roman" w:hAnsi="Times New Roman" w:cs="Times New Roman"/>
          <w:i/>
        </w:rPr>
        <w:t>3.2.</w:t>
      </w:r>
      <w:r>
        <w:rPr>
          <w:rFonts w:ascii="Times New Roman" w:eastAsia="Times New Roman" w:hAnsi="Times New Roman" w:cs="Times New Roman"/>
          <w:i/>
          <w:spacing w:val="1"/>
        </w:rPr>
        <w:t>2</w:t>
      </w:r>
      <w:r>
        <w:rPr>
          <w:rFonts w:ascii="Times New Roman" w:eastAsia="Times New Roman" w:hAnsi="Times New Roman" w:cs="Times New Roman"/>
        </w:rPr>
        <w:t>)</w:t>
      </w:r>
    </w:p>
    <w:p w:rsidR="005E655F" w:rsidRDefault="005E655F" w:rsidP="005E655F">
      <w:pPr>
        <w:spacing w:before="3" w:after="0" w:line="160" w:lineRule="exact"/>
        <w:jc w:val="both"/>
        <w:rPr>
          <w:sz w:val="16"/>
          <w:szCs w:val="16"/>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05344" behindDoc="1" locked="0" layoutInCell="1" allowOverlap="1" wp14:anchorId="029BF7A4" wp14:editId="34780F51">
                <wp:simplePos x="0" y="0"/>
                <wp:positionH relativeFrom="page">
                  <wp:posOffset>842645</wp:posOffset>
                </wp:positionH>
                <wp:positionV relativeFrom="paragraph">
                  <wp:posOffset>213360</wp:posOffset>
                </wp:positionV>
                <wp:extent cx="6089015" cy="269240"/>
                <wp:effectExtent l="4445" t="3810" r="2540" b="3175"/>
                <wp:wrapNone/>
                <wp:docPr id="541"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36"/>
                          <a:chExt cx="9589" cy="424"/>
                        </a:xfrm>
                      </wpg:grpSpPr>
                      <wpg:grpSp>
                        <wpg:cNvPr id="542" name="Group 290"/>
                        <wpg:cNvGrpSpPr>
                          <a:grpSpLocks/>
                        </wpg:cNvGrpSpPr>
                        <wpg:grpSpPr bwMode="auto">
                          <a:xfrm>
                            <a:off x="1330" y="340"/>
                            <a:ext cx="9582" cy="2"/>
                            <a:chOff x="1330" y="340"/>
                            <a:chExt cx="9582" cy="2"/>
                          </a:xfrm>
                        </wpg:grpSpPr>
                        <wps:wsp>
                          <wps:cNvPr id="543" name="Freeform 291"/>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288"/>
                        <wpg:cNvGrpSpPr>
                          <a:grpSpLocks/>
                        </wpg:cNvGrpSpPr>
                        <wpg:grpSpPr bwMode="auto">
                          <a:xfrm>
                            <a:off x="1332" y="342"/>
                            <a:ext cx="2" cy="413"/>
                            <a:chOff x="1332" y="342"/>
                            <a:chExt cx="2" cy="413"/>
                          </a:xfrm>
                        </wpg:grpSpPr>
                        <wps:wsp>
                          <wps:cNvPr id="545" name="Freeform 289"/>
                          <wps:cNvSpPr>
                            <a:spLocks/>
                          </wps:cNvSpPr>
                          <wps:spPr bwMode="auto">
                            <a:xfrm>
                              <a:off x="1332"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286"/>
                        <wpg:cNvGrpSpPr>
                          <a:grpSpLocks/>
                        </wpg:cNvGrpSpPr>
                        <wpg:grpSpPr bwMode="auto">
                          <a:xfrm>
                            <a:off x="10910" y="342"/>
                            <a:ext cx="2" cy="413"/>
                            <a:chOff x="10910" y="342"/>
                            <a:chExt cx="2" cy="413"/>
                          </a:xfrm>
                        </wpg:grpSpPr>
                        <wps:wsp>
                          <wps:cNvPr id="547" name="Freeform 287"/>
                          <wps:cNvSpPr>
                            <a:spLocks/>
                          </wps:cNvSpPr>
                          <wps:spPr bwMode="auto">
                            <a:xfrm>
                              <a:off x="10910"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284"/>
                        <wpg:cNvGrpSpPr>
                          <a:grpSpLocks/>
                        </wpg:cNvGrpSpPr>
                        <wpg:grpSpPr bwMode="auto">
                          <a:xfrm>
                            <a:off x="1330" y="757"/>
                            <a:ext cx="9582" cy="2"/>
                            <a:chOff x="1330" y="757"/>
                            <a:chExt cx="9582" cy="2"/>
                          </a:xfrm>
                        </wpg:grpSpPr>
                        <wps:wsp>
                          <wps:cNvPr id="549" name="Freeform 285"/>
                          <wps:cNvSpPr>
                            <a:spLocks/>
                          </wps:cNvSpPr>
                          <wps:spPr bwMode="auto">
                            <a:xfrm>
                              <a:off x="1330" y="75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3" o:spid="_x0000_s1026" style="position:absolute;margin-left:66.35pt;margin-top:16.8pt;width:479.45pt;height:21.2pt;z-index:-251611136;mso-position-horizontal-relative:page" coordorigin="1327,336"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">
                <v:group id="Group 290"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291"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Y3MYA&#10;AADcAAAADwAAAGRycy9kb3ducmV2LnhtbESPQWvCQBSE70L/w/IKvRTdVNsoqatIQAhIhUYPHp/Z&#10;1yQ0+zZktzH5991CweMwM98w6+1gGtFT52rLCl5mEQjiwuqaSwXn0366AuE8ssbGMikYycF28zBZ&#10;Y6LtjT+pz30pAoRdggoq79tESldUZNDNbEscvC/bGfRBdqXUHd4C3DRyHkWxNFhzWKiwpbSi4jv/&#10;MQqu6WX5nGL/YcZD5objflks4oNST4/D7h2Ep8Hfw//tTCt4e13A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FY3MYAAADcAAAADwAAAAAAAAAAAAAAAACYAgAAZHJz&#10;L2Rvd25yZXYueG1sUEsFBgAAAAAEAAQA9QAAAIsDAAAAAA==&#10;" path="m,l9582,e" filled="f" strokecolor="#7e7e7e" strokeweight=".34pt">
                    <v:path arrowok="t" o:connecttype="custom" o:connectlocs="0,0;9582,0" o:connectangles="0,0"/>
                  </v:shape>
                </v:group>
                <v:group id="Group 288" o:spid="_x0000_s1029" style="position:absolute;left:1332;top:342;width:2;height:413" coordorigin="1332,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289" o:spid="_x0000_s1030" style="position:absolute;left:1332;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y8UA&#10;AADcAAAADwAAAGRycy9kb3ducmV2LnhtbESPQWvCQBSE7wX/w/KE3nRjqCVNXUWE0kIFNfbQ4yP7&#10;TILZt9vsGtN/7xaEHoeZ+YZZrAbTip4631hWMJsmIIhLqxuuFHwd3yYZCB+QNbaWScEveVgtRw8L&#10;zLW98oH6IlQiQtjnqKAOweVS+rImg35qHXH0TrYzGKLsKqk7vEa4aWWaJM/SYMNxoUZHm5rKc3Ex&#10;Cpzc0SWt2L2bT/vy873PzG69VepxPKxfQQQawn/43v7QCuZPc/g7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HLxQAAANwAAAAPAAAAAAAAAAAAAAAAAJgCAABkcnMv&#10;ZG93bnJldi54bWxQSwUGAAAAAAQABAD1AAAAigMAAAAA&#10;" path="m,l,413e" filled="f" strokecolor="#7e7e7e" strokeweight=".34pt">
                    <v:path arrowok="t" o:connecttype="custom" o:connectlocs="0,342;0,755" o:connectangles="0,0"/>
                  </v:shape>
                </v:group>
                <v:group id="Group 286" o:spid="_x0000_s1031" style="position:absolute;left:10910;top:342;width:2;height:413" coordorigin="10910,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287" o:spid="_x0000_s1032" style="position:absolute;left:10910;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aJ8UA&#10;AADcAAAADwAAAGRycy9kb3ducmV2LnhtbESPT2vCQBTE7wW/w/IEb3Wj2KppNiKCtGDBv4ceH9nX&#10;JDT7ds2umn57tyD0OMzMb5hs0ZlGXKn1tWUFo2ECgriwuuZSwem4fp6B8AFZY2OZFPySh0Xee8ow&#10;1fbGe7oeQikihH2KCqoQXCqlLyoy6IfWEUfv27YGQ5RtKXWLtwg3jRwnyas0WHNcqNDRqqLi53Ax&#10;Cpzc0mVcsns3Gzs/f+1mZrv8VGrQ75ZvIAJ14T/8aH9oBS+TKfydi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ponxQAAANwAAAAPAAAAAAAAAAAAAAAAAJgCAABkcnMv&#10;ZG93bnJldi54bWxQSwUGAAAAAAQABAD1AAAAigMAAAAA&#10;" path="m,l,413e" filled="f" strokecolor="#7e7e7e" strokeweight=".34pt">
                    <v:path arrowok="t" o:connecttype="custom" o:connectlocs="0,342;0,755" o:connectangles="0,0"/>
                  </v:shape>
                </v:group>
                <v:group id="Group 284" o:spid="_x0000_s1033" style="position:absolute;left:1330;top:757;width:9582;height:2" coordorigin="1330,75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285" o:spid="_x0000_s1034" style="position:absolute;left:1330;top:75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vNsYA&#10;AADcAAAADwAAAGRycy9kb3ducmV2LnhtbESPQWvCQBSE7wX/w/KEXqTZaK3WNKtIQBDEQtVDj8/s&#10;axLMvg3ZbYz/visIPQ4z8w2TrnpTi45aV1lWMI5iEMS51RUXCk7Hzcs7COeRNdaWScGNHKyWg6cU&#10;E22v/EXdwRciQNglqKD0vkmkdHlJBl1kG+Lg/djWoA+yLaRu8RrgppaTOJ5JgxWHhRIbykrKL4df&#10;o+Ccfc9HGXZ7c9ttXf+5meevs51Sz8N+/QHCU+//w4/2Vit4my7gf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lvNsYAAADcAAAADwAAAAAAAAAAAAAAAACYAgAAZHJz&#10;L2Rvd25yZXYueG1sUEsFBgAAAAAEAAQA9QAAAIsDAAAAAA==&#10;" path="m,l9582,e" filled="f" strokecolor="#7e7e7e" strokeweight=".34pt">
                    <v:path arrowok="t" o:connecttype="custom" o:connectlocs="0,0;9582,0" o:connectangles="0,0"/>
                  </v:shape>
                </v:group>
                <w10:wrap anchorx="page"/>
              </v:group>
            </w:pict>
          </mc:Fallback>
        </mc:AlternateContent>
      </w:r>
      <w:r>
        <w:rPr>
          <w:rFonts w:ascii="Times New Roman" w:eastAsia="Times New Roman" w:hAnsi="Times New Roman" w:cs="Times New Roman"/>
          <w:position w:val="-1"/>
        </w:rPr>
        <w:t>Su</w:t>
      </w:r>
      <w:r>
        <w:rPr>
          <w:rFonts w:ascii="Times New Roman" w:eastAsia="Times New Roman" w:hAnsi="Times New Roman" w:cs="Times New Roman"/>
          <w:spacing w:val="-2"/>
          <w:position w:val="-1"/>
        </w:rPr>
        <w:t>m</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ri</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 and 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dence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ced</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 referred to above</w:t>
      </w:r>
      <w:r>
        <w:rPr>
          <w:rFonts w:ascii="Times New Roman" w:eastAsia="Times New Roman" w:hAnsi="Times New Roman" w:cs="Times New Roman"/>
          <w:position w:val="-1"/>
        </w:rPr>
        <w:t>:</w:t>
      </w:r>
    </w:p>
    <w:p w:rsidR="005E655F" w:rsidRDefault="005E655F" w:rsidP="00E34FB6">
      <w:pPr>
        <w:tabs>
          <w:tab w:val="left" w:pos="8700"/>
        </w:tabs>
        <w:spacing w:before="30" w:after="0" w:line="240" w:lineRule="auto"/>
        <w:ind w:left="130" w:right="-20"/>
        <w:rPr>
          <w:rFonts w:ascii="Times New Roman" w:eastAsia="Times New Roman" w:hAnsi="Times New Roman" w:cs="Times New Roman"/>
        </w:rPr>
      </w:pPr>
      <w:r>
        <w:br w:type="column"/>
      </w:r>
    </w:p>
    <w:p w:rsidR="005E655F" w:rsidRDefault="00FD726B" w:rsidP="00FD726B">
      <w:pPr>
        <w:tabs>
          <w:tab w:val="left" w:pos="8700"/>
        </w:tabs>
        <w:spacing w:before="30" w:after="0" w:line="240" w:lineRule="auto"/>
        <w:ind w:left="140" w:right="-20"/>
        <w:sectPr w:rsidR="005E655F" w:rsidSect="00A07473">
          <w:type w:val="continuous"/>
          <w:pgSz w:w="12240" w:h="15840"/>
          <w:pgMar w:top="720" w:right="1300" w:bottom="280" w:left="1300" w:header="720" w:footer="720" w:gutter="0"/>
          <w:cols w:num="2" w:space="720" w:equalWidth="0">
            <w:col w:w="8450" w:space="260"/>
            <w:col w:w="930"/>
          </w:cols>
        </w:sect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jc w:val="both"/>
        <w:sectPr w:rsidR="005E655F" w:rsidSect="00A07473">
          <w:type w:val="continuous"/>
          <w:pgSz w:w="12240" w:h="15840"/>
          <w:pgMar w:top="720" w:right="1300" w:bottom="280" w:left="1300" w:header="720" w:footer="720" w:gutter="0"/>
          <w:cols w:space="720"/>
        </w:sectPr>
      </w:pPr>
    </w:p>
    <w:p w:rsidR="00E34FB6" w:rsidRDefault="00E34FB6" w:rsidP="005E655F">
      <w:pPr>
        <w:spacing w:before="36" w:after="0" w:line="252" w:lineRule="exact"/>
        <w:ind w:left="140" w:right="-58"/>
        <w:jc w:val="both"/>
        <w:rPr>
          <w:rFonts w:ascii="Times New Roman" w:eastAsia="Times New Roman" w:hAnsi="Times New Roman" w:cs="Times New Roman"/>
          <w:spacing w:val="-1"/>
        </w:rPr>
      </w:pPr>
    </w:p>
    <w:p w:rsidR="005E655F" w:rsidRDefault="005E655F"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 xml:space="preserve">nd,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 cond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sidRPr="00152131">
        <w:rPr>
          <w:rFonts w:ascii="Times New Roman" w:eastAsia="Times New Roman" w:hAnsi="Times New Roman" w:cs="Times New Roman"/>
          <w:spacing w:val="-2"/>
        </w:rPr>
        <w:t>expected at the time of registration</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i/>
        </w:rPr>
        <w:t>Para</w:t>
      </w:r>
      <w:r>
        <w:rPr>
          <w:rFonts w:ascii="Times New Roman" w:eastAsia="Times New Roman" w:hAnsi="Times New Roman" w:cs="Times New Roman"/>
          <w:i/>
          <w:spacing w:val="-2"/>
        </w:rPr>
        <w:t>g</w:t>
      </w:r>
      <w:r>
        <w:rPr>
          <w:rFonts w:ascii="Times New Roman" w:eastAsia="Times New Roman" w:hAnsi="Times New Roman" w:cs="Times New Roman"/>
          <w:i/>
        </w:rPr>
        <w:t>raph 3</w:t>
      </w:r>
      <w:r>
        <w:rPr>
          <w:rFonts w:ascii="Times New Roman" w:eastAsia="Times New Roman" w:hAnsi="Times New Roman" w:cs="Times New Roman"/>
          <w:i/>
          <w:spacing w:val="-2"/>
        </w:rPr>
        <w:t>.</w:t>
      </w:r>
      <w:r>
        <w:rPr>
          <w:rFonts w:ascii="Times New Roman" w:eastAsia="Times New Roman" w:hAnsi="Times New Roman" w:cs="Times New Roman"/>
          <w:i/>
        </w:rPr>
        <w:t>2.3</w:t>
      </w:r>
      <w:r>
        <w:rPr>
          <w:rFonts w:ascii="Times New Roman" w:eastAsia="Times New Roman" w:hAnsi="Times New Roman" w:cs="Times New Roman"/>
        </w:rPr>
        <w:t>)</w:t>
      </w:r>
    </w:p>
    <w:p w:rsidR="005E655F" w:rsidRDefault="005E655F" w:rsidP="005E655F">
      <w:pPr>
        <w:spacing w:before="9" w:after="0" w:line="150" w:lineRule="exact"/>
        <w:jc w:val="both"/>
        <w:rPr>
          <w:sz w:val="15"/>
          <w:szCs w:val="15"/>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06368" behindDoc="1" locked="0" layoutInCell="1" allowOverlap="1" wp14:anchorId="2E8FFC71" wp14:editId="64D44920">
                <wp:simplePos x="0" y="0"/>
                <wp:positionH relativeFrom="page">
                  <wp:posOffset>842645</wp:posOffset>
                </wp:positionH>
                <wp:positionV relativeFrom="paragraph">
                  <wp:posOffset>213360</wp:posOffset>
                </wp:positionV>
                <wp:extent cx="6089015" cy="269240"/>
                <wp:effectExtent l="4445" t="3810" r="2540" b="3175"/>
                <wp:wrapNone/>
                <wp:docPr id="532"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36"/>
                          <a:chExt cx="9589" cy="424"/>
                        </a:xfrm>
                      </wpg:grpSpPr>
                      <wpg:grpSp>
                        <wpg:cNvPr id="533" name="Group 281"/>
                        <wpg:cNvGrpSpPr>
                          <a:grpSpLocks/>
                        </wpg:cNvGrpSpPr>
                        <wpg:grpSpPr bwMode="auto">
                          <a:xfrm>
                            <a:off x="1330" y="340"/>
                            <a:ext cx="9582" cy="2"/>
                            <a:chOff x="1330" y="340"/>
                            <a:chExt cx="9582" cy="2"/>
                          </a:xfrm>
                        </wpg:grpSpPr>
                        <wps:wsp>
                          <wps:cNvPr id="534" name="Freeform 282"/>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279"/>
                        <wpg:cNvGrpSpPr>
                          <a:grpSpLocks/>
                        </wpg:cNvGrpSpPr>
                        <wpg:grpSpPr bwMode="auto">
                          <a:xfrm>
                            <a:off x="1332" y="342"/>
                            <a:ext cx="2" cy="413"/>
                            <a:chOff x="1332" y="342"/>
                            <a:chExt cx="2" cy="413"/>
                          </a:xfrm>
                        </wpg:grpSpPr>
                        <wps:wsp>
                          <wps:cNvPr id="536" name="Freeform 280"/>
                          <wps:cNvSpPr>
                            <a:spLocks/>
                          </wps:cNvSpPr>
                          <wps:spPr bwMode="auto">
                            <a:xfrm>
                              <a:off x="1332"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277"/>
                        <wpg:cNvGrpSpPr>
                          <a:grpSpLocks/>
                        </wpg:cNvGrpSpPr>
                        <wpg:grpSpPr bwMode="auto">
                          <a:xfrm>
                            <a:off x="1330" y="757"/>
                            <a:ext cx="9582" cy="2"/>
                            <a:chOff x="1330" y="757"/>
                            <a:chExt cx="9582" cy="2"/>
                          </a:xfrm>
                        </wpg:grpSpPr>
                        <wps:wsp>
                          <wps:cNvPr id="538" name="Freeform 278"/>
                          <wps:cNvSpPr>
                            <a:spLocks/>
                          </wps:cNvSpPr>
                          <wps:spPr bwMode="auto">
                            <a:xfrm>
                              <a:off x="1330" y="75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275"/>
                        <wpg:cNvGrpSpPr>
                          <a:grpSpLocks/>
                        </wpg:cNvGrpSpPr>
                        <wpg:grpSpPr bwMode="auto">
                          <a:xfrm>
                            <a:off x="10910" y="342"/>
                            <a:ext cx="2" cy="413"/>
                            <a:chOff x="10910" y="342"/>
                            <a:chExt cx="2" cy="413"/>
                          </a:xfrm>
                        </wpg:grpSpPr>
                        <wps:wsp>
                          <wps:cNvPr id="540" name="Freeform 276"/>
                          <wps:cNvSpPr>
                            <a:spLocks/>
                          </wps:cNvSpPr>
                          <wps:spPr bwMode="auto">
                            <a:xfrm>
                              <a:off x="10910"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4" o:spid="_x0000_s1026" style="position:absolute;margin-left:66.35pt;margin-top:16.8pt;width:479.45pt;height:21.2pt;z-index:-251610112;mso-position-horizontal-relative:page" coordorigin="1327,336"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">
                <v:group id="Group 281"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282"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6z1cYA&#10;AADcAAAADwAAAGRycy9kb3ducmV2LnhtbESPQWvCQBSE70L/w/IKvRTdVNsoqatIQAhIhUYPHp/Z&#10;1yQ0+zZktzH5991CweMwM98w6+1gGtFT52rLCl5mEQjiwuqaSwXn0366AuE8ssbGMikYycF28zBZ&#10;Y6LtjT+pz30pAoRdggoq79tESldUZNDNbEscvC/bGfRBdqXUHd4C3DRyHkWxNFhzWKiwpbSi4jv/&#10;MQqu6WX5nGL/YcZD5objflks4oNST4/D7h2Ep8Hfw//tTCt4W7zC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6z1cYAAADcAAAADwAAAAAAAAAAAAAAAACYAgAAZHJz&#10;L2Rvd25yZXYueG1sUEsFBgAAAAAEAAQA9QAAAIsDAAAAAA==&#10;" path="m,l9582,e" filled="f" strokecolor="#7e7e7e" strokeweight=".34pt">
                    <v:path arrowok="t" o:connecttype="custom" o:connectlocs="0,0;9582,0" o:connectangles="0,0"/>
                  </v:shape>
                </v:group>
                <v:group id="Group 279" o:spid="_x0000_s1029" style="position:absolute;left:1332;top:342;width:2;height:413" coordorigin="1332,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280" o:spid="_x0000_s1030" style="position:absolute;left:1332;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MwcUA&#10;AADcAAAADwAAAGRycy9kb3ducmV2LnhtbESPQWvCQBSE74L/YXlCb3VjSiVNXUWE0kIFNfbQ4yP7&#10;TILZt9vsGtN/3xUKHoeZ+YZZrAbTip4631hWMJsmIIhLqxuuFHwd3x4zED4ga2wtk4Jf8rBajkcL&#10;zLW98oH6IlQiQtjnqKAOweVS+rImg35qHXH0TrYzGKLsKqk7vEa4aWWaJHNpsOG4UKOjTU3lubgY&#10;BU7u6JJW7N7Np335+d5nZrfeKvUwGdavIAIN4R7+b39oBc9Pc7id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EzBxQAAANwAAAAPAAAAAAAAAAAAAAAAAJgCAABkcnMv&#10;ZG93bnJldi54bWxQSwUGAAAAAAQABAD1AAAAigMAAAAA&#10;" path="m,l,413e" filled="f" strokecolor="#7e7e7e" strokeweight=".34pt">
                    <v:path arrowok="t" o:connecttype="custom" o:connectlocs="0,342;0,755" o:connectangles="0,0"/>
                  </v:shape>
                </v:group>
                <v:group id="Group 277" o:spid="_x0000_s1031" style="position:absolute;left:1330;top:757;width:9582;height:2" coordorigin="1330,75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278" o:spid="_x0000_s1032" style="position:absolute;left:1330;top:75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50MQA&#10;AADcAAAADwAAAGRycy9kb3ducmV2LnhtbERPy2rCQBTdF/yH4QrdlDpppbFExyABQQgtGF10eZu5&#10;JsHMnZCZ5vH3nUWhy8N579LJtGKg3jWWFbysIhDEpdUNVwqul+PzOwjnkTW2lknBTA7S/eJhh4m2&#10;I59pKHwlQgi7BBXU3neJlK6syaBb2Y44cDfbG/QB9pXUPY4h3LTyNYpiabDh0FBjR1lN5b34MQq+&#10;s6/NU4bDh5nzk5s+j5tyHedKPS6nwxaEp8n/i//cJ63gbR3WhjPh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judDEAAAA3AAAAA8AAAAAAAAAAAAAAAAAmAIAAGRycy9k&#10;b3ducmV2LnhtbFBLBQYAAAAABAAEAPUAAACJAwAAAAA=&#10;" path="m,l9582,e" filled="f" strokecolor="#7e7e7e" strokeweight=".34pt">
                    <v:path arrowok="t" o:connecttype="custom" o:connectlocs="0,0;9582,0" o:connectangles="0,0"/>
                  </v:shape>
                </v:group>
                <v:group id="Group 275" o:spid="_x0000_s1033" style="position:absolute;left:10910;top:342;width:2;height:413" coordorigin="10910,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276" o:spid="_x0000_s1034" style="position:absolute;left:10910;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8CU8IA&#10;AADcAAAADwAAAGRycy9kb3ducmV2LnhtbERPz2vCMBS+D/wfwhN2W1NlG1qNIoJssIFaPXh8NM+2&#10;2LzEJrbdf78cBjt+fL+X68E0oqPW15YVTJIUBHFhdc2lgvNp9zID4QOyxsYyKfghD+vV6GmJmbY9&#10;H6nLQyliCPsMFVQhuExKX1Rk0CfWEUfualuDIcK2lLrFPoabRk7T9F0arDk2VOhoW1Fxyx9GgZN7&#10;ekxLdh/my87vl8PM7DffSj2Ph80CRKAh/Iv/3J9awdtrnB/Px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wJTwgAAANwAAAAPAAAAAAAAAAAAAAAAAJgCAABkcnMvZG93&#10;bnJldi54bWxQSwUGAAAAAAQABAD1AAAAhwMAAAAA&#10;" path="m,l,413e" filled="f" strokecolor="#7e7e7e" strokeweight=".34pt">
                    <v:path arrowok="t" o:connecttype="custom" o:connectlocs="0,342;0,755" o:connectangles="0,0"/>
                  </v:shape>
                </v:group>
                <w10:wrap anchorx="page"/>
              </v:group>
            </w:pict>
          </mc:Fallback>
        </mc:AlternateContent>
      </w:r>
      <w:r>
        <w:rPr>
          <w:rFonts w:ascii="Times New Roman" w:eastAsia="Times New Roman" w:hAnsi="Times New Roman" w:cs="Times New Roman"/>
          <w:position w:val="-1"/>
        </w:rPr>
        <w:t>Su</w:t>
      </w:r>
      <w:r>
        <w:rPr>
          <w:rFonts w:ascii="Times New Roman" w:eastAsia="Times New Roman" w:hAnsi="Times New Roman" w:cs="Times New Roman"/>
          <w:spacing w:val="-2"/>
          <w:position w:val="-1"/>
        </w:rPr>
        <w:t>m</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ri</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 and 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dence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ced</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spacing w:val="4"/>
          <w:position w:val="-1"/>
        </w:rPr>
        <w:t>e</w:t>
      </w:r>
      <w:r>
        <w:rPr>
          <w:rFonts w:ascii="Times New Roman" w:eastAsia="Times New Roman" w:hAnsi="Times New Roman" w:cs="Times New Roman"/>
          <w:spacing w:val="-2"/>
          <w:position w:val="-1"/>
        </w:rPr>
        <w:t>s referred to above:</w:t>
      </w:r>
    </w:p>
    <w:p w:rsidR="00E34FB6" w:rsidRDefault="005E655F" w:rsidP="005E655F">
      <w:pPr>
        <w:tabs>
          <w:tab w:val="left" w:pos="8700"/>
        </w:tabs>
        <w:spacing w:before="30" w:after="0" w:line="240" w:lineRule="auto"/>
        <w:ind w:left="140" w:right="-20"/>
      </w:pPr>
      <w:r>
        <w:br w:type="column"/>
      </w: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after="0"/>
        <w:jc w:val="both"/>
        <w:sectPr w:rsidR="005E655F" w:rsidSect="00A07473">
          <w:type w:val="continuous"/>
          <w:pgSz w:w="12240" w:h="15840"/>
          <w:pgMar w:top="720" w:right="1300" w:bottom="280" w:left="1300" w:header="720" w:footer="720" w:gutter="0"/>
          <w:cols w:num="2" w:space="720" w:equalWidth="0">
            <w:col w:w="8234" w:space="476"/>
            <w:col w:w="930"/>
          </w:cols>
        </w:sectPr>
      </w:pPr>
    </w:p>
    <w:p w:rsidR="005E655F" w:rsidRDefault="005E655F" w:rsidP="005E655F">
      <w:pPr>
        <w:spacing w:before="1" w:after="0" w:line="110" w:lineRule="exact"/>
        <w:jc w:val="both"/>
        <w:rPr>
          <w:sz w:val="11"/>
          <w:szCs w:val="11"/>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32" w:after="0" w:line="249"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1"/>
        </w:rPr>
        <w:t xml:space="preserve">Question 4.3 </w:t>
      </w:r>
      <w:r>
        <w:rPr>
          <w:rFonts w:ascii="Times New Roman" w:eastAsia="Times New Roman" w:hAnsi="Times New Roman" w:cs="Times New Roman"/>
          <w:spacing w:val="-1"/>
          <w:position w:val="-1"/>
          <w:u w:val="single" w:color="000000"/>
        </w:rPr>
        <w:t>A</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 q</w:t>
      </w:r>
      <w:r>
        <w:rPr>
          <w:rFonts w:ascii="Times New Roman" w:eastAsia="Times New Roman" w:hAnsi="Times New Roman" w:cs="Times New Roman"/>
          <w:spacing w:val="-2"/>
          <w:position w:val="-1"/>
          <w:u w:val="single" w:color="000000"/>
        </w:rPr>
        <w:t>u</w:t>
      </w:r>
      <w:r>
        <w:rPr>
          <w:rFonts w:ascii="Times New Roman" w:eastAsia="Times New Roman" w:hAnsi="Times New Roman" w:cs="Times New Roman"/>
          <w:position w:val="-1"/>
          <w:u w:val="single" w:color="000000"/>
        </w:rPr>
        <w:t>an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2"/>
          <w:position w:val="-1"/>
          <w:u w:val="single" w:color="000000"/>
        </w:rPr>
        <w:t>f</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d</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on</w:t>
      </w:r>
      <w:r>
        <w:rPr>
          <w:rFonts w:ascii="Times New Roman" w:eastAsia="Times New Roman" w:hAnsi="Times New Roman" w:cs="Times New Roman"/>
          <w:spacing w:val="1"/>
          <w:position w:val="-1"/>
          <w:u w:val="single" w:color="000000"/>
        </w:rPr>
        <w:t>it</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2"/>
          <w:position w:val="-1"/>
          <w:u w:val="single" w:color="000000"/>
        </w:rPr>
        <w:t>r</w:t>
      </w:r>
      <w:r>
        <w:rPr>
          <w:rFonts w:ascii="Times New Roman" w:eastAsia="Times New Roman" w:hAnsi="Times New Roman" w:cs="Times New Roman"/>
          <w:position w:val="-1"/>
          <w:u w:val="single" w:color="000000"/>
        </w:rPr>
        <w:t xml:space="preserve">ed, </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po</w:t>
      </w:r>
      <w:r>
        <w:rPr>
          <w:rFonts w:ascii="Times New Roman" w:eastAsia="Times New Roman" w:hAnsi="Times New Roman" w:cs="Times New Roman"/>
          <w:spacing w:val="-2"/>
          <w:position w:val="-1"/>
          <w:u w:val="single" w:color="000000"/>
        </w:rPr>
        <w:t>r</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ed,</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 xml:space="preserve">and </w:t>
      </w:r>
      <w:r>
        <w:rPr>
          <w:rFonts w:ascii="Times New Roman" w:eastAsia="Times New Roman" w:hAnsi="Times New Roman" w:cs="Times New Roman"/>
          <w:spacing w:val="-2"/>
          <w:position w:val="-1"/>
          <w:u w:val="single" w:color="000000"/>
        </w:rPr>
        <w:t>v</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2"/>
          <w:position w:val="-1"/>
          <w:u w:val="single" w:color="000000"/>
        </w:rPr>
        <w:t>f</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ed</w:t>
      </w:r>
    </w:p>
    <w:p w:rsidR="005E655F" w:rsidRDefault="005E655F" w:rsidP="005E655F">
      <w:pPr>
        <w:spacing w:before="11" w:after="0" w:line="200" w:lineRule="exact"/>
        <w:jc w:val="both"/>
        <w:rPr>
          <w:sz w:val="20"/>
          <w:szCs w:val="20"/>
        </w:rPr>
      </w:pPr>
    </w:p>
    <w:p w:rsidR="005E655F" w:rsidRDefault="005E655F" w:rsidP="005E655F">
      <w:pPr>
        <w:spacing w:after="0"/>
        <w:jc w:val="both"/>
        <w:sectPr w:rsidR="005E655F" w:rsidSect="00A07473">
          <w:type w:val="continuous"/>
          <w:pgSz w:w="12240" w:h="15840"/>
          <w:pgMar w:top="720" w:right="1300" w:bottom="280" w:left="1300" w:header="720" w:footer="720" w:gutter="0"/>
          <w:cols w:space="720"/>
        </w:sectPr>
      </w:pPr>
    </w:p>
    <w:p w:rsidR="005E655F" w:rsidRDefault="005E655F" w:rsidP="005E655F">
      <w:pPr>
        <w:spacing w:before="32" w:after="0" w:line="240" w:lineRule="auto"/>
        <w:ind w:left="140" w:right="-20"/>
        <w:jc w:val="both"/>
        <w:rPr>
          <w:rFonts w:ascii="Times New Roman" w:eastAsia="Times New Roman" w:hAnsi="Times New Roman" w:cs="Times New Roman"/>
        </w:rPr>
      </w:pPr>
      <w:r>
        <w:rPr>
          <w:noProof/>
          <w:lang w:val="en-CA" w:eastAsia="en-CA"/>
        </w:rPr>
        <w:lastRenderedPageBreak/>
        <mc:AlternateContent>
          <mc:Choice Requires="wpg">
            <w:drawing>
              <wp:anchor distT="0" distB="0" distL="114300" distR="114300" simplePos="0" relativeHeight="251707392" behindDoc="1" locked="0" layoutInCell="1" allowOverlap="1" wp14:anchorId="3F0634CE" wp14:editId="6C24970E">
                <wp:simplePos x="0" y="0"/>
                <wp:positionH relativeFrom="page">
                  <wp:posOffset>839470</wp:posOffset>
                </wp:positionH>
                <wp:positionV relativeFrom="paragraph">
                  <wp:posOffset>-346710</wp:posOffset>
                </wp:positionV>
                <wp:extent cx="6094095" cy="274955"/>
                <wp:effectExtent l="0" t="0" r="0" b="0"/>
                <wp:wrapNone/>
                <wp:docPr id="525"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6"/>
                          <a:chExt cx="9597" cy="433"/>
                        </a:xfrm>
                      </wpg:grpSpPr>
                      <wpg:grpSp>
                        <wpg:cNvPr id="526" name="Group 272"/>
                        <wpg:cNvGrpSpPr>
                          <a:grpSpLocks/>
                        </wpg:cNvGrpSpPr>
                        <wpg:grpSpPr bwMode="auto">
                          <a:xfrm>
                            <a:off x="10802" y="-536"/>
                            <a:ext cx="108" cy="413"/>
                            <a:chOff x="10802" y="-536"/>
                            <a:chExt cx="108" cy="413"/>
                          </a:xfrm>
                        </wpg:grpSpPr>
                        <wps:wsp>
                          <wps:cNvPr id="527" name="Freeform 273"/>
                          <wps:cNvSpPr>
                            <a:spLocks/>
                          </wps:cNvSpPr>
                          <wps:spPr bwMode="auto">
                            <a:xfrm>
                              <a:off x="10802" y="-536"/>
                              <a:ext cx="108" cy="413"/>
                            </a:xfrm>
                            <a:custGeom>
                              <a:avLst/>
                              <a:gdLst>
                                <a:gd name="T0" fmla="+- 0 10802 10802"/>
                                <a:gd name="T1" fmla="*/ T0 w 108"/>
                                <a:gd name="T2" fmla="+- 0 -123 -536"/>
                                <a:gd name="T3" fmla="*/ -123 h 413"/>
                                <a:gd name="T4" fmla="+- 0 10910 10802"/>
                                <a:gd name="T5" fmla="*/ T4 w 108"/>
                                <a:gd name="T6" fmla="+- 0 -123 -536"/>
                                <a:gd name="T7" fmla="*/ -123 h 413"/>
                                <a:gd name="T8" fmla="+- 0 10910 10802"/>
                                <a:gd name="T9" fmla="*/ T8 w 108"/>
                                <a:gd name="T10" fmla="+- 0 -536 -536"/>
                                <a:gd name="T11" fmla="*/ -536 h 413"/>
                                <a:gd name="T12" fmla="+- 0 10802 10802"/>
                                <a:gd name="T13" fmla="*/ T12 w 108"/>
                                <a:gd name="T14" fmla="+- 0 -536 -536"/>
                                <a:gd name="T15" fmla="*/ -536 h 413"/>
                                <a:gd name="T16" fmla="+- 0 10802 10802"/>
                                <a:gd name="T17" fmla="*/ T16 w 108"/>
                                <a:gd name="T18" fmla="+- 0 -123 -536"/>
                                <a:gd name="T19" fmla="*/ -123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270"/>
                        <wpg:cNvGrpSpPr>
                          <a:grpSpLocks/>
                        </wpg:cNvGrpSpPr>
                        <wpg:grpSpPr bwMode="auto">
                          <a:xfrm>
                            <a:off x="1332" y="-536"/>
                            <a:ext cx="108" cy="413"/>
                            <a:chOff x="1332" y="-536"/>
                            <a:chExt cx="108" cy="413"/>
                          </a:xfrm>
                        </wpg:grpSpPr>
                        <wps:wsp>
                          <wps:cNvPr id="529" name="Freeform 271"/>
                          <wps:cNvSpPr>
                            <a:spLocks/>
                          </wps:cNvSpPr>
                          <wps:spPr bwMode="auto">
                            <a:xfrm>
                              <a:off x="1332" y="-536"/>
                              <a:ext cx="108" cy="413"/>
                            </a:xfrm>
                            <a:custGeom>
                              <a:avLst/>
                              <a:gdLst>
                                <a:gd name="T0" fmla="+- 0 1332 1332"/>
                                <a:gd name="T1" fmla="*/ T0 w 108"/>
                                <a:gd name="T2" fmla="+- 0 -123 -536"/>
                                <a:gd name="T3" fmla="*/ -123 h 413"/>
                                <a:gd name="T4" fmla="+- 0 1440 1332"/>
                                <a:gd name="T5" fmla="*/ T4 w 108"/>
                                <a:gd name="T6" fmla="+- 0 -123 -536"/>
                                <a:gd name="T7" fmla="*/ -123 h 413"/>
                                <a:gd name="T8" fmla="+- 0 1440 1332"/>
                                <a:gd name="T9" fmla="*/ T8 w 108"/>
                                <a:gd name="T10" fmla="+- 0 -536 -536"/>
                                <a:gd name="T11" fmla="*/ -536 h 413"/>
                                <a:gd name="T12" fmla="+- 0 1332 1332"/>
                                <a:gd name="T13" fmla="*/ T12 w 108"/>
                                <a:gd name="T14" fmla="+- 0 -536 -536"/>
                                <a:gd name="T15" fmla="*/ -536 h 413"/>
                                <a:gd name="T16" fmla="+- 0 1332 1332"/>
                                <a:gd name="T17" fmla="*/ T16 w 108"/>
                                <a:gd name="T18" fmla="+- 0 -123 -536"/>
                                <a:gd name="T19" fmla="*/ -123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268"/>
                        <wpg:cNvGrpSpPr>
                          <a:grpSpLocks/>
                        </wpg:cNvGrpSpPr>
                        <wpg:grpSpPr bwMode="auto">
                          <a:xfrm>
                            <a:off x="1440" y="-536"/>
                            <a:ext cx="9361" cy="413"/>
                            <a:chOff x="1440" y="-536"/>
                            <a:chExt cx="9361" cy="413"/>
                          </a:xfrm>
                        </wpg:grpSpPr>
                        <wps:wsp>
                          <wps:cNvPr id="531" name="Freeform 269"/>
                          <wps:cNvSpPr>
                            <a:spLocks/>
                          </wps:cNvSpPr>
                          <wps:spPr bwMode="auto">
                            <a:xfrm>
                              <a:off x="1440" y="-536"/>
                              <a:ext cx="9361" cy="413"/>
                            </a:xfrm>
                            <a:custGeom>
                              <a:avLst/>
                              <a:gdLst>
                                <a:gd name="T0" fmla="+- 0 1440 1440"/>
                                <a:gd name="T1" fmla="*/ T0 w 9361"/>
                                <a:gd name="T2" fmla="+- 0 -123 -536"/>
                                <a:gd name="T3" fmla="*/ -123 h 413"/>
                                <a:gd name="T4" fmla="+- 0 10802 1440"/>
                                <a:gd name="T5" fmla="*/ T4 w 9361"/>
                                <a:gd name="T6" fmla="+- 0 -123 -536"/>
                                <a:gd name="T7" fmla="*/ -123 h 413"/>
                                <a:gd name="T8" fmla="+- 0 10802 1440"/>
                                <a:gd name="T9" fmla="*/ T8 w 9361"/>
                                <a:gd name="T10" fmla="+- 0 -536 -536"/>
                                <a:gd name="T11" fmla="*/ -536 h 413"/>
                                <a:gd name="T12" fmla="+- 0 1440 1440"/>
                                <a:gd name="T13" fmla="*/ T12 w 9361"/>
                                <a:gd name="T14" fmla="+- 0 -536 -536"/>
                                <a:gd name="T15" fmla="*/ -536 h 413"/>
                                <a:gd name="T16" fmla="+- 0 1440 1440"/>
                                <a:gd name="T17" fmla="*/ T16 w 9361"/>
                                <a:gd name="T18" fmla="+- 0 -123 -536"/>
                                <a:gd name="T19" fmla="*/ -123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66.1pt;margin-top:-27.3pt;width:479.85pt;height:21.65pt;z-index:-251609088;mso-position-horizontal-relative:page" coordorigin="1322,-546"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">
                <v:group id="Group 272" o:spid="_x0000_s1027" style="position:absolute;left:10802;top:-536;width:108;height:413" coordorigin="10802,-536"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273" o:spid="_x0000_s1028" style="position:absolute;left:10802;top:-536;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REMMA&#10;AADcAAAADwAAAGRycy9kb3ducmV2LnhtbESP3YrCMBSE7wXfIRzBO00V159qFBEqonjhzwMcm2Nb&#10;bE5KE7X79mZhwcthZr5hFqvGlOJFtSssKxj0IxDEqdUFZwqul6Q3BeE8ssbSMin4JQerZbu1wFjb&#10;N5/odfaZCBB2MSrIva9iKV2ak0HXtxVx8O62NuiDrDOpa3wHuCnlMIrG0mDBYSHHijY5pY/z0yiY&#10;3WiUyEZXx93+nlGZTA6H7U2pbqdZz0F4avw3/N/eaQU/wwn8nQlH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RREMMAAADcAAAADwAAAAAAAAAAAAAAAACYAgAAZHJzL2Rv&#10;d25yZXYueG1sUEsFBgAAAAAEAAQA9QAAAIgDAAAAAA==&#10;" path="m,413r108,l108,,,,,413xe" fillcolor="#d9d9d9" stroked="f">
                    <v:path arrowok="t" o:connecttype="custom" o:connectlocs="0,-123;108,-123;108,-536;0,-536;0,-123" o:connectangles="0,0,0,0,0"/>
                  </v:shape>
                </v:group>
                <v:group id="Group 270" o:spid="_x0000_s1029" style="position:absolute;left:1332;top:-536;width:108;height:413" coordorigin="1332,-536"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271" o:spid="_x0000_s1030" style="position:absolute;left:1332;top:-536;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g+cQA&#10;AADcAAAADwAAAGRycy9kb3ducmV2LnhtbESP0WrCQBRE34X+w3ILfTObitoaXUWElFDxoakfcM1e&#10;k9Ds3ZBdTfz7riD4OMzMGWa1GUwjrtS52rKC9ygGQVxYXXOp4Pibjj9BOI+ssbFMCm7kYLN+Ga0w&#10;0bbnH7rmvhQBwi5BBZX3bSKlKyoy6CLbEgfvbDuDPsiulLrDPsBNIydxPJcGaw4LFba0q6j4yy9G&#10;weJE01QOuj1k3+eSmvRjv/86KfX2OmyXIDwN/hl+tDOtYDZZwP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XYPnEAAAA3AAAAA8AAAAAAAAAAAAAAAAAmAIAAGRycy9k&#10;b3ducmV2LnhtbFBLBQYAAAAABAAEAPUAAACJAwAAAAA=&#10;" path="m,413r108,l108,,,,,413xe" fillcolor="#d9d9d9" stroked="f">
                    <v:path arrowok="t" o:connecttype="custom" o:connectlocs="0,-123;108,-123;108,-536;0,-536;0,-123" o:connectangles="0,0,0,0,0"/>
                  </v:shape>
                </v:group>
                <v:group id="Group 268" o:spid="_x0000_s1031" style="position:absolute;left:1440;top:-536;width:9361;height:413" coordorigin="1440,-536"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69" o:spid="_x0000_s1032" style="position:absolute;left:1440;top:-536;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SnsMA&#10;AADcAAAADwAAAGRycy9kb3ducmV2LnhtbESPQYvCMBSE7wv+h/AEb2uq4qLVKCIuCJ7Wil6fzbMt&#10;Ni81yWr992ZhweMwM98w82VranEn5yvLCgb9BARxbnXFhYJD9v05AeEDssbaMil4koflovMxx1Tb&#10;B//QfR8KESHsU1RQhtCkUvq8JIO+bxvi6F2sMxiidIXUDh8Rbmo5TJIvabDiuFBiQ+uS8uv+1yhg&#10;PJ12m+FzMj06vGWb9W6cHc5K9brtagYiUBve4f/2VisYjwbwdyYe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lSnsMAAADcAAAADwAAAAAAAAAAAAAAAACYAgAAZHJzL2Rv&#10;d25yZXYueG1sUEsFBgAAAAAEAAQA9QAAAIgDAAAAAA==&#10;" path="m,413r9362,l9362,,,,,413e" fillcolor="#d9d9d9" stroked="f">
                    <v:path arrowok="t" o:connecttype="custom" o:connectlocs="0,-123;9362,-123;9362,-536;0,-536;0,-123" o:connectangles="0,0,0,0,0"/>
                  </v:shape>
                </v:group>
                <w10:wrap anchorx="page"/>
              </v:group>
            </w:pict>
          </mc:Fallback>
        </mc:AlternateConten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w:t>
      </w:r>
      <w:r>
        <w:rPr>
          <w:rFonts w:ascii="Times New Roman" w:eastAsia="Times New Roman" w:hAnsi="Times New Roman" w:cs="Times New Roman"/>
          <w:spacing w:val="-1"/>
        </w:rPr>
        <w:t>t</w:t>
      </w:r>
      <w:proofErr w:type="gramStart"/>
      <w:r>
        <w:rPr>
          <w:rFonts w:ascii="Times New Roman" w:eastAsia="Times New Roman" w:hAnsi="Times New Roman" w:cs="Times New Roman"/>
        </w:rPr>
        <w:t>…</w:t>
      </w:r>
      <w:proofErr w:type="gramEnd"/>
    </w:p>
    <w:p w:rsidR="005E655F" w:rsidRDefault="005E655F" w:rsidP="005E655F">
      <w:pPr>
        <w:spacing w:before="10" w:after="0" w:line="150" w:lineRule="exact"/>
        <w:jc w:val="both"/>
        <w:rPr>
          <w:sz w:val="15"/>
          <w:szCs w:val="15"/>
        </w:rPr>
      </w:pPr>
    </w:p>
    <w:p w:rsidR="005E655F" w:rsidRPr="00C3413A" w:rsidRDefault="00C3413A" w:rsidP="00C3413A">
      <w:pPr>
        <w:spacing w:after="0" w:line="241" w:lineRule="auto"/>
        <w:ind w:left="142" w:right="-58"/>
        <w:rPr>
          <w:rFonts w:ascii="Times New Roman" w:eastAsia="Times New Roman" w:hAnsi="Times New Roman" w:cs="Times New Roman"/>
        </w:rPr>
      </w:pPr>
      <w:r>
        <w:rPr>
          <w:rFonts w:ascii="Times New Roman" w:eastAsia="Times New Roman" w:hAnsi="Times New Roman" w:cs="Times New Roman"/>
        </w:rPr>
        <w:t xml:space="preserve">a) </w:t>
      </w:r>
      <w:proofErr w:type="gramStart"/>
      <w:r w:rsidR="005E655F" w:rsidRPr="00C3413A">
        <w:rPr>
          <w:rFonts w:ascii="Times New Roman" w:eastAsia="Times New Roman" w:hAnsi="Times New Roman" w:cs="Times New Roman"/>
        </w:rPr>
        <w:t>e</w:t>
      </w:r>
      <w:r w:rsidR="005E655F" w:rsidRPr="00C3413A">
        <w:rPr>
          <w:rFonts w:ascii="Times New Roman" w:eastAsia="Times New Roman" w:hAnsi="Times New Roman" w:cs="Times New Roman"/>
          <w:spacing w:val="-3"/>
        </w:rPr>
        <w:t>m</w:t>
      </w:r>
      <w:r w:rsidR="005E655F" w:rsidRPr="00C3413A">
        <w:rPr>
          <w:rFonts w:ascii="Times New Roman" w:eastAsia="Times New Roman" w:hAnsi="Times New Roman" w:cs="Times New Roman"/>
          <w:spacing w:val="1"/>
        </w:rPr>
        <w:t>i</w:t>
      </w:r>
      <w:r w:rsidR="005E655F" w:rsidRPr="00C3413A">
        <w:rPr>
          <w:rFonts w:ascii="Times New Roman" w:eastAsia="Times New Roman" w:hAnsi="Times New Roman" w:cs="Times New Roman"/>
        </w:rPr>
        <w:t>s</w:t>
      </w:r>
      <w:r w:rsidR="005E655F" w:rsidRPr="00C3413A">
        <w:rPr>
          <w:rFonts w:ascii="Times New Roman" w:eastAsia="Times New Roman" w:hAnsi="Times New Roman" w:cs="Times New Roman"/>
          <w:spacing w:val="-1"/>
        </w:rPr>
        <w:t>s</w:t>
      </w:r>
      <w:r w:rsidR="005E655F" w:rsidRPr="00C3413A">
        <w:rPr>
          <w:rFonts w:ascii="Times New Roman" w:eastAsia="Times New Roman" w:hAnsi="Times New Roman" w:cs="Times New Roman"/>
          <w:spacing w:val="1"/>
        </w:rPr>
        <w:t>i</w:t>
      </w:r>
      <w:r w:rsidR="005E655F" w:rsidRPr="00C3413A">
        <w:rPr>
          <w:rFonts w:ascii="Times New Roman" w:eastAsia="Times New Roman" w:hAnsi="Times New Roman" w:cs="Times New Roman"/>
        </w:rPr>
        <w:t>ons</w:t>
      </w:r>
      <w:proofErr w:type="gramEnd"/>
      <w:r w:rsidR="005E655F" w:rsidRPr="00C3413A">
        <w:rPr>
          <w:rFonts w:ascii="Times New Roman" w:eastAsia="Times New Roman" w:hAnsi="Times New Roman" w:cs="Times New Roman"/>
        </w:rPr>
        <w:t xml:space="preserve"> </w:t>
      </w:r>
      <w:r w:rsidR="005E655F" w:rsidRPr="00C3413A">
        <w:rPr>
          <w:rFonts w:ascii="Times New Roman" w:eastAsia="Times New Roman" w:hAnsi="Times New Roman" w:cs="Times New Roman"/>
          <w:spacing w:val="-2"/>
        </w:rPr>
        <w:t>u</w:t>
      </w:r>
      <w:r w:rsidR="005E655F" w:rsidRPr="00C3413A">
        <w:rPr>
          <w:rFonts w:ascii="Times New Roman" w:eastAsia="Times New Roman" w:hAnsi="Times New Roman" w:cs="Times New Roman"/>
        </w:rPr>
        <w:t>n</w:t>
      </w:r>
      <w:r w:rsidR="005E655F" w:rsidRPr="00C3413A">
        <w:rPr>
          <w:rFonts w:ascii="Times New Roman" w:eastAsia="Times New Roman" w:hAnsi="Times New Roman" w:cs="Times New Roman"/>
          <w:spacing w:val="-1"/>
        </w:rPr>
        <w:t>i</w:t>
      </w:r>
      <w:r w:rsidR="005E655F" w:rsidRPr="00C3413A">
        <w:rPr>
          <w:rFonts w:ascii="Times New Roman" w:eastAsia="Times New Roman" w:hAnsi="Times New Roman" w:cs="Times New Roman"/>
          <w:spacing w:val="1"/>
        </w:rPr>
        <w:t>t</w:t>
      </w:r>
      <w:r w:rsidR="005E655F" w:rsidRPr="00C3413A">
        <w:rPr>
          <w:rFonts w:ascii="Times New Roman" w:eastAsia="Times New Roman" w:hAnsi="Times New Roman" w:cs="Times New Roman"/>
        </w:rPr>
        <w:t xml:space="preserve">s </w:t>
      </w:r>
      <w:r w:rsidR="005E655F" w:rsidRPr="00C3413A">
        <w:rPr>
          <w:rFonts w:ascii="Times New Roman" w:eastAsia="Times New Roman" w:hAnsi="Times New Roman" w:cs="Times New Roman"/>
          <w:spacing w:val="-2"/>
        </w:rPr>
        <w:t>a</w:t>
      </w:r>
      <w:r w:rsidR="005E655F" w:rsidRPr="00C3413A">
        <w:rPr>
          <w:rFonts w:ascii="Times New Roman" w:eastAsia="Times New Roman" w:hAnsi="Times New Roman" w:cs="Times New Roman"/>
          <w:spacing w:val="1"/>
        </w:rPr>
        <w:t>r</w:t>
      </w:r>
      <w:r w:rsidR="005E655F" w:rsidRPr="00C3413A">
        <w:rPr>
          <w:rFonts w:ascii="Times New Roman" w:eastAsia="Times New Roman" w:hAnsi="Times New Roman" w:cs="Times New Roman"/>
        </w:rPr>
        <w:t xml:space="preserve">e </w:t>
      </w:r>
      <w:r w:rsidR="005E655F" w:rsidRPr="00C3413A">
        <w:rPr>
          <w:rFonts w:ascii="Times New Roman" w:eastAsia="Times New Roman" w:hAnsi="Times New Roman" w:cs="Times New Roman"/>
          <w:spacing w:val="-2"/>
        </w:rPr>
        <w:t>b</w:t>
      </w:r>
      <w:r w:rsidR="005E655F" w:rsidRPr="00C3413A">
        <w:rPr>
          <w:rFonts w:ascii="Times New Roman" w:eastAsia="Times New Roman" w:hAnsi="Times New Roman" w:cs="Times New Roman"/>
        </w:rPr>
        <w:t>a</w:t>
      </w:r>
      <w:r w:rsidR="005E655F" w:rsidRPr="00C3413A">
        <w:rPr>
          <w:rFonts w:ascii="Times New Roman" w:eastAsia="Times New Roman" w:hAnsi="Times New Roman" w:cs="Times New Roman"/>
          <w:spacing w:val="1"/>
        </w:rPr>
        <w:t>s</w:t>
      </w:r>
      <w:r w:rsidR="005E655F" w:rsidRPr="00C3413A">
        <w:rPr>
          <w:rFonts w:ascii="Times New Roman" w:eastAsia="Times New Roman" w:hAnsi="Times New Roman" w:cs="Times New Roman"/>
          <w:spacing w:val="-2"/>
        </w:rPr>
        <w:t>e</w:t>
      </w:r>
      <w:r w:rsidR="005E655F" w:rsidRPr="00C3413A">
        <w:rPr>
          <w:rFonts w:ascii="Times New Roman" w:eastAsia="Times New Roman" w:hAnsi="Times New Roman" w:cs="Times New Roman"/>
        </w:rPr>
        <w:t>d</w:t>
      </w:r>
      <w:r w:rsidR="005E655F" w:rsidRPr="00C3413A">
        <w:rPr>
          <w:rFonts w:ascii="Times New Roman" w:eastAsia="Times New Roman" w:hAnsi="Times New Roman" w:cs="Times New Roman"/>
          <w:spacing w:val="-2"/>
        </w:rPr>
        <w:t xml:space="preserve"> </w:t>
      </w:r>
      <w:r w:rsidR="005E655F" w:rsidRPr="00C3413A">
        <w:rPr>
          <w:rFonts w:ascii="Times New Roman" w:eastAsia="Times New Roman" w:hAnsi="Times New Roman" w:cs="Times New Roman"/>
        </w:rPr>
        <w:t>on ac</w:t>
      </w:r>
      <w:r w:rsidR="005E655F" w:rsidRPr="00C3413A">
        <w:rPr>
          <w:rFonts w:ascii="Times New Roman" w:eastAsia="Times New Roman" w:hAnsi="Times New Roman" w:cs="Times New Roman"/>
          <w:spacing w:val="-2"/>
        </w:rPr>
        <w:t>c</w:t>
      </w:r>
      <w:r w:rsidR="005E655F" w:rsidRPr="00C3413A">
        <w:rPr>
          <w:rFonts w:ascii="Times New Roman" w:eastAsia="Times New Roman" w:hAnsi="Times New Roman" w:cs="Times New Roman"/>
        </w:rPr>
        <w:t>u</w:t>
      </w:r>
      <w:r w:rsidR="005E655F" w:rsidRPr="00C3413A">
        <w:rPr>
          <w:rFonts w:ascii="Times New Roman" w:eastAsia="Times New Roman" w:hAnsi="Times New Roman" w:cs="Times New Roman"/>
          <w:spacing w:val="1"/>
        </w:rPr>
        <w:t>r</w:t>
      </w:r>
      <w:r w:rsidR="005E655F" w:rsidRPr="00C3413A">
        <w:rPr>
          <w:rFonts w:ascii="Times New Roman" w:eastAsia="Times New Roman" w:hAnsi="Times New Roman" w:cs="Times New Roman"/>
          <w:spacing w:val="-2"/>
        </w:rPr>
        <w:t>a</w:t>
      </w:r>
      <w:r w:rsidR="005E655F" w:rsidRPr="00C3413A">
        <w:rPr>
          <w:rFonts w:ascii="Times New Roman" w:eastAsia="Times New Roman" w:hAnsi="Times New Roman" w:cs="Times New Roman"/>
          <w:spacing w:val="1"/>
        </w:rPr>
        <w:t>t</w:t>
      </w:r>
      <w:r w:rsidR="005E655F" w:rsidRPr="00C3413A">
        <w:rPr>
          <w:rFonts w:ascii="Times New Roman" w:eastAsia="Times New Roman" w:hAnsi="Times New Roman" w:cs="Times New Roman"/>
        </w:rPr>
        <w:t xml:space="preserve">e </w:t>
      </w:r>
      <w:r w:rsidR="005E655F" w:rsidRPr="00C3413A">
        <w:rPr>
          <w:rFonts w:ascii="Times New Roman" w:eastAsia="Times New Roman" w:hAnsi="Times New Roman" w:cs="Times New Roman"/>
          <w:spacing w:val="-3"/>
        </w:rPr>
        <w:t>m</w:t>
      </w:r>
      <w:r w:rsidR="005E655F" w:rsidRPr="00C3413A">
        <w:rPr>
          <w:rFonts w:ascii="Times New Roman" w:eastAsia="Times New Roman" w:hAnsi="Times New Roman" w:cs="Times New Roman"/>
        </w:rPr>
        <w:t>eas</w:t>
      </w:r>
      <w:r w:rsidR="005E655F" w:rsidRPr="00C3413A">
        <w:rPr>
          <w:rFonts w:ascii="Times New Roman" w:eastAsia="Times New Roman" w:hAnsi="Times New Roman" w:cs="Times New Roman"/>
          <w:spacing w:val="-2"/>
        </w:rPr>
        <w:t>u</w:t>
      </w:r>
      <w:r w:rsidR="005E655F" w:rsidRPr="00C3413A">
        <w:rPr>
          <w:rFonts w:ascii="Times New Roman" w:eastAsia="Times New Roman" w:hAnsi="Times New Roman" w:cs="Times New Roman"/>
          <w:spacing w:val="1"/>
        </w:rPr>
        <w:t>r</w:t>
      </w:r>
      <w:r w:rsidR="005E655F" w:rsidRPr="00C3413A">
        <w:rPr>
          <w:rFonts w:ascii="Times New Roman" w:eastAsia="Times New Roman" w:hAnsi="Times New Roman" w:cs="Times New Roman"/>
        </w:rPr>
        <w:t>e</w:t>
      </w:r>
      <w:r w:rsidR="005E655F" w:rsidRPr="00C3413A">
        <w:rPr>
          <w:rFonts w:ascii="Times New Roman" w:eastAsia="Times New Roman" w:hAnsi="Times New Roman" w:cs="Times New Roman"/>
          <w:spacing w:val="-3"/>
        </w:rPr>
        <w:t>m</w:t>
      </w:r>
      <w:r w:rsidR="005E655F" w:rsidRPr="00C3413A">
        <w:rPr>
          <w:rFonts w:ascii="Times New Roman" w:eastAsia="Times New Roman" w:hAnsi="Times New Roman" w:cs="Times New Roman"/>
        </w:rPr>
        <w:t>en</w:t>
      </w:r>
      <w:r w:rsidR="005E655F" w:rsidRPr="00C3413A">
        <w:rPr>
          <w:rFonts w:ascii="Times New Roman" w:eastAsia="Times New Roman" w:hAnsi="Times New Roman" w:cs="Times New Roman"/>
          <w:spacing w:val="1"/>
        </w:rPr>
        <w:t>t</w:t>
      </w:r>
      <w:r w:rsidR="005E655F" w:rsidRPr="00C3413A">
        <w:rPr>
          <w:rFonts w:ascii="Times New Roman" w:eastAsia="Times New Roman" w:hAnsi="Times New Roman" w:cs="Times New Roman"/>
        </w:rPr>
        <w:t>s</w:t>
      </w:r>
      <w:r w:rsidR="005E655F" w:rsidRPr="00C3413A">
        <w:rPr>
          <w:rFonts w:ascii="Times New Roman" w:eastAsia="Times New Roman" w:hAnsi="Times New Roman" w:cs="Times New Roman"/>
          <w:spacing w:val="-2"/>
        </w:rPr>
        <w:t xml:space="preserve"> </w:t>
      </w:r>
      <w:r w:rsidR="005E655F" w:rsidRPr="00C3413A">
        <w:rPr>
          <w:rFonts w:ascii="Times New Roman" w:eastAsia="Times New Roman" w:hAnsi="Times New Roman" w:cs="Times New Roman"/>
        </w:rPr>
        <w:t xml:space="preserve">and </w:t>
      </w:r>
      <w:r w:rsidR="005E655F" w:rsidRPr="00C3413A">
        <w:rPr>
          <w:rFonts w:ascii="Times New Roman" w:eastAsia="Times New Roman" w:hAnsi="Times New Roman" w:cs="Times New Roman"/>
          <w:spacing w:val="-2"/>
        </w:rPr>
        <w:t>v</w:t>
      </w:r>
      <w:r w:rsidR="005E655F" w:rsidRPr="00C3413A">
        <w:rPr>
          <w:rFonts w:ascii="Times New Roman" w:eastAsia="Times New Roman" w:hAnsi="Times New Roman" w:cs="Times New Roman"/>
        </w:rPr>
        <w:t>a</w:t>
      </w:r>
      <w:r w:rsidR="005E655F" w:rsidRPr="00C3413A">
        <w:rPr>
          <w:rFonts w:ascii="Times New Roman" w:eastAsia="Times New Roman" w:hAnsi="Times New Roman" w:cs="Times New Roman"/>
          <w:spacing w:val="1"/>
        </w:rPr>
        <w:t>li</w:t>
      </w:r>
      <w:r w:rsidR="005E655F" w:rsidRPr="00C3413A">
        <w:rPr>
          <w:rFonts w:ascii="Times New Roman" w:eastAsia="Times New Roman" w:hAnsi="Times New Roman" w:cs="Times New Roman"/>
        </w:rPr>
        <w:t>d</w:t>
      </w:r>
      <w:r w:rsidR="005E655F" w:rsidRPr="00C3413A">
        <w:rPr>
          <w:rFonts w:ascii="Times New Roman" w:eastAsia="Times New Roman" w:hAnsi="Times New Roman" w:cs="Times New Roman"/>
          <w:spacing w:val="-2"/>
        </w:rPr>
        <w:t xml:space="preserve"> </w:t>
      </w:r>
      <w:r w:rsidR="005E655F" w:rsidRPr="00C3413A">
        <w:rPr>
          <w:rFonts w:ascii="Times New Roman" w:eastAsia="Times New Roman" w:hAnsi="Times New Roman" w:cs="Times New Roman"/>
        </w:rPr>
        <w:t>qua</w:t>
      </w:r>
      <w:r w:rsidR="005E655F" w:rsidRPr="00C3413A">
        <w:rPr>
          <w:rFonts w:ascii="Times New Roman" w:eastAsia="Times New Roman" w:hAnsi="Times New Roman" w:cs="Times New Roman"/>
          <w:spacing w:val="-2"/>
        </w:rPr>
        <w:t>n</w:t>
      </w:r>
      <w:r w:rsidR="005E655F" w:rsidRPr="00C3413A">
        <w:rPr>
          <w:rFonts w:ascii="Times New Roman" w:eastAsia="Times New Roman" w:hAnsi="Times New Roman" w:cs="Times New Roman"/>
          <w:spacing w:val="1"/>
        </w:rPr>
        <w:t>t</w:t>
      </w:r>
      <w:r w:rsidR="005E655F" w:rsidRPr="00C3413A">
        <w:rPr>
          <w:rFonts w:ascii="Times New Roman" w:eastAsia="Times New Roman" w:hAnsi="Times New Roman" w:cs="Times New Roman"/>
          <w:spacing w:val="-1"/>
        </w:rPr>
        <w:t>i</w:t>
      </w:r>
      <w:r w:rsidR="005E655F" w:rsidRPr="00C3413A">
        <w:rPr>
          <w:rFonts w:ascii="Times New Roman" w:eastAsia="Times New Roman" w:hAnsi="Times New Roman" w:cs="Times New Roman"/>
          <w:spacing w:val="1"/>
        </w:rPr>
        <w:t>f</w:t>
      </w:r>
      <w:r w:rsidR="005E655F" w:rsidRPr="00C3413A">
        <w:rPr>
          <w:rFonts w:ascii="Times New Roman" w:eastAsia="Times New Roman" w:hAnsi="Times New Roman" w:cs="Times New Roman"/>
          <w:spacing w:val="-1"/>
        </w:rPr>
        <w:t>i</w:t>
      </w:r>
      <w:r w:rsidR="005E655F" w:rsidRPr="00C3413A">
        <w:rPr>
          <w:rFonts w:ascii="Times New Roman" w:eastAsia="Times New Roman" w:hAnsi="Times New Roman" w:cs="Times New Roman"/>
        </w:rPr>
        <w:t>c</w:t>
      </w:r>
      <w:r w:rsidR="005E655F" w:rsidRPr="00C3413A">
        <w:rPr>
          <w:rFonts w:ascii="Times New Roman" w:eastAsia="Times New Roman" w:hAnsi="Times New Roman" w:cs="Times New Roman"/>
          <w:spacing w:val="-2"/>
        </w:rPr>
        <w:t>a</w:t>
      </w:r>
      <w:r w:rsidR="005E655F" w:rsidRPr="00C3413A">
        <w:rPr>
          <w:rFonts w:ascii="Times New Roman" w:eastAsia="Times New Roman" w:hAnsi="Times New Roman" w:cs="Times New Roman"/>
          <w:spacing w:val="1"/>
        </w:rPr>
        <w:t>ti</w:t>
      </w:r>
      <w:r w:rsidR="005E655F" w:rsidRPr="00C3413A">
        <w:rPr>
          <w:rFonts w:ascii="Times New Roman" w:eastAsia="Times New Roman" w:hAnsi="Times New Roman" w:cs="Times New Roman"/>
        </w:rPr>
        <w:t xml:space="preserve">on </w:t>
      </w:r>
      <w:r w:rsidR="005E655F" w:rsidRPr="00C3413A">
        <w:rPr>
          <w:rFonts w:ascii="Times New Roman" w:eastAsia="Times New Roman" w:hAnsi="Times New Roman" w:cs="Times New Roman"/>
          <w:spacing w:val="-4"/>
        </w:rPr>
        <w:t>m</w:t>
      </w:r>
      <w:r w:rsidR="005E655F" w:rsidRPr="00C3413A">
        <w:rPr>
          <w:rFonts w:ascii="Times New Roman" w:eastAsia="Times New Roman" w:hAnsi="Times New Roman" w:cs="Times New Roman"/>
        </w:rPr>
        <w:t>e</w:t>
      </w:r>
      <w:r w:rsidR="005E655F" w:rsidRPr="00C3413A">
        <w:rPr>
          <w:rFonts w:ascii="Times New Roman" w:eastAsia="Times New Roman" w:hAnsi="Times New Roman" w:cs="Times New Roman"/>
          <w:spacing w:val="1"/>
        </w:rPr>
        <w:t>t</w:t>
      </w:r>
      <w:r w:rsidR="005E655F" w:rsidRPr="00C3413A">
        <w:rPr>
          <w:rFonts w:ascii="Times New Roman" w:eastAsia="Times New Roman" w:hAnsi="Times New Roman" w:cs="Times New Roman"/>
        </w:rPr>
        <w:t>hods</w:t>
      </w:r>
      <w:r w:rsidR="005E655F" w:rsidRPr="00C3413A">
        <w:rPr>
          <w:rFonts w:ascii="Times New Roman" w:eastAsia="Times New Roman" w:hAnsi="Times New Roman" w:cs="Times New Roman"/>
          <w:spacing w:val="1"/>
        </w:rPr>
        <w:t>/</w:t>
      </w:r>
      <w:r w:rsidR="005E655F" w:rsidRPr="00C3413A">
        <w:rPr>
          <w:rFonts w:ascii="Times New Roman" w:eastAsia="Times New Roman" w:hAnsi="Times New Roman" w:cs="Times New Roman"/>
          <w:spacing w:val="-2"/>
        </w:rPr>
        <w:t>p</w:t>
      </w:r>
      <w:r w:rsidR="005E655F" w:rsidRPr="00C3413A">
        <w:rPr>
          <w:rFonts w:ascii="Times New Roman" w:eastAsia="Times New Roman" w:hAnsi="Times New Roman" w:cs="Times New Roman"/>
          <w:spacing w:val="1"/>
        </w:rPr>
        <w:t>r</w:t>
      </w:r>
      <w:r w:rsidR="005E655F" w:rsidRPr="00C3413A">
        <w:rPr>
          <w:rFonts w:ascii="Times New Roman" w:eastAsia="Times New Roman" w:hAnsi="Times New Roman" w:cs="Times New Roman"/>
        </w:rPr>
        <w:t>o</w:t>
      </w:r>
      <w:r w:rsidR="005E655F" w:rsidRPr="00C3413A">
        <w:rPr>
          <w:rFonts w:ascii="Times New Roman" w:eastAsia="Times New Roman" w:hAnsi="Times New Roman" w:cs="Times New Roman"/>
          <w:spacing w:val="1"/>
        </w:rPr>
        <w:t>t</w:t>
      </w:r>
      <w:r w:rsidR="005E655F" w:rsidRPr="00C3413A">
        <w:rPr>
          <w:rFonts w:ascii="Times New Roman" w:eastAsia="Times New Roman" w:hAnsi="Times New Roman" w:cs="Times New Roman"/>
          <w:spacing w:val="-2"/>
        </w:rPr>
        <w:t>o</w:t>
      </w:r>
      <w:r w:rsidR="005E655F" w:rsidRPr="00C3413A">
        <w:rPr>
          <w:rFonts w:ascii="Times New Roman" w:eastAsia="Times New Roman" w:hAnsi="Times New Roman" w:cs="Times New Roman"/>
        </w:rPr>
        <w:t>co</w:t>
      </w:r>
      <w:r w:rsidR="005E655F" w:rsidRPr="00C3413A">
        <w:rPr>
          <w:rFonts w:ascii="Times New Roman" w:eastAsia="Times New Roman" w:hAnsi="Times New Roman" w:cs="Times New Roman"/>
          <w:spacing w:val="-1"/>
        </w:rPr>
        <w:t>l</w:t>
      </w:r>
      <w:r w:rsidR="005E655F" w:rsidRPr="00C3413A">
        <w:rPr>
          <w:rFonts w:ascii="Times New Roman" w:eastAsia="Times New Roman" w:hAnsi="Times New Roman" w:cs="Times New Roman"/>
        </w:rPr>
        <w:t>s?</w:t>
      </w:r>
      <w:r w:rsidR="005E655F" w:rsidRPr="00C3413A">
        <w:rPr>
          <w:rFonts w:ascii="Times New Roman" w:eastAsia="Times New Roman" w:hAnsi="Times New Roman" w:cs="Times New Roman"/>
          <w:spacing w:val="-2"/>
        </w:rPr>
        <w:t xml:space="preserve"> </w:t>
      </w:r>
      <w:r w:rsidR="005E655F" w:rsidRPr="00C3413A">
        <w:rPr>
          <w:rFonts w:ascii="Times New Roman" w:eastAsia="Times New Roman" w:hAnsi="Times New Roman" w:cs="Times New Roman"/>
          <w:spacing w:val="2"/>
        </w:rPr>
        <w:t>(</w:t>
      </w:r>
      <w:r w:rsidR="005E655F" w:rsidRPr="00C3413A">
        <w:rPr>
          <w:rFonts w:ascii="Times New Roman" w:eastAsia="Times New Roman" w:hAnsi="Times New Roman" w:cs="Times New Roman"/>
          <w:i/>
        </w:rPr>
        <w:t>Para</w:t>
      </w:r>
      <w:r w:rsidR="005E655F" w:rsidRPr="00C3413A">
        <w:rPr>
          <w:rFonts w:ascii="Times New Roman" w:eastAsia="Times New Roman" w:hAnsi="Times New Roman" w:cs="Times New Roman"/>
          <w:i/>
          <w:spacing w:val="-2"/>
        </w:rPr>
        <w:t>g</w:t>
      </w:r>
      <w:r w:rsidR="005E655F" w:rsidRPr="00C3413A">
        <w:rPr>
          <w:rFonts w:ascii="Times New Roman" w:eastAsia="Times New Roman" w:hAnsi="Times New Roman" w:cs="Times New Roman"/>
          <w:i/>
        </w:rPr>
        <w:t>raph 3.</w:t>
      </w:r>
      <w:r w:rsidR="005E655F" w:rsidRPr="00C3413A">
        <w:rPr>
          <w:rFonts w:ascii="Times New Roman" w:eastAsia="Times New Roman" w:hAnsi="Times New Roman" w:cs="Times New Roman"/>
          <w:i/>
          <w:spacing w:val="-1"/>
        </w:rPr>
        <w:t>3</w:t>
      </w:r>
      <w:r w:rsidR="005E655F" w:rsidRPr="00C3413A">
        <w:rPr>
          <w:rFonts w:ascii="Times New Roman" w:eastAsia="Times New Roman" w:hAnsi="Times New Roman" w:cs="Times New Roman"/>
        </w:rPr>
        <w:t>)</w:t>
      </w:r>
    </w:p>
    <w:p w:rsidR="005E655F" w:rsidRPr="00A124A9" w:rsidRDefault="005E655F" w:rsidP="005E655F">
      <w:pPr>
        <w:pStyle w:val="ListParagraph"/>
        <w:spacing w:after="0" w:line="241" w:lineRule="auto"/>
        <w:ind w:left="500" w:right="-58"/>
        <w:rPr>
          <w:sz w:val="15"/>
          <w:szCs w:val="15"/>
        </w:rPr>
      </w:pPr>
    </w:p>
    <w:p w:rsidR="005E655F" w:rsidRDefault="005E655F" w:rsidP="005E655F">
      <w:pPr>
        <w:tabs>
          <w:tab w:val="left" w:pos="8700"/>
        </w:tabs>
        <w:spacing w:after="0" w:line="284" w:lineRule="exact"/>
        <w:ind w:left="140" w:right="-20"/>
        <w:jc w:val="both"/>
        <w:rPr>
          <w:rFonts w:ascii="Segoe UI Symbol" w:eastAsia="Segoe UI Symbol" w:hAnsi="Segoe UI Symbol" w:cs="Segoe UI Symbol"/>
          <w:spacing w:val="-6"/>
          <w:position w:val="-3"/>
        </w:rPr>
      </w:pPr>
      <w:r>
        <w:rPr>
          <w:rFonts w:ascii="Times New Roman" w:eastAsia="Times New Roman" w:hAnsi="Times New Roman" w:cs="Times New Roman"/>
        </w:rPr>
        <w:t>b)</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or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ndem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t>
      </w:r>
      <w:r>
        <w:rPr>
          <w:rFonts w:ascii="Times New Roman" w:eastAsia="Times New Roman" w:hAnsi="Times New Roman" w:cs="Times New Roman"/>
          <w:i/>
        </w:rPr>
        <w:t>Par</w:t>
      </w:r>
      <w:r>
        <w:rPr>
          <w:rFonts w:ascii="Times New Roman" w:eastAsia="Times New Roman" w:hAnsi="Times New Roman" w:cs="Times New Roman"/>
          <w:i/>
          <w:spacing w:val="-2"/>
        </w:rPr>
        <w:t>a</w:t>
      </w:r>
      <w:r>
        <w:rPr>
          <w:rFonts w:ascii="Times New Roman" w:eastAsia="Times New Roman" w:hAnsi="Times New Roman" w:cs="Times New Roman"/>
          <w:i/>
        </w:rPr>
        <w:t>graph</w:t>
      </w:r>
      <w:r>
        <w:rPr>
          <w:rFonts w:ascii="Times New Roman" w:eastAsia="Times New Roman" w:hAnsi="Times New Roman" w:cs="Times New Roman"/>
          <w:i/>
          <w:spacing w:val="-2"/>
        </w:rPr>
        <w:t xml:space="preserve"> </w:t>
      </w:r>
      <w:r>
        <w:rPr>
          <w:rFonts w:ascii="Times New Roman" w:eastAsia="Times New Roman" w:hAnsi="Times New Roman" w:cs="Times New Roman"/>
          <w:i/>
        </w:rPr>
        <w:t>3.3.</w:t>
      </w:r>
      <w:r>
        <w:rPr>
          <w:rFonts w:ascii="Times New Roman" w:eastAsia="Times New Roman" w:hAnsi="Times New Roman" w:cs="Times New Roman"/>
          <w:i/>
          <w:spacing w:val="-2"/>
        </w:rPr>
        <w:t>2</w:t>
      </w:r>
      <w:r>
        <w:rPr>
          <w:rFonts w:ascii="Times New Roman" w:eastAsia="Times New Roman" w:hAnsi="Times New Roman" w:cs="Times New Roman"/>
        </w:rPr>
        <w:t>)</w:t>
      </w:r>
    </w:p>
    <w:p w:rsidR="005E655F" w:rsidRDefault="005E655F" w:rsidP="005E655F">
      <w:pPr>
        <w:tabs>
          <w:tab w:val="left" w:pos="8700"/>
        </w:tabs>
        <w:spacing w:after="0" w:line="284" w:lineRule="exact"/>
        <w:ind w:left="140" w:right="-20"/>
        <w:jc w:val="both"/>
        <w:rPr>
          <w:rFonts w:ascii="Segoe UI Symbol" w:eastAsia="Segoe UI Symbol" w:hAnsi="Segoe UI Symbol" w:cs="Segoe UI Symbol"/>
          <w:spacing w:val="-6"/>
          <w:position w:val="-3"/>
        </w:rPr>
      </w:pPr>
    </w:p>
    <w:p w:rsidR="005E655F" w:rsidRDefault="005E655F" w:rsidP="005E655F">
      <w:pPr>
        <w:tabs>
          <w:tab w:val="left" w:pos="8700"/>
        </w:tabs>
        <w:spacing w:after="0" w:line="284" w:lineRule="exact"/>
        <w:ind w:left="140" w:right="-20"/>
        <w:jc w:val="both"/>
        <w:rPr>
          <w:rFonts w:ascii="Times New Roman" w:eastAsia="Times New Roman" w:hAnsi="Times New Roman" w:cs="Times New Roman"/>
          <w:position w:val="2"/>
        </w:rPr>
      </w:pPr>
      <w:r>
        <w:rPr>
          <w:rFonts w:ascii="Times New Roman" w:eastAsia="Times New Roman" w:hAnsi="Times New Roman" w:cs="Times New Roman"/>
          <w:position w:val="2"/>
        </w:rPr>
        <w:t>c)</w:t>
      </w:r>
      <w:r>
        <w:rPr>
          <w:rFonts w:ascii="Times New Roman" w:eastAsia="Times New Roman" w:hAnsi="Times New Roman" w:cs="Times New Roman"/>
          <w:spacing w:val="1"/>
          <w:position w:val="2"/>
        </w:rPr>
        <w:t xml:space="preserve"> </w:t>
      </w:r>
      <w:proofErr w:type="gramStart"/>
      <w:r>
        <w:rPr>
          <w:rFonts w:ascii="Times New Roman" w:eastAsia="Times New Roman" w:hAnsi="Times New Roman" w:cs="Times New Roman"/>
          <w:spacing w:val="1"/>
          <w:position w:val="2"/>
        </w:rPr>
        <w:t>the</w:t>
      </w:r>
      <w:proofErr w:type="gramEnd"/>
      <w:r>
        <w:rPr>
          <w:rFonts w:ascii="Times New Roman" w:eastAsia="Times New Roman" w:hAnsi="Times New Roman" w:cs="Times New Roman"/>
          <w:spacing w:val="1"/>
          <w:position w:val="2"/>
        </w:rPr>
        <w:t xml:space="preserve"> </w:t>
      </w:r>
      <w:r>
        <w:rPr>
          <w:rFonts w:ascii="Times New Roman" w:eastAsia="Times New Roman" w:hAnsi="Times New Roman" w:cs="Times New Roman"/>
          <w:spacing w:val="-2"/>
          <w:position w:val="2"/>
        </w:rPr>
        <w:t>r</w:t>
      </w:r>
      <w:r>
        <w:rPr>
          <w:rFonts w:ascii="Times New Roman" w:eastAsia="Times New Roman" w:hAnsi="Times New Roman" w:cs="Times New Roman"/>
          <w:position w:val="2"/>
        </w:rPr>
        <w:t>e</w:t>
      </w:r>
      <w:r>
        <w:rPr>
          <w:rFonts w:ascii="Times New Roman" w:eastAsia="Times New Roman" w:hAnsi="Times New Roman" w:cs="Times New Roman"/>
          <w:spacing w:val="1"/>
          <w:position w:val="2"/>
        </w:rPr>
        <w:t>s</w:t>
      </w:r>
      <w:r>
        <w:rPr>
          <w:rFonts w:ascii="Times New Roman" w:eastAsia="Times New Roman" w:hAnsi="Times New Roman" w:cs="Times New Roman"/>
          <w:spacing w:val="-2"/>
          <w:position w:val="2"/>
        </w:rPr>
        <w:t>u</w:t>
      </w:r>
      <w:r>
        <w:rPr>
          <w:rFonts w:ascii="Times New Roman" w:eastAsia="Times New Roman" w:hAnsi="Times New Roman" w:cs="Times New Roman"/>
          <w:spacing w:val="1"/>
          <w:position w:val="2"/>
        </w:rPr>
        <w:t>l</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s of</w:t>
      </w:r>
      <w:r>
        <w:rPr>
          <w:rFonts w:ascii="Times New Roman" w:eastAsia="Times New Roman" w:hAnsi="Times New Roman" w:cs="Times New Roman"/>
          <w:spacing w:val="1"/>
          <w:position w:val="2"/>
        </w:rPr>
        <w:t xml:space="preserve"> </w:t>
      </w:r>
      <w:r>
        <w:rPr>
          <w:rFonts w:ascii="Times New Roman" w:eastAsia="Times New Roman" w:hAnsi="Times New Roman" w:cs="Times New Roman"/>
          <w:spacing w:val="-2"/>
          <w:position w:val="2"/>
        </w:rPr>
        <w:t>v</w:t>
      </w:r>
      <w:r>
        <w:rPr>
          <w:rFonts w:ascii="Times New Roman" w:eastAsia="Times New Roman" w:hAnsi="Times New Roman" w:cs="Times New Roman"/>
          <w:position w:val="2"/>
        </w:rPr>
        <w:t>a</w:t>
      </w:r>
      <w:r>
        <w:rPr>
          <w:rFonts w:ascii="Times New Roman" w:eastAsia="Times New Roman" w:hAnsi="Times New Roman" w:cs="Times New Roman"/>
          <w:spacing w:val="-1"/>
          <w:position w:val="2"/>
        </w:rPr>
        <w:t>l</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d</w:t>
      </w:r>
      <w:r>
        <w:rPr>
          <w:rFonts w:ascii="Times New Roman" w:eastAsia="Times New Roman" w:hAnsi="Times New Roman" w:cs="Times New Roman"/>
          <w:spacing w:val="-2"/>
          <w:position w:val="2"/>
        </w:rPr>
        <w:t>a</w:t>
      </w:r>
      <w:r>
        <w:rPr>
          <w:rFonts w:ascii="Times New Roman" w:eastAsia="Times New Roman" w:hAnsi="Times New Roman" w:cs="Times New Roman"/>
          <w:spacing w:val="1"/>
          <w:position w:val="2"/>
        </w:rPr>
        <w:t>t</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on and</w:t>
      </w:r>
      <w:r>
        <w:rPr>
          <w:rFonts w:ascii="Times New Roman" w:eastAsia="Times New Roman" w:hAnsi="Times New Roman" w:cs="Times New Roman"/>
          <w:spacing w:val="-4"/>
          <w:position w:val="2"/>
        </w:rPr>
        <w:t xml:space="preserve"> </w:t>
      </w:r>
      <w:r>
        <w:rPr>
          <w:rFonts w:ascii="Times New Roman" w:eastAsia="Times New Roman" w:hAnsi="Times New Roman" w:cs="Times New Roman"/>
          <w:spacing w:val="-2"/>
          <w:position w:val="2"/>
        </w:rPr>
        <w:t>v</w:t>
      </w:r>
      <w:r>
        <w:rPr>
          <w:rFonts w:ascii="Times New Roman" w:eastAsia="Times New Roman" w:hAnsi="Times New Roman" w:cs="Times New Roman"/>
          <w:position w:val="2"/>
        </w:rPr>
        <w:t>e</w:t>
      </w:r>
      <w:r>
        <w:rPr>
          <w:rFonts w:ascii="Times New Roman" w:eastAsia="Times New Roman" w:hAnsi="Times New Roman" w:cs="Times New Roman"/>
          <w:spacing w:val="1"/>
          <w:position w:val="2"/>
        </w:rPr>
        <w:t>rif</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c</w:t>
      </w:r>
      <w:r>
        <w:rPr>
          <w:rFonts w:ascii="Times New Roman" w:eastAsia="Times New Roman" w:hAnsi="Times New Roman" w:cs="Times New Roman"/>
          <w:spacing w:val="-2"/>
          <w:position w:val="2"/>
        </w:rPr>
        <w:t>a</w:t>
      </w:r>
      <w:r>
        <w:rPr>
          <w:rFonts w:ascii="Times New Roman" w:eastAsia="Times New Roman" w:hAnsi="Times New Roman" w:cs="Times New Roman"/>
          <w:spacing w:val="1"/>
          <w:position w:val="2"/>
        </w:rPr>
        <w:t>ti</w:t>
      </w:r>
      <w:r>
        <w:rPr>
          <w:rFonts w:ascii="Times New Roman" w:eastAsia="Times New Roman" w:hAnsi="Times New Roman" w:cs="Times New Roman"/>
          <w:position w:val="2"/>
        </w:rPr>
        <w:t>on</w:t>
      </w:r>
      <w:r>
        <w:rPr>
          <w:rFonts w:ascii="Times New Roman" w:eastAsia="Times New Roman" w:hAnsi="Times New Roman" w:cs="Times New Roman"/>
          <w:spacing w:val="-2"/>
          <w:position w:val="2"/>
        </w:rPr>
        <w:t xml:space="preserve"> </w:t>
      </w:r>
      <w:r>
        <w:rPr>
          <w:rFonts w:ascii="Times New Roman" w:eastAsia="Times New Roman" w:hAnsi="Times New Roman" w:cs="Times New Roman"/>
          <w:position w:val="2"/>
        </w:rPr>
        <w:t>a</w:t>
      </w:r>
      <w:r>
        <w:rPr>
          <w:rFonts w:ascii="Times New Roman" w:eastAsia="Times New Roman" w:hAnsi="Times New Roman" w:cs="Times New Roman"/>
          <w:spacing w:val="-1"/>
          <w:position w:val="2"/>
        </w:rPr>
        <w:t>r</w:t>
      </w:r>
      <w:r>
        <w:rPr>
          <w:rFonts w:ascii="Times New Roman" w:eastAsia="Times New Roman" w:hAnsi="Times New Roman" w:cs="Times New Roman"/>
          <w:position w:val="2"/>
        </w:rPr>
        <w:t xml:space="preserve">e </w:t>
      </w:r>
      <w:r>
        <w:rPr>
          <w:rFonts w:ascii="Times New Roman" w:eastAsia="Times New Roman" w:hAnsi="Times New Roman" w:cs="Times New Roman"/>
          <w:spacing w:val="-3"/>
          <w:position w:val="2"/>
        </w:rPr>
        <w:t>m</w:t>
      </w:r>
      <w:r>
        <w:rPr>
          <w:rFonts w:ascii="Times New Roman" w:eastAsia="Times New Roman" w:hAnsi="Times New Roman" w:cs="Times New Roman"/>
          <w:position w:val="2"/>
        </w:rPr>
        <w:t>ade</w:t>
      </w:r>
      <w:r>
        <w:rPr>
          <w:rFonts w:ascii="Times New Roman" w:eastAsia="Times New Roman" w:hAnsi="Times New Roman" w:cs="Times New Roman"/>
          <w:spacing w:val="1"/>
          <w:position w:val="2"/>
        </w:rPr>
        <w:t xml:space="preserve"> </w:t>
      </w:r>
      <w:r>
        <w:rPr>
          <w:rFonts w:ascii="Times New Roman" w:eastAsia="Times New Roman" w:hAnsi="Times New Roman" w:cs="Times New Roman"/>
          <w:position w:val="2"/>
        </w:rPr>
        <w:t>pub</w:t>
      </w:r>
      <w:r>
        <w:rPr>
          <w:rFonts w:ascii="Times New Roman" w:eastAsia="Times New Roman" w:hAnsi="Times New Roman" w:cs="Times New Roman"/>
          <w:spacing w:val="-1"/>
          <w:position w:val="2"/>
        </w:rPr>
        <w:t>li</w:t>
      </w:r>
      <w:r>
        <w:rPr>
          <w:rFonts w:ascii="Times New Roman" w:eastAsia="Times New Roman" w:hAnsi="Times New Roman" w:cs="Times New Roman"/>
          <w:position w:val="2"/>
        </w:rPr>
        <w:t>c</w:t>
      </w:r>
      <w:r>
        <w:rPr>
          <w:rFonts w:ascii="Times New Roman" w:eastAsia="Times New Roman" w:hAnsi="Times New Roman" w:cs="Times New Roman"/>
          <w:spacing w:val="1"/>
          <w:position w:val="2"/>
        </w:rPr>
        <w:t>l</w:t>
      </w:r>
      <w:r>
        <w:rPr>
          <w:rFonts w:ascii="Times New Roman" w:eastAsia="Times New Roman" w:hAnsi="Times New Roman" w:cs="Times New Roman"/>
          <w:position w:val="2"/>
        </w:rPr>
        <w:t>y</w:t>
      </w:r>
      <w:r>
        <w:rPr>
          <w:rFonts w:ascii="Times New Roman" w:eastAsia="Times New Roman" w:hAnsi="Times New Roman" w:cs="Times New Roman"/>
          <w:spacing w:val="-2"/>
          <w:position w:val="2"/>
        </w:rPr>
        <w:t xml:space="preserve"> </w:t>
      </w:r>
      <w:r>
        <w:rPr>
          <w:rFonts w:ascii="Times New Roman" w:eastAsia="Times New Roman" w:hAnsi="Times New Roman" w:cs="Times New Roman"/>
          <w:position w:val="2"/>
        </w:rPr>
        <w:t>a</w:t>
      </w:r>
      <w:r>
        <w:rPr>
          <w:rFonts w:ascii="Times New Roman" w:eastAsia="Times New Roman" w:hAnsi="Times New Roman" w:cs="Times New Roman"/>
          <w:spacing w:val="-2"/>
          <w:position w:val="2"/>
        </w:rPr>
        <w:t>v</w:t>
      </w:r>
      <w:r>
        <w:rPr>
          <w:rFonts w:ascii="Times New Roman" w:eastAsia="Times New Roman" w:hAnsi="Times New Roman" w:cs="Times New Roman"/>
          <w:position w:val="2"/>
        </w:rPr>
        <w:t>a</w:t>
      </w:r>
      <w:r>
        <w:rPr>
          <w:rFonts w:ascii="Times New Roman" w:eastAsia="Times New Roman" w:hAnsi="Times New Roman" w:cs="Times New Roman"/>
          <w:spacing w:val="1"/>
          <w:position w:val="2"/>
        </w:rPr>
        <w:t>il</w:t>
      </w:r>
      <w:r>
        <w:rPr>
          <w:rFonts w:ascii="Times New Roman" w:eastAsia="Times New Roman" w:hAnsi="Times New Roman" w:cs="Times New Roman"/>
          <w:position w:val="2"/>
        </w:rPr>
        <w:t>a</w:t>
      </w:r>
      <w:r>
        <w:rPr>
          <w:rFonts w:ascii="Times New Roman" w:eastAsia="Times New Roman" w:hAnsi="Times New Roman" w:cs="Times New Roman"/>
          <w:spacing w:val="-2"/>
          <w:position w:val="2"/>
        </w:rPr>
        <w:t>b</w:t>
      </w:r>
      <w:r>
        <w:rPr>
          <w:rFonts w:ascii="Times New Roman" w:eastAsia="Times New Roman" w:hAnsi="Times New Roman" w:cs="Times New Roman"/>
          <w:spacing w:val="1"/>
          <w:position w:val="2"/>
        </w:rPr>
        <w:t>l</w:t>
      </w:r>
      <w:r>
        <w:rPr>
          <w:rFonts w:ascii="Times New Roman" w:eastAsia="Times New Roman" w:hAnsi="Times New Roman" w:cs="Times New Roman"/>
          <w:spacing w:val="-2"/>
          <w:position w:val="2"/>
        </w:rPr>
        <w:t>e</w:t>
      </w:r>
      <w:r>
        <w:rPr>
          <w:rFonts w:ascii="Times New Roman" w:eastAsia="Times New Roman" w:hAnsi="Times New Roman" w:cs="Times New Roman"/>
          <w:position w:val="2"/>
        </w:rPr>
        <w:t xml:space="preserve">? </w:t>
      </w:r>
      <w:r>
        <w:rPr>
          <w:rFonts w:ascii="Times New Roman" w:eastAsia="Times New Roman" w:hAnsi="Times New Roman" w:cs="Times New Roman"/>
          <w:spacing w:val="5"/>
          <w:position w:val="2"/>
        </w:rPr>
        <w:t>(</w:t>
      </w:r>
      <w:r>
        <w:rPr>
          <w:rFonts w:ascii="Times New Roman" w:eastAsia="Times New Roman" w:hAnsi="Times New Roman" w:cs="Times New Roman"/>
          <w:i/>
          <w:position w:val="2"/>
        </w:rPr>
        <w:t>P</w:t>
      </w:r>
      <w:r>
        <w:rPr>
          <w:rFonts w:ascii="Times New Roman" w:eastAsia="Times New Roman" w:hAnsi="Times New Roman" w:cs="Times New Roman"/>
          <w:i/>
          <w:spacing w:val="-3"/>
          <w:position w:val="2"/>
        </w:rPr>
        <w:t>a</w:t>
      </w:r>
      <w:r>
        <w:rPr>
          <w:rFonts w:ascii="Times New Roman" w:eastAsia="Times New Roman" w:hAnsi="Times New Roman" w:cs="Times New Roman"/>
          <w:i/>
          <w:position w:val="2"/>
        </w:rPr>
        <w:t>rag</w:t>
      </w:r>
      <w:r>
        <w:rPr>
          <w:rFonts w:ascii="Times New Roman" w:eastAsia="Times New Roman" w:hAnsi="Times New Roman" w:cs="Times New Roman"/>
          <w:i/>
          <w:spacing w:val="1"/>
          <w:position w:val="2"/>
        </w:rPr>
        <w:t>r</w:t>
      </w:r>
      <w:r>
        <w:rPr>
          <w:rFonts w:ascii="Times New Roman" w:eastAsia="Times New Roman" w:hAnsi="Times New Roman" w:cs="Times New Roman"/>
          <w:i/>
          <w:spacing w:val="-2"/>
          <w:position w:val="2"/>
        </w:rPr>
        <w:t>a</w:t>
      </w:r>
      <w:r>
        <w:rPr>
          <w:rFonts w:ascii="Times New Roman" w:eastAsia="Times New Roman" w:hAnsi="Times New Roman" w:cs="Times New Roman"/>
          <w:i/>
          <w:position w:val="2"/>
        </w:rPr>
        <w:t>ph</w:t>
      </w:r>
      <w:r>
        <w:rPr>
          <w:rFonts w:ascii="Times New Roman" w:eastAsia="Times New Roman" w:hAnsi="Times New Roman" w:cs="Times New Roman"/>
          <w:i/>
          <w:spacing w:val="-2"/>
          <w:position w:val="2"/>
        </w:rPr>
        <w:t xml:space="preserve"> </w:t>
      </w:r>
      <w:r>
        <w:rPr>
          <w:rFonts w:ascii="Times New Roman" w:eastAsia="Times New Roman" w:hAnsi="Times New Roman" w:cs="Times New Roman"/>
          <w:i/>
          <w:position w:val="2"/>
        </w:rPr>
        <w:t>3.3.2</w:t>
      </w:r>
      <w:r>
        <w:rPr>
          <w:rFonts w:ascii="Times New Roman" w:eastAsia="Times New Roman" w:hAnsi="Times New Roman" w:cs="Times New Roman"/>
          <w:position w:val="2"/>
        </w:rPr>
        <w:t>)</w:t>
      </w:r>
    </w:p>
    <w:p w:rsidR="005E655F" w:rsidRDefault="005E655F" w:rsidP="005E655F">
      <w:pPr>
        <w:tabs>
          <w:tab w:val="left" w:pos="8700"/>
        </w:tabs>
        <w:spacing w:before="30" w:after="0" w:line="240" w:lineRule="auto"/>
        <w:ind w:left="140" w:right="-20"/>
        <w:rPr>
          <w:sz w:val="17"/>
          <w:szCs w:val="17"/>
        </w:rPr>
      </w:pPr>
    </w:p>
    <w:p w:rsidR="005E655F" w:rsidRDefault="005E655F" w:rsidP="005E655F">
      <w:pPr>
        <w:spacing w:after="0" w:line="252" w:lineRule="exact"/>
        <w:ind w:left="140" w:right="322"/>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4"/>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s condu</w:t>
      </w:r>
      <w:r>
        <w:rPr>
          <w:rFonts w:ascii="Times New Roman" w:eastAsia="Times New Roman" w:hAnsi="Times New Roman" w:cs="Times New Roman"/>
          <w:spacing w:val="-2"/>
        </w:rPr>
        <w:t>c</w:t>
      </w:r>
      <w:r>
        <w:rPr>
          <w:rFonts w:ascii="Times New Roman" w:eastAsia="Times New Roman" w:hAnsi="Times New Roman" w:cs="Times New Roman"/>
          <w:spacing w:val="1"/>
        </w:rPr>
        <w:t>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sidRPr="00A124A9">
        <w:rPr>
          <w:rFonts w:ascii="Times New Roman" w:hAnsi="Times New Roman"/>
          <w:i/>
        </w:rPr>
        <w:t>sp</w:t>
      </w:r>
      <w:r w:rsidRPr="00A124A9">
        <w:rPr>
          <w:rFonts w:ascii="Times New Roman" w:hAnsi="Times New Roman"/>
          <w:i/>
          <w:spacing w:val="1"/>
        </w:rPr>
        <w:t>e</w:t>
      </w:r>
      <w:r w:rsidRPr="00A124A9">
        <w:rPr>
          <w:rFonts w:ascii="Times New Roman" w:hAnsi="Times New Roman"/>
          <w:i/>
          <w:spacing w:val="-2"/>
        </w:rPr>
        <w:t>c</w:t>
      </w:r>
      <w:r w:rsidRPr="00A124A9">
        <w:rPr>
          <w:rFonts w:ascii="Times New Roman" w:hAnsi="Times New Roman"/>
          <w:i/>
          <w:spacing w:val="1"/>
        </w:rPr>
        <w:t>i</w:t>
      </w:r>
      <w:r w:rsidRPr="00A124A9">
        <w:rPr>
          <w:rFonts w:ascii="Times New Roman" w:hAnsi="Times New Roman"/>
          <w:i/>
          <w:spacing w:val="-2"/>
        </w:rPr>
        <w:t>f</w:t>
      </w:r>
      <w:r w:rsidRPr="00A124A9">
        <w:rPr>
          <w:rFonts w:ascii="Times New Roman" w:hAnsi="Times New Roman"/>
          <w:i/>
          <w:spacing w:val="1"/>
        </w:rPr>
        <w:t>i</w:t>
      </w:r>
      <w:r w:rsidRPr="00A124A9">
        <w:rPr>
          <w:rFonts w:ascii="Times New Roman" w:hAnsi="Times New Roman"/>
          <w:i/>
        </w:rPr>
        <w:t>ed</w:t>
      </w:r>
      <w:r w:rsidRPr="00A124A9">
        <w:rPr>
          <w:rFonts w:ascii="Times New Roman" w:hAnsi="Times New Roman"/>
          <w:i/>
          <w:spacing w:val="-2"/>
        </w:rPr>
        <w:t xml:space="preserve"> </w:t>
      </w:r>
      <w:r w:rsidRPr="00A124A9">
        <w:rPr>
          <w:rFonts w:ascii="Times New Roman" w:hAnsi="Times New Roman"/>
          <w:i/>
          <w:spacing w:val="1"/>
        </w:rPr>
        <w:t>i</w:t>
      </w:r>
      <w:r w:rsidRPr="00A124A9">
        <w:rPr>
          <w:rFonts w:ascii="Times New Roman" w:hAnsi="Times New Roman"/>
          <w:i/>
          <w:spacing w:val="-2"/>
        </w:rPr>
        <w:t>n</w:t>
      </w:r>
      <w:r w:rsidRPr="00A124A9">
        <w:rPr>
          <w:rFonts w:ascii="Times New Roman" w:hAnsi="Times New Roman"/>
          <w:i/>
          <w:spacing w:val="1"/>
        </w:rPr>
        <w:t>t</w:t>
      </w:r>
      <w:r w:rsidRPr="00A124A9">
        <w:rPr>
          <w:rFonts w:ascii="Times New Roman" w:hAnsi="Times New Roman"/>
          <w:i/>
        </w:rPr>
        <w:t>e</w:t>
      </w:r>
      <w:r w:rsidRPr="00A124A9">
        <w:rPr>
          <w:rFonts w:ascii="Times New Roman" w:hAnsi="Times New Roman"/>
          <w:i/>
          <w:spacing w:val="-1"/>
        </w:rPr>
        <w:t>r</w:t>
      </w:r>
      <w:r w:rsidRPr="00A124A9">
        <w:rPr>
          <w:rFonts w:ascii="Times New Roman" w:hAnsi="Times New Roman"/>
          <w:i/>
          <w:spacing w:val="-2"/>
        </w:rPr>
        <w:t>v</w:t>
      </w:r>
      <w:r w:rsidRPr="00A124A9">
        <w:rPr>
          <w:rFonts w:ascii="Times New Roman" w:hAnsi="Times New Roman"/>
          <w:i/>
        </w:rPr>
        <w:t>a</w:t>
      </w:r>
      <w:r w:rsidRPr="00A124A9">
        <w:rPr>
          <w:rFonts w:ascii="Times New Roman" w:hAnsi="Times New Roman"/>
          <w:i/>
          <w:spacing w:val="1"/>
        </w:rPr>
        <w:t>l</w:t>
      </w:r>
      <w:r w:rsidRPr="00A124A9">
        <w:rPr>
          <w:rFonts w:ascii="Times New Roman" w:hAnsi="Times New Roman"/>
          <w:i/>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i/>
        </w:rPr>
        <w:t>Paragra</w:t>
      </w:r>
      <w:r>
        <w:rPr>
          <w:rFonts w:ascii="Times New Roman" w:eastAsia="Times New Roman" w:hAnsi="Times New Roman" w:cs="Times New Roman"/>
          <w:i/>
          <w:spacing w:val="-2"/>
        </w:rPr>
        <w:t>p</w:t>
      </w:r>
      <w:r>
        <w:rPr>
          <w:rFonts w:ascii="Times New Roman" w:eastAsia="Times New Roman" w:hAnsi="Times New Roman" w:cs="Times New Roman"/>
          <w:i/>
        </w:rPr>
        <w:t>h</w:t>
      </w:r>
    </w:p>
    <w:p w:rsidR="005E655F" w:rsidRDefault="005E655F" w:rsidP="005E655F">
      <w:pPr>
        <w:spacing w:after="0" w:line="252" w:lineRule="exact"/>
        <w:ind w:left="140" w:right="-20"/>
        <w:jc w:val="both"/>
        <w:rPr>
          <w:rFonts w:ascii="Times New Roman" w:eastAsia="Times New Roman" w:hAnsi="Times New Roman" w:cs="Times New Roman"/>
        </w:rPr>
      </w:pPr>
      <w:r>
        <w:rPr>
          <w:rFonts w:ascii="Times New Roman" w:eastAsia="Times New Roman" w:hAnsi="Times New Roman" w:cs="Times New Roman"/>
          <w:i/>
        </w:rPr>
        <w:t>3.3</w:t>
      </w:r>
      <w:r>
        <w:rPr>
          <w:rFonts w:ascii="Times New Roman" w:eastAsia="Times New Roman" w:hAnsi="Times New Roman" w:cs="Times New Roman"/>
        </w:rPr>
        <w:t>)</w:t>
      </w:r>
    </w:p>
    <w:p w:rsidR="005E655F" w:rsidRDefault="005E655F" w:rsidP="005E655F">
      <w:pPr>
        <w:spacing w:before="8" w:after="0" w:line="150" w:lineRule="exact"/>
        <w:jc w:val="both"/>
        <w:rPr>
          <w:sz w:val="15"/>
          <w:szCs w:val="15"/>
        </w:rPr>
      </w:pPr>
    </w:p>
    <w:p w:rsidR="005E655F" w:rsidRDefault="005E655F" w:rsidP="005E655F">
      <w:pPr>
        <w:spacing w:after="0" w:line="241" w:lineRule="auto"/>
        <w:ind w:left="140" w:right="1107"/>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4"/>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an ac</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dep</w:t>
      </w:r>
      <w:r>
        <w:rPr>
          <w:rFonts w:ascii="Times New Roman" w:eastAsia="Times New Roman" w:hAnsi="Times New Roman" w:cs="Times New Roman"/>
          <w:spacing w:val="-2"/>
        </w:rPr>
        <w:t>e</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4"/>
        </w:rPr>
        <w:t>d</w:t>
      </w:r>
      <w:r>
        <w:rPr>
          <w:rFonts w:ascii="Times New Roman" w:eastAsia="Times New Roman" w:hAnsi="Times New Roman" w:cs="Times New Roman"/>
          <w:spacing w:val="-4"/>
        </w:rPr>
        <w:t>-</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rif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w:t>
      </w:r>
      <w:r>
        <w:rPr>
          <w:rFonts w:ascii="Times New Roman" w:eastAsia="Times New Roman" w:hAnsi="Times New Roman" w:cs="Times New Roman"/>
          <w:i/>
        </w:rPr>
        <w:t>Para</w:t>
      </w:r>
      <w:r>
        <w:rPr>
          <w:rFonts w:ascii="Times New Roman" w:eastAsia="Times New Roman" w:hAnsi="Times New Roman" w:cs="Times New Roman"/>
          <w:i/>
          <w:spacing w:val="-2"/>
        </w:rPr>
        <w:t>gr</w:t>
      </w:r>
      <w:r>
        <w:rPr>
          <w:rFonts w:ascii="Times New Roman" w:eastAsia="Times New Roman" w:hAnsi="Times New Roman" w:cs="Times New Roman"/>
          <w:i/>
        </w:rPr>
        <w:t>aph 3.</w:t>
      </w:r>
      <w:r>
        <w:rPr>
          <w:rFonts w:ascii="Times New Roman" w:eastAsia="Times New Roman" w:hAnsi="Times New Roman" w:cs="Times New Roman"/>
          <w:i/>
          <w:spacing w:val="1"/>
        </w:rPr>
        <w:t>3</w:t>
      </w:r>
      <w:r>
        <w:rPr>
          <w:rFonts w:ascii="Times New Roman" w:eastAsia="Times New Roman" w:hAnsi="Times New Roman" w:cs="Times New Roman"/>
        </w:rPr>
        <w:t>)</w:t>
      </w:r>
    </w:p>
    <w:p w:rsidR="005E655F" w:rsidRDefault="005E655F" w:rsidP="005E655F">
      <w:pPr>
        <w:spacing w:before="8" w:after="0" w:line="150" w:lineRule="exact"/>
        <w:jc w:val="both"/>
        <w:rPr>
          <w:sz w:val="15"/>
          <w:szCs w:val="15"/>
        </w:rPr>
      </w:pPr>
    </w:p>
    <w:p w:rsidR="00EB5773" w:rsidRPr="003C7FE4" w:rsidRDefault="005E655F" w:rsidP="003C7FE4">
      <w:pPr>
        <w:spacing w:after="0" w:line="241" w:lineRule="auto"/>
        <w:ind w:left="140" w:right="569"/>
        <w:jc w:val="both"/>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i/>
          <w:spacing w:val="-2"/>
        </w:rPr>
        <w:t>e</w:t>
      </w:r>
      <w:r>
        <w:rPr>
          <w:rFonts w:ascii="Times New Roman" w:eastAsia="Times New Roman" w:hAnsi="Times New Roman" w:cs="Times New Roman"/>
          <w:i/>
        </w:rPr>
        <w:t>x</w:t>
      </w:r>
      <w:r>
        <w:rPr>
          <w:rFonts w:ascii="Times New Roman" w:eastAsia="Times New Roman" w:hAnsi="Times New Roman" w:cs="Times New Roman"/>
          <w:i/>
          <w:spacing w:val="1"/>
        </w:rPr>
        <w:t>-</w:t>
      </w:r>
      <w:r>
        <w:rPr>
          <w:rFonts w:ascii="Times New Roman" w:eastAsia="Times New Roman" w:hAnsi="Times New Roman" w:cs="Times New Roman"/>
          <w:i/>
        </w:rPr>
        <w:t>p</w:t>
      </w:r>
      <w:r>
        <w:rPr>
          <w:rFonts w:ascii="Times New Roman" w:eastAsia="Times New Roman" w:hAnsi="Times New Roman" w:cs="Times New Roman"/>
          <w:i/>
          <w:spacing w:val="-2"/>
        </w:rPr>
        <w:t>o</w:t>
      </w:r>
      <w:r>
        <w:rPr>
          <w:rFonts w:ascii="Times New Roman" w:eastAsia="Times New Roman" w:hAnsi="Times New Roman" w:cs="Times New Roman"/>
          <w:i/>
        </w:rPr>
        <w:t>st</w:t>
      </w:r>
      <w:r>
        <w:rPr>
          <w:rFonts w:ascii="Times New Roman" w:eastAsia="Times New Roman" w:hAnsi="Times New Roman" w:cs="Times New Roman"/>
          <w:i/>
          <w:spacing w:val="2"/>
        </w:rPr>
        <w:t xml:space="preserve">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 xml:space="preserve">ance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un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i/>
        </w:rPr>
        <w:t>Para</w:t>
      </w:r>
      <w:r>
        <w:rPr>
          <w:rFonts w:ascii="Times New Roman" w:eastAsia="Times New Roman" w:hAnsi="Times New Roman" w:cs="Times New Roman"/>
          <w:i/>
          <w:spacing w:val="-2"/>
        </w:rPr>
        <w:t>g</w:t>
      </w:r>
      <w:r>
        <w:rPr>
          <w:rFonts w:ascii="Times New Roman" w:eastAsia="Times New Roman" w:hAnsi="Times New Roman" w:cs="Times New Roman"/>
          <w:i/>
        </w:rPr>
        <w:t>raph 3</w:t>
      </w:r>
      <w:r>
        <w:rPr>
          <w:rFonts w:ascii="Times New Roman" w:eastAsia="Times New Roman" w:hAnsi="Times New Roman" w:cs="Times New Roman"/>
          <w:i/>
          <w:spacing w:val="-2"/>
        </w:rPr>
        <w:t>.</w:t>
      </w:r>
      <w:r>
        <w:rPr>
          <w:rFonts w:ascii="Times New Roman" w:eastAsia="Times New Roman" w:hAnsi="Times New Roman" w:cs="Times New Roman"/>
          <w:i/>
        </w:rPr>
        <w:t>3</w:t>
      </w:r>
      <w:r w:rsidR="003C7FE4">
        <w:rPr>
          <w:rFonts w:ascii="Times New Roman" w:eastAsia="Times New Roman" w:hAnsi="Times New Roman" w:cs="Times New Roman"/>
        </w:rPr>
        <w:t>)</w:t>
      </w:r>
    </w:p>
    <w:p w:rsidR="00EB5773" w:rsidRDefault="00EB5773" w:rsidP="00EB5773">
      <w:pPr>
        <w:spacing w:before="32" w:after="0" w:line="240" w:lineRule="auto"/>
        <w:ind w:right="-20"/>
        <w:jc w:val="both"/>
        <w:rPr>
          <w:rFonts w:ascii="Times New Roman" w:eastAsia="Times New Roman" w:hAnsi="Times New Roman" w:cs="Times New Roman"/>
          <w:spacing w:val="-1"/>
        </w:rPr>
      </w:pPr>
    </w:p>
    <w:p w:rsidR="00EB5773" w:rsidRDefault="00EB5773" w:rsidP="00EB5773">
      <w:pPr>
        <w:spacing w:before="32"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ace</w:t>
      </w:r>
      <w:proofErr w:type="gramStart"/>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i/>
        </w:rPr>
        <w:t>Paragra</w:t>
      </w:r>
      <w:r>
        <w:rPr>
          <w:rFonts w:ascii="Times New Roman" w:eastAsia="Times New Roman" w:hAnsi="Times New Roman" w:cs="Times New Roman"/>
          <w:i/>
          <w:spacing w:val="-2"/>
        </w:rPr>
        <w:t>p</w:t>
      </w:r>
      <w:r>
        <w:rPr>
          <w:rFonts w:ascii="Times New Roman" w:eastAsia="Times New Roman" w:hAnsi="Times New Roman" w:cs="Times New Roman"/>
          <w:i/>
        </w:rPr>
        <w:t>h 3.3.</w:t>
      </w:r>
      <w:r>
        <w:rPr>
          <w:rFonts w:ascii="Times New Roman" w:eastAsia="Times New Roman" w:hAnsi="Times New Roman" w:cs="Times New Roman"/>
          <w:i/>
          <w:spacing w:val="-2"/>
        </w:rPr>
        <w:t>3</w:t>
      </w:r>
      <w:r>
        <w:rPr>
          <w:rFonts w:ascii="Times New Roman" w:eastAsia="Times New Roman" w:hAnsi="Times New Roman" w:cs="Times New Roman"/>
        </w:rPr>
        <w:t>)</w:t>
      </w:r>
    </w:p>
    <w:p w:rsidR="00EB5773" w:rsidRPr="00C356DA" w:rsidRDefault="00EB5773" w:rsidP="00EB5773">
      <w:pPr>
        <w:spacing w:after="0" w:line="240" w:lineRule="auto"/>
        <w:ind w:left="140" w:right="142"/>
        <w:jc w:val="both"/>
        <w:rPr>
          <w:rFonts w:ascii="Times New Roman" w:eastAsia="Times New Roman" w:hAnsi="Times New Roman" w:cs="Times New Roman"/>
        </w:rPr>
      </w:pPr>
    </w:p>
    <w:p w:rsidR="00EB5773" w:rsidRPr="00C356DA" w:rsidRDefault="00EB5773" w:rsidP="00EB5773">
      <w:pPr>
        <w:spacing w:after="0" w:line="240" w:lineRule="auto"/>
        <w:ind w:left="140" w:right="142"/>
        <w:jc w:val="both"/>
        <w:rPr>
          <w:rFonts w:ascii="Times New Roman" w:eastAsia="Times New Roman" w:hAnsi="Times New Roman" w:cs="Times New Roman"/>
        </w:rPr>
      </w:pPr>
      <w:r>
        <w:rPr>
          <w:rFonts w:ascii="Times New Roman" w:eastAsia="Times New Roman" w:hAnsi="Times New Roman" w:cs="Times New Roman"/>
        </w:rPr>
        <w:t xml:space="preserve">a) </w:t>
      </w:r>
      <w:proofErr w:type="gramStart"/>
      <w:r w:rsidRPr="00C356DA">
        <w:rPr>
          <w:rFonts w:ascii="Times New Roman" w:eastAsia="Times New Roman" w:hAnsi="Times New Roman" w:cs="Times New Roman"/>
        </w:rPr>
        <w:t>to</w:t>
      </w:r>
      <w:proofErr w:type="gramEnd"/>
      <w:r w:rsidRPr="00C356DA">
        <w:rPr>
          <w:rFonts w:ascii="Times New Roman" w:eastAsia="Times New Roman" w:hAnsi="Times New Roman" w:cs="Times New Roman"/>
        </w:rPr>
        <w:t xml:space="preserve"> manage and/or prevent conflicts of interest between accredited third-party(</w:t>
      </w:r>
      <w:proofErr w:type="spellStart"/>
      <w:r w:rsidRPr="00C356DA">
        <w:rPr>
          <w:rFonts w:ascii="Times New Roman" w:eastAsia="Times New Roman" w:hAnsi="Times New Roman" w:cs="Times New Roman"/>
        </w:rPr>
        <w:t>ies</w:t>
      </w:r>
      <w:proofErr w:type="spellEnd"/>
      <w:r w:rsidRPr="00C356DA">
        <w:rPr>
          <w:rFonts w:ascii="Times New Roman" w:eastAsia="Times New Roman" w:hAnsi="Times New Roman" w:cs="Times New Roman"/>
        </w:rPr>
        <w:t>) performing the validation and/or verification procedures, and the programme and the activities it supports?</w:t>
      </w:r>
    </w:p>
    <w:p w:rsidR="00EB5773" w:rsidRDefault="00EB5773" w:rsidP="00EB5773">
      <w:pPr>
        <w:spacing w:after="0" w:line="240" w:lineRule="auto"/>
        <w:ind w:right="142"/>
        <w:jc w:val="both"/>
      </w:pPr>
    </w:p>
    <w:p w:rsidR="00EB5773" w:rsidRDefault="00EB5773" w:rsidP="00EB5773">
      <w:pPr>
        <w:spacing w:after="0" w:line="240" w:lineRule="auto"/>
        <w:ind w:left="142" w:right="142"/>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d</w:t>
      </w:r>
      <w:r>
        <w:rPr>
          <w:rFonts w:ascii="Times New Roman" w:eastAsia="Times New Roman" w:hAnsi="Times New Roman" w:cs="Times New Roman"/>
          <w:spacing w:val="-3"/>
        </w:rPr>
        <w:t>-</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spacing w:val="1"/>
        </w:rPr>
        <w:t>(</w:t>
      </w:r>
      <w:proofErr w:type="spellStart"/>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proofErr w:type="spellEnd"/>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sidRPr="00123F38">
        <w:rPr>
          <w:rFonts w:ascii="Times New Roman" w:eastAsia="Times New Roman" w:hAnsi="Times New Roman" w:cs="Times New Roman"/>
          <w:spacing w:val="1"/>
        </w:rPr>
        <w:t>whether they or any of t</w:t>
      </w:r>
      <w:r>
        <w:rPr>
          <w:rFonts w:ascii="Times New Roman" w:eastAsia="Times New Roman" w:hAnsi="Times New Roman" w:cs="Times New Roman"/>
          <w:spacing w:val="1"/>
        </w:rPr>
        <w:t xml:space="preserve">heir family members are dealing </w:t>
      </w:r>
      <w:r w:rsidRPr="00123F38">
        <w:rPr>
          <w:rFonts w:ascii="Times New Roman" w:eastAsia="Times New Roman" w:hAnsi="Times New Roman" w:cs="Times New Roman"/>
          <w:spacing w:val="1"/>
        </w:rPr>
        <w:t>in, promoting, or otherwise have a fiduciary relationship with anyone promoting or dealing in, the offset credits being evaluated</w:t>
      </w:r>
      <w:r>
        <w:rPr>
          <w:rFonts w:ascii="Times New Roman" w:eastAsia="Times New Roman" w:hAnsi="Times New Roman" w:cs="Times New Roman"/>
        </w:rPr>
        <w:t xml:space="preserve">?  </w:t>
      </w:r>
    </w:p>
    <w:p w:rsidR="00EB5773" w:rsidRDefault="00EB5773" w:rsidP="00EB5773">
      <w:pPr>
        <w:spacing w:after="0" w:line="240" w:lineRule="auto"/>
        <w:ind w:left="140" w:right="142"/>
        <w:jc w:val="both"/>
        <w:rPr>
          <w:rFonts w:ascii="Times New Roman" w:eastAsia="Times New Roman" w:hAnsi="Times New Roman" w:cs="Times New Roman"/>
          <w:position w:val="-3"/>
        </w:rPr>
      </w:pPr>
      <w:r>
        <w:rPr>
          <w:rFonts w:ascii="Times New Roman" w:eastAsia="Times New Roman" w:hAnsi="Times New Roman" w:cs="Times New Roman"/>
        </w:rPr>
        <w:t xml:space="preserve">                                 </w:t>
      </w:r>
    </w:p>
    <w:p w:rsidR="00EB5773" w:rsidRDefault="00EB5773" w:rsidP="00EB5773">
      <w:pPr>
        <w:spacing w:after="0" w:line="240" w:lineRule="auto"/>
        <w:ind w:left="140" w:right="142"/>
        <w:jc w:val="both"/>
        <w:rPr>
          <w:rFonts w:ascii="Times New Roman" w:eastAsia="Times New Roman" w:hAnsi="Times New Roman" w:cs="Times New Roman"/>
          <w:spacing w:val="21"/>
        </w:rPr>
      </w:pPr>
      <w:r>
        <w:rPr>
          <w:rFonts w:ascii="Times New Roman" w:eastAsia="Times New Roman" w:hAnsi="Times New Roman" w:cs="Times New Roman"/>
        </w:rPr>
        <w:t>c)</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t</w:t>
      </w:r>
      <w:r>
        <w:rPr>
          <w:rFonts w:ascii="Times New Roman" w:eastAsia="Times New Roman" w:hAnsi="Times New Roman" w:cs="Times New Roman"/>
        </w:rPr>
        <w:t>o</w:t>
      </w:r>
      <w:proofErr w:type="gramEnd"/>
      <w:r>
        <w:rPr>
          <w:rFonts w:ascii="Times New Roman" w:eastAsia="Times New Roman" w:hAnsi="Times New Roman" w:cs="Times New Roman"/>
        </w:rPr>
        <w:t xml:space="preserve"> 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 co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                                                              </w:t>
      </w:r>
    </w:p>
    <w:p w:rsidR="00EB5773" w:rsidRDefault="00EB5773" w:rsidP="00EB5773">
      <w:pPr>
        <w:spacing w:after="0" w:line="240" w:lineRule="auto"/>
        <w:ind w:left="140" w:right="142"/>
        <w:jc w:val="both"/>
        <w:rPr>
          <w:rFonts w:ascii="Segoe UI Symbol" w:eastAsia="Segoe UI Symbol" w:hAnsi="Segoe UI Symbol" w:cs="Segoe UI Symbol"/>
          <w:position w:val="-3"/>
        </w:rPr>
      </w:pPr>
    </w:p>
    <w:p w:rsidR="00EB5773" w:rsidRDefault="00EB5773" w:rsidP="00EB5773">
      <w:pPr>
        <w:spacing w:after="0" w:line="240" w:lineRule="auto"/>
        <w:ind w:left="140" w:right="142"/>
        <w:jc w:val="both"/>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 referred to in a) through c)</w:t>
      </w:r>
      <w:r>
        <w:rPr>
          <w:rFonts w:ascii="Times New Roman" w:eastAsia="Times New Roman" w:hAnsi="Times New Roman" w:cs="Times New Roman"/>
        </w:rPr>
        <w:t>:</w:t>
      </w:r>
    </w:p>
    <w:p w:rsidR="00EB5773" w:rsidRDefault="00EB5773" w:rsidP="00EB5773">
      <w:pPr>
        <w:spacing w:before="6" w:after="0" w:line="180" w:lineRule="exact"/>
        <w:jc w:val="both"/>
        <w:rPr>
          <w:sz w:val="18"/>
          <w:szCs w:val="18"/>
        </w:rPr>
      </w:pPr>
    </w:p>
    <w:p w:rsidR="00EB5773" w:rsidRDefault="00EB5773" w:rsidP="00EB5773">
      <w:pPr>
        <w:spacing w:after="0" w:line="200" w:lineRule="exact"/>
        <w:jc w:val="both"/>
        <w:rPr>
          <w:sz w:val="20"/>
          <w:szCs w:val="20"/>
        </w:rPr>
      </w:pPr>
      <w:r>
        <w:rPr>
          <w:noProof/>
          <w:lang w:val="en-CA" w:eastAsia="en-CA"/>
        </w:rPr>
        <mc:AlternateContent>
          <mc:Choice Requires="wpg">
            <w:drawing>
              <wp:anchor distT="0" distB="0" distL="114300" distR="114300" simplePos="0" relativeHeight="251785216" behindDoc="1" locked="0" layoutInCell="1" allowOverlap="1" wp14:anchorId="72C90AF2" wp14:editId="25B5ECB6">
                <wp:simplePos x="0" y="0"/>
                <wp:positionH relativeFrom="page">
                  <wp:posOffset>825500</wp:posOffset>
                </wp:positionH>
                <wp:positionV relativeFrom="paragraph">
                  <wp:posOffset>3175</wp:posOffset>
                </wp:positionV>
                <wp:extent cx="6089015" cy="269240"/>
                <wp:effectExtent l="4445" t="3810" r="2540" b="3175"/>
                <wp:wrapNone/>
                <wp:docPr id="855"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1401"/>
                          <a:chExt cx="9589" cy="424"/>
                        </a:xfrm>
                      </wpg:grpSpPr>
                      <wpg:grpSp>
                        <wpg:cNvPr id="856" name="Group 254"/>
                        <wpg:cNvGrpSpPr>
                          <a:grpSpLocks/>
                        </wpg:cNvGrpSpPr>
                        <wpg:grpSpPr bwMode="auto">
                          <a:xfrm>
                            <a:off x="1330" y="1405"/>
                            <a:ext cx="9582" cy="2"/>
                            <a:chOff x="1330" y="1405"/>
                            <a:chExt cx="9582" cy="2"/>
                          </a:xfrm>
                        </wpg:grpSpPr>
                        <wps:wsp>
                          <wps:cNvPr id="857" name="Freeform 255"/>
                          <wps:cNvSpPr>
                            <a:spLocks/>
                          </wps:cNvSpPr>
                          <wps:spPr bwMode="auto">
                            <a:xfrm>
                              <a:off x="1330" y="1405"/>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8" name="Group 252"/>
                        <wpg:cNvGrpSpPr>
                          <a:grpSpLocks/>
                        </wpg:cNvGrpSpPr>
                        <wpg:grpSpPr bwMode="auto">
                          <a:xfrm>
                            <a:off x="1332" y="1407"/>
                            <a:ext cx="2" cy="413"/>
                            <a:chOff x="1332" y="1407"/>
                            <a:chExt cx="2" cy="413"/>
                          </a:xfrm>
                        </wpg:grpSpPr>
                        <wps:wsp>
                          <wps:cNvPr id="859" name="Freeform 253"/>
                          <wps:cNvSpPr>
                            <a:spLocks/>
                          </wps:cNvSpPr>
                          <wps:spPr bwMode="auto">
                            <a:xfrm>
                              <a:off x="1332" y="1407"/>
                              <a:ext cx="2" cy="413"/>
                            </a:xfrm>
                            <a:custGeom>
                              <a:avLst/>
                              <a:gdLst>
                                <a:gd name="T0" fmla="+- 0 1407 1407"/>
                                <a:gd name="T1" fmla="*/ 1407 h 413"/>
                                <a:gd name="T2" fmla="+- 0 1820 1407"/>
                                <a:gd name="T3" fmla="*/ 1820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0" name="Group 250"/>
                        <wpg:cNvGrpSpPr>
                          <a:grpSpLocks/>
                        </wpg:cNvGrpSpPr>
                        <wpg:grpSpPr bwMode="auto">
                          <a:xfrm>
                            <a:off x="10910" y="1407"/>
                            <a:ext cx="2" cy="413"/>
                            <a:chOff x="10910" y="1407"/>
                            <a:chExt cx="2" cy="413"/>
                          </a:xfrm>
                        </wpg:grpSpPr>
                        <wps:wsp>
                          <wps:cNvPr id="1216" name="Freeform 251"/>
                          <wps:cNvSpPr>
                            <a:spLocks/>
                          </wps:cNvSpPr>
                          <wps:spPr bwMode="auto">
                            <a:xfrm>
                              <a:off x="10910" y="1407"/>
                              <a:ext cx="2" cy="413"/>
                            </a:xfrm>
                            <a:custGeom>
                              <a:avLst/>
                              <a:gdLst>
                                <a:gd name="T0" fmla="+- 0 1407 1407"/>
                                <a:gd name="T1" fmla="*/ 1407 h 413"/>
                                <a:gd name="T2" fmla="+- 0 1820 1407"/>
                                <a:gd name="T3" fmla="*/ 1820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7" name="Group 248"/>
                        <wpg:cNvGrpSpPr>
                          <a:grpSpLocks/>
                        </wpg:cNvGrpSpPr>
                        <wpg:grpSpPr bwMode="auto">
                          <a:xfrm>
                            <a:off x="1330" y="1822"/>
                            <a:ext cx="9582" cy="2"/>
                            <a:chOff x="1330" y="1822"/>
                            <a:chExt cx="9582" cy="2"/>
                          </a:xfrm>
                        </wpg:grpSpPr>
                        <wps:wsp>
                          <wps:cNvPr id="1218" name="Freeform 249"/>
                          <wps:cNvSpPr>
                            <a:spLocks/>
                          </wps:cNvSpPr>
                          <wps:spPr bwMode="auto">
                            <a:xfrm>
                              <a:off x="1330" y="1822"/>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65pt;margin-top:.25pt;width:479.45pt;height:21.2pt;z-index:-251531264;mso-position-horizontal-relative:page" coordorigin="1327,1401"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">
                <v:group id="Group 254" o:spid="_x0000_s1027" style="position:absolute;left:1330;top:1405;width:9582;height:2" coordorigin="1330,1405"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3eAMYAAADcAAAADwAAAGRycy9kb3ducmV2LnhtbESPQWuDQBSE74H+h+UV&#10;ektWWxSx2YQQ2tJDKEQDobeH+6IS9624WzX/vlso5DjMzDfMejubTow0uNaygngVgSCurG65VnAq&#10;35cZCOeRNXaWScGNHGw3D4s15tpOfKSx8LUIEHY5Kmi873MpXdWQQbeyPXHwLnYw6IMcaqkHnALc&#10;dPI5ilJpsOWw0GBP+4aqa/FjFHxMOO1e4rfxcL3sb99l8nU+xKTU0+O8ewXhafb38H/7UyvIk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Ld4AxgAAANwA&#10;AAAPAAAAAAAAAAAAAAAAAKoCAABkcnMvZG93bnJldi54bWxQSwUGAAAAAAQABAD6AAAAnQMAAAAA&#10;">
                  <v:shape id="Freeform 255" o:spid="_x0000_s1028" style="position:absolute;left:1330;top:1405;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ytcYA&#10;AADcAAAADwAAAGRycy9kb3ducmV2LnhtbESPQWvCQBSE70L/w/IKXkQ3rWgkdQ0lEAiIQm0PHl+z&#10;r0lo9m3IbmPy791CocdhZr5h9uloWjFQ7xrLCp5WEQji0uqGKwUf7/lyB8J5ZI2tZVIwkYP08DDb&#10;Y6Ltjd9ouPhKBAi7BBXU3neJlK6syaBb2Y44eF+2N+iD7Cupe7wFuGnlcxRtpcGGw0KNHWU1ld+X&#10;H6PgM7vGiwyHk5mOhRvPeVyut0el5o/j6wsIT6P/D/+1C61gt4nh90w4AvJw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MytcYAAADcAAAADwAAAAAAAAAAAAAAAACYAgAAZHJz&#10;L2Rvd25yZXYueG1sUEsFBgAAAAAEAAQA9QAAAIsDAAAAAA==&#10;" path="m,l9582,e" filled="f" strokecolor="#7e7e7e" strokeweight=".34pt">
                    <v:path arrowok="t" o:connecttype="custom" o:connectlocs="0,0;9582,0" o:connectangles="0,0"/>
                  </v:shape>
                </v:group>
                <v:group id="Group 252" o:spid="_x0000_s1029" style="position:absolute;left:1332;top:1407;width:2;height:413" coordorigin="1332,1407"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shape id="Freeform 253" o:spid="_x0000_s1030" style="position:absolute;left:1332;top:1407;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HpMUA&#10;AADcAAAADwAAAGRycy9kb3ducmV2LnhtbESPS2vDMBCE74X8B7GF3Bq5hgTHjRJCILTQQB7tocfF&#10;2tqm1kqx5Ef/fVUI5DjMzDfMajOaRvTU+tqygudZAoK4sLrmUsHnx/4pA+EDssbGMin4JQ+b9eRh&#10;hbm2A5+pv4RSRAj7HBVUIbhcSl9UZNDPrCOO3rdtDYYo21LqFocIN41Mk2QhDdYcFyp0tKuo+Ll0&#10;RoGTR+rSkt2rebfL69cpM8ftQanp47h9ARFoDPfwrf2mFWTzJ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MekxQAAANwAAAAPAAAAAAAAAAAAAAAAAJgCAABkcnMv&#10;ZG93bnJldi54bWxQSwUGAAAAAAQABAD1AAAAigMAAAAA&#10;" path="m,l,413e" filled="f" strokecolor="#7e7e7e" strokeweight=".34pt">
                    <v:path arrowok="t" o:connecttype="custom" o:connectlocs="0,1407;0,1820" o:connectangles="0,0"/>
                  </v:shape>
                </v:group>
                <v:group id="Group 250" o:spid="_x0000_s1031" style="position:absolute;left:10910;top:1407;width:2;height:413" coordorigin="10910,1407"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Freeform 251" o:spid="_x0000_s1032" style="position:absolute;left:10910;top:1407;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7q8EA&#10;AADdAAAADwAAAGRycy9kb3ducmV2LnhtbERPS4vCMBC+L/gfwgje1tQeRLtGEUEUFHwe9jg0s23Z&#10;ZhKbqPXfG0HwNh/fcyaz1tTiRo2vLCsY9BMQxLnVFRcKzqfl9wiED8gaa8uk4EEeZtPO1wQzbe98&#10;oNsxFCKGsM9QQRmCy6T0eUkGfd864sj92cZgiLAppG7wHsNNLdMkGUqDFceGEh0tSsr/j1ejwMkd&#10;XdOC3cps7Pjyux+Z3XyrVK/bzn9ABGrDR/x2r3Wcnw6G8Pomn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Ke6vBAAAA3QAAAA8AAAAAAAAAAAAAAAAAmAIAAGRycy9kb3du&#10;cmV2LnhtbFBLBQYAAAAABAAEAPUAAACGAwAAAAA=&#10;" path="m,l,413e" filled="f" strokecolor="#7e7e7e" strokeweight=".34pt">
                    <v:path arrowok="t" o:connecttype="custom" o:connectlocs="0,1407;0,1820" o:connectangles="0,0"/>
                  </v:shape>
                </v:group>
                <v:group id="Group 248" o:spid="_x0000_s1033" style="position:absolute;left:1330;top:1822;width:9582;height:2" coordorigin="1330,1822"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4JK8UAAADdAAAADwAAAGRycy9kb3ducmV2LnhtbERPS2vCQBC+F/wPywi9&#10;1U0irSV1FREtPUjBRCi9DdkxCWZnQ3bN4993C4Xe5uN7zno7mkb01LnasoJ4EYEgLqyuuVRwyY9P&#10;ryCcR9bYWCYFEznYbmYPa0y1HfhMfeZLEULYpaig8r5NpXRFRQbdwrbEgbvazqAPsCul7nAI4aaR&#10;SRS9SIM1h4YKW9pXVNyyu1HwPuCwW8aH/nS77qfv/Pnz6xSTUo/zcfcGwtPo/8V/7g8d5ifx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uCSvFAAAA3QAA&#10;AA8AAAAAAAAAAAAAAAAAqgIAAGRycy9kb3ducmV2LnhtbFBLBQYAAAAABAAEAPoAAACcAwAAAAA=&#10;">
                  <v:shape id="Freeform 249" o:spid="_x0000_s1034" style="position:absolute;left:1330;top:1822;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jMYA&#10;AADdAAAADwAAAGRycy9kb3ducmV2LnhtbESPQWvCQBCF74L/YRmhF9GNCiqpq0hAEESh2kOP0+w0&#10;Cc3Ohuwa47/vHITeZnhv3vtms+tdrTpqQ+XZwGyagCLOva24MPB5O0zWoEJEtlh7JgNPCrDbDgcb&#10;TK1/8Ad111goCeGQooEyxibVOuQlOQxT3xCL9uNbh1HWttC2xYeEu1rPk2SpHVYsDSU2lJWU/17v&#10;zsB39rUaZ9id3fN0DP3lsMoXy5Mxb6N+/w4qUh//za/roxX8+Uxw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TjMYAAADdAAAADwAAAAAAAAAAAAAAAACYAgAAZHJz&#10;L2Rvd25yZXYueG1sUEsFBgAAAAAEAAQA9QAAAIsDAAAAAA==&#10;" path="m,l9582,e" filled="f" strokecolor="#7e7e7e" strokeweight=".34pt">
                    <v:path arrowok="t" o:connecttype="custom" o:connectlocs="0,0;9582,0" o:connectangles="0,0"/>
                  </v:shape>
                </v:group>
                <w10:wrap anchorx="page"/>
              </v:group>
            </w:pict>
          </mc:Fallback>
        </mc:AlternateContent>
      </w:r>
    </w:p>
    <w:p w:rsidR="005E655F" w:rsidRDefault="005E655F" w:rsidP="005E655F">
      <w:pPr>
        <w:spacing w:before="3" w:after="0" w:line="170" w:lineRule="exact"/>
        <w:jc w:val="both"/>
        <w:rPr>
          <w:sz w:val="17"/>
          <w:szCs w:val="17"/>
        </w:rPr>
      </w:pPr>
      <w:r>
        <w:br w:type="column"/>
      </w:r>
    </w:p>
    <w:p w:rsidR="005E655F" w:rsidRDefault="005E655F" w:rsidP="005E655F">
      <w:pPr>
        <w:spacing w:after="0" w:line="240" w:lineRule="auto"/>
        <w:ind w:left="130" w:right="-20"/>
        <w:jc w:val="both"/>
        <w:rPr>
          <w:rFonts w:ascii="Segoe UI Symbol" w:eastAsia="Segoe UI Symbol" w:hAnsi="Segoe UI Symbol" w:cs="Segoe UI Symbol"/>
        </w:rPr>
      </w:pPr>
    </w:p>
    <w:p w:rsidR="005E655F" w:rsidRDefault="005E655F" w:rsidP="005E655F">
      <w:pPr>
        <w:spacing w:after="0" w:line="240" w:lineRule="auto"/>
        <w:ind w:left="130"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tabs>
          <w:tab w:val="left" w:pos="8700"/>
        </w:tabs>
        <w:spacing w:after="0" w:line="240" w:lineRule="auto"/>
        <w:ind w:right="-23"/>
        <w:rPr>
          <w:rFonts w:ascii="Segoe UI Symbol" w:eastAsia="Segoe UI Symbol" w:hAnsi="Segoe UI Symbol" w:cs="Segoe UI Symbol"/>
          <w:sz w:val="8"/>
        </w:rPr>
      </w:pPr>
    </w:p>
    <w:p w:rsidR="005E655F" w:rsidRDefault="005E655F" w:rsidP="005E655F">
      <w:pPr>
        <w:tabs>
          <w:tab w:val="left" w:pos="8700"/>
        </w:tabs>
        <w:spacing w:after="0" w:line="240" w:lineRule="auto"/>
        <w:ind w:right="-23"/>
        <w:rPr>
          <w:rFonts w:ascii="Segoe UI Symbol" w:eastAsia="Segoe UI Symbol" w:hAnsi="Segoe UI Symbol" w:cs="Segoe UI Symbol"/>
          <w:sz w:val="8"/>
        </w:rPr>
      </w:pPr>
    </w:p>
    <w:p w:rsidR="005E655F" w:rsidRDefault="005E655F" w:rsidP="005E655F">
      <w:pPr>
        <w:tabs>
          <w:tab w:val="left" w:pos="8700"/>
        </w:tabs>
        <w:spacing w:after="0" w:line="240" w:lineRule="auto"/>
        <w:ind w:right="-23"/>
        <w:rPr>
          <w:rFonts w:ascii="Segoe UI Symbol" w:eastAsia="Segoe UI Symbol" w:hAnsi="Segoe UI Symbol" w:cs="Segoe UI Symbol"/>
          <w:sz w:val="8"/>
        </w:rPr>
      </w:pPr>
    </w:p>
    <w:p w:rsidR="005E655F" w:rsidRPr="00A124A9" w:rsidRDefault="005E655F" w:rsidP="005E655F">
      <w:pPr>
        <w:tabs>
          <w:tab w:val="left" w:pos="8700"/>
        </w:tabs>
        <w:spacing w:after="0" w:line="240" w:lineRule="auto"/>
        <w:ind w:right="-23"/>
        <w:rPr>
          <w:rFonts w:ascii="Segoe UI Symbol" w:eastAsia="Segoe UI Symbol" w:hAnsi="Segoe UI Symbol" w:cs="Segoe UI Symbol"/>
          <w:sz w:val="8"/>
        </w:rPr>
      </w:pPr>
    </w:p>
    <w:p w:rsidR="005E655F" w:rsidRDefault="005E655F" w:rsidP="005E655F">
      <w:pPr>
        <w:tabs>
          <w:tab w:val="left" w:pos="8700"/>
        </w:tabs>
        <w:spacing w:before="30" w:after="0" w:line="240" w:lineRule="auto"/>
        <w:ind w:left="140" w:right="-20"/>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sidRPr="00BE64D9">
        <w:rPr>
          <w:rFonts w:ascii="Times New Roman" w:eastAsia="Times New Roman" w:hAnsi="Times New Roman" w:cs="Times New Roman"/>
        </w:rPr>
        <w:t>YES</w:t>
      </w:r>
    </w:p>
    <w:p w:rsidR="005E655F" w:rsidRDefault="005E655F" w:rsidP="005E655F">
      <w:pPr>
        <w:spacing w:after="0" w:line="200" w:lineRule="exact"/>
        <w:jc w:val="both"/>
        <w:rPr>
          <w:sz w:val="20"/>
          <w:szCs w:val="20"/>
        </w:rPr>
      </w:pPr>
    </w:p>
    <w:p w:rsidR="005E655F" w:rsidRDefault="005E655F" w:rsidP="005E655F">
      <w:pPr>
        <w:spacing w:after="0" w:line="240" w:lineRule="auto"/>
        <w:ind w:left="130"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Pr="00A124A9" w:rsidRDefault="005E655F" w:rsidP="005E655F">
      <w:pPr>
        <w:spacing w:before="5" w:after="0" w:line="220" w:lineRule="exact"/>
        <w:jc w:val="both"/>
        <w:rPr>
          <w:sz w:val="18"/>
        </w:rPr>
      </w:pPr>
    </w:p>
    <w:p w:rsidR="005E655F" w:rsidRDefault="005E655F" w:rsidP="005E655F">
      <w:pPr>
        <w:spacing w:after="0" w:line="240" w:lineRule="auto"/>
        <w:ind w:left="130"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before="5" w:after="0" w:line="170" w:lineRule="exact"/>
        <w:jc w:val="both"/>
        <w:rPr>
          <w:sz w:val="17"/>
          <w:szCs w:val="17"/>
        </w:rPr>
      </w:pPr>
    </w:p>
    <w:p w:rsidR="005E655F" w:rsidRDefault="005E655F" w:rsidP="005E655F">
      <w:pPr>
        <w:spacing w:after="0" w:line="80" w:lineRule="exact"/>
        <w:jc w:val="both"/>
        <w:rPr>
          <w:sz w:val="14"/>
          <w:szCs w:val="20"/>
        </w:rPr>
      </w:pPr>
    </w:p>
    <w:p w:rsidR="005E655F" w:rsidRDefault="005E655F" w:rsidP="005E655F">
      <w:pPr>
        <w:spacing w:after="0" w:line="80" w:lineRule="exact"/>
        <w:jc w:val="both"/>
        <w:rPr>
          <w:sz w:val="14"/>
          <w:szCs w:val="20"/>
        </w:rPr>
      </w:pPr>
    </w:p>
    <w:p w:rsidR="005E655F" w:rsidRPr="00A124A9" w:rsidRDefault="005E655F" w:rsidP="005E655F">
      <w:pPr>
        <w:spacing w:after="0" w:line="80" w:lineRule="exact"/>
        <w:jc w:val="both"/>
        <w:rPr>
          <w:sz w:val="14"/>
          <w:szCs w:val="20"/>
        </w:rPr>
      </w:pPr>
    </w:p>
    <w:p w:rsidR="00E34FB6" w:rsidRPr="00E34FB6" w:rsidRDefault="00E34FB6" w:rsidP="005E655F">
      <w:pPr>
        <w:spacing w:after="0" w:line="240" w:lineRule="auto"/>
        <w:ind w:left="130" w:right="-20"/>
        <w:jc w:val="both"/>
        <w:rPr>
          <w:rFonts w:ascii="Segoe UI Symbol" w:eastAsia="Segoe UI Symbol" w:hAnsi="Segoe UI Symbol" w:cs="Segoe UI Symbol"/>
          <w:sz w:val="14"/>
        </w:rPr>
      </w:pPr>
    </w:p>
    <w:p w:rsidR="005E655F" w:rsidRDefault="005E655F" w:rsidP="005E655F">
      <w:pPr>
        <w:spacing w:after="0" w:line="240" w:lineRule="auto"/>
        <w:ind w:left="130"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after="0" w:line="240" w:lineRule="auto"/>
        <w:ind w:right="-20"/>
        <w:jc w:val="both"/>
        <w:rPr>
          <w:rFonts w:ascii="Segoe UI Symbol" w:eastAsia="Segoe UI Symbol" w:hAnsi="Segoe UI Symbol" w:cs="Segoe UI Symbol"/>
          <w:sz w:val="12"/>
        </w:rPr>
      </w:pPr>
    </w:p>
    <w:p w:rsidR="005E655F" w:rsidRPr="00A124A9" w:rsidRDefault="005E655F" w:rsidP="005E655F">
      <w:pPr>
        <w:spacing w:after="0" w:line="240" w:lineRule="auto"/>
        <w:ind w:right="-20"/>
        <w:jc w:val="both"/>
        <w:rPr>
          <w:rFonts w:ascii="Segoe UI Symbol" w:hAnsi="Segoe UI Symbol"/>
          <w:sz w:val="14"/>
        </w:rPr>
      </w:pPr>
    </w:p>
    <w:p w:rsidR="005E655F" w:rsidRDefault="005E655F" w:rsidP="005E655F">
      <w:pPr>
        <w:spacing w:after="0" w:line="240" w:lineRule="auto"/>
        <w:ind w:left="130"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EB5773" w:rsidRDefault="00EB5773" w:rsidP="005E655F">
      <w:pPr>
        <w:spacing w:after="0" w:line="240" w:lineRule="auto"/>
        <w:ind w:left="130" w:right="-20"/>
        <w:jc w:val="both"/>
        <w:rPr>
          <w:rFonts w:ascii="Times New Roman" w:eastAsia="Times New Roman" w:hAnsi="Times New Roman" w:cs="Times New Roman"/>
        </w:rPr>
      </w:pPr>
    </w:p>
    <w:p w:rsidR="00EB5773" w:rsidRDefault="00EB5773" w:rsidP="005E655F">
      <w:pPr>
        <w:spacing w:after="0" w:line="240" w:lineRule="auto"/>
        <w:ind w:left="130" w:right="-20"/>
        <w:jc w:val="both"/>
        <w:rPr>
          <w:rFonts w:ascii="Times New Roman" w:eastAsia="Times New Roman" w:hAnsi="Times New Roman" w:cs="Times New Roman"/>
        </w:rPr>
      </w:pPr>
    </w:p>
    <w:p w:rsidR="00EB5773" w:rsidRPr="003C7FE4" w:rsidRDefault="00EB5773" w:rsidP="005E655F">
      <w:pPr>
        <w:spacing w:after="0" w:line="240" w:lineRule="auto"/>
        <w:ind w:left="130" w:right="-20"/>
        <w:jc w:val="both"/>
        <w:rPr>
          <w:rFonts w:ascii="Times New Roman" w:eastAsia="Times New Roman" w:hAnsi="Times New Roman" w:cs="Times New Roman"/>
          <w:sz w:val="18"/>
        </w:rPr>
      </w:pPr>
    </w:p>
    <w:p w:rsidR="00EB5773" w:rsidRDefault="00EB5773" w:rsidP="003C7FE4">
      <w:pPr>
        <w:spacing w:after="0" w:line="240" w:lineRule="auto"/>
        <w:ind w:right="-20"/>
        <w:jc w:val="both"/>
        <w:rPr>
          <w:rFonts w:ascii="Times New Roman" w:eastAsia="Times New Roman" w:hAnsi="Times New Roman" w:cs="Times New Roman"/>
          <w:sz w:val="18"/>
        </w:rPr>
      </w:pPr>
    </w:p>
    <w:p w:rsidR="003C7FE4" w:rsidRPr="003C7FE4" w:rsidRDefault="003C7FE4" w:rsidP="003C7FE4">
      <w:pPr>
        <w:spacing w:after="0" w:line="240" w:lineRule="auto"/>
        <w:ind w:right="-20"/>
        <w:jc w:val="both"/>
        <w:rPr>
          <w:rFonts w:ascii="Times New Roman" w:eastAsia="Times New Roman" w:hAnsi="Times New Roman" w:cs="Times New Roman"/>
          <w:sz w:val="18"/>
        </w:rPr>
      </w:pPr>
    </w:p>
    <w:p w:rsidR="00EB5773" w:rsidRDefault="00EB5773" w:rsidP="005E655F">
      <w:pPr>
        <w:spacing w:after="0" w:line="240" w:lineRule="auto"/>
        <w:ind w:left="130"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EB5773" w:rsidRDefault="00EB5773" w:rsidP="005E655F">
      <w:pPr>
        <w:spacing w:after="0" w:line="240" w:lineRule="auto"/>
        <w:ind w:left="130" w:right="-20"/>
        <w:jc w:val="both"/>
        <w:rPr>
          <w:rFonts w:ascii="Times New Roman" w:eastAsia="Times New Roman" w:hAnsi="Times New Roman" w:cs="Times New Roman"/>
        </w:rPr>
      </w:pPr>
    </w:p>
    <w:p w:rsidR="00EB5773" w:rsidRPr="003C7FE4" w:rsidRDefault="00EB5773" w:rsidP="005E655F">
      <w:pPr>
        <w:spacing w:after="0" w:line="240" w:lineRule="auto"/>
        <w:ind w:left="130" w:right="-20"/>
        <w:jc w:val="both"/>
        <w:rPr>
          <w:rFonts w:ascii="Times New Roman" w:eastAsia="Times New Roman" w:hAnsi="Times New Roman" w:cs="Times New Roman"/>
          <w:sz w:val="18"/>
        </w:rPr>
      </w:pPr>
    </w:p>
    <w:p w:rsidR="00EB5773" w:rsidRDefault="00EB5773" w:rsidP="005E655F">
      <w:pPr>
        <w:spacing w:after="0" w:line="240" w:lineRule="auto"/>
        <w:ind w:left="130" w:right="-20"/>
        <w:jc w:val="both"/>
        <w:rPr>
          <w:rFonts w:ascii="Times New Roman" w:eastAsia="Times New Roman" w:hAnsi="Times New Roman" w:cs="Times New Roman"/>
        </w:rPr>
      </w:pPr>
    </w:p>
    <w:p w:rsidR="00EB5773" w:rsidRDefault="00EB5773" w:rsidP="005E655F">
      <w:pPr>
        <w:spacing w:after="0" w:line="240" w:lineRule="auto"/>
        <w:ind w:left="130"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EB5773" w:rsidRDefault="00EB5773" w:rsidP="005E655F">
      <w:pPr>
        <w:spacing w:after="0" w:line="240" w:lineRule="auto"/>
        <w:ind w:left="130" w:right="-20"/>
        <w:jc w:val="both"/>
        <w:rPr>
          <w:rFonts w:ascii="Times New Roman" w:eastAsia="Times New Roman" w:hAnsi="Times New Roman" w:cs="Times New Roman"/>
        </w:rPr>
      </w:pPr>
    </w:p>
    <w:p w:rsidR="00EB5773" w:rsidRPr="003C7FE4" w:rsidRDefault="00EB5773" w:rsidP="005E655F">
      <w:pPr>
        <w:spacing w:after="0" w:line="240" w:lineRule="auto"/>
        <w:ind w:left="130" w:right="-20"/>
        <w:jc w:val="both"/>
        <w:rPr>
          <w:rFonts w:ascii="Times New Roman" w:eastAsia="Times New Roman" w:hAnsi="Times New Roman" w:cs="Times New Roman"/>
          <w:sz w:val="14"/>
        </w:rPr>
      </w:pPr>
    </w:p>
    <w:p w:rsidR="00EB5773" w:rsidRPr="003C7FE4" w:rsidRDefault="00EB5773" w:rsidP="005E655F">
      <w:pPr>
        <w:spacing w:after="0" w:line="240" w:lineRule="auto"/>
        <w:ind w:left="130" w:right="-20"/>
        <w:jc w:val="both"/>
        <w:rPr>
          <w:rFonts w:ascii="Segoe UI Symbol" w:eastAsia="Segoe UI Symbol" w:hAnsi="Segoe UI Symbol" w:cs="Segoe UI Symbol"/>
          <w:sz w:val="20"/>
        </w:rPr>
      </w:pPr>
    </w:p>
    <w:p w:rsidR="00EB5773" w:rsidRDefault="00EB5773" w:rsidP="005E655F">
      <w:pPr>
        <w:spacing w:after="0" w:line="240" w:lineRule="auto"/>
        <w:ind w:left="130"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after="0"/>
        <w:jc w:val="both"/>
        <w:sectPr w:rsidR="005E655F" w:rsidSect="00A07473">
          <w:type w:val="continuous"/>
          <w:pgSz w:w="12240" w:h="15840"/>
          <w:pgMar w:top="720" w:right="1300" w:bottom="280" w:left="1300" w:header="720" w:footer="720" w:gutter="0"/>
          <w:cols w:num="2" w:space="720" w:equalWidth="0">
            <w:col w:w="8644" w:space="66"/>
            <w:col w:w="930"/>
          </w:cols>
        </w:sectPr>
      </w:pPr>
    </w:p>
    <w:p w:rsidR="00EB5773" w:rsidRDefault="00EB5773" w:rsidP="005E655F">
      <w:pPr>
        <w:spacing w:before="2" w:after="0" w:line="180" w:lineRule="exact"/>
        <w:jc w:val="both"/>
        <w:rPr>
          <w:sz w:val="18"/>
          <w:szCs w:val="18"/>
        </w:rPr>
        <w:sectPr w:rsidR="00EB5773" w:rsidSect="00A07473">
          <w:pgSz w:w="12240" w:h="15840"/>
          <w:pgMar w:top="720" w:right="1300" w:bottom="280" w:left="1300" w:header="480" w:footer="0" w:gutter="0"/>
          <w:cols w:space="720"/>
        </w:sectPr>
      </w:pPr>
    </w:p>
    <w:p w:rsidR="005E655F" w:rsidRDefault="005E655F" w:rsidP="005E655F">
      <w:pPr>
        <w:spacing w:before="2" w:after="0" w:line="180" w:lineRule="exact"/>
        <w:jc w:val="both"/>
        <w:rPr>
          <w:sz w:val="18"/>
          <w:szCs w:val="18"/>
        </w:rPr>
      </w:pPr>
    </w:p>
    <w:p w:rsidR="005E655F" w:rsidRDefault="005E655F" w:rsidP="00EB5773">
      <w:pPr>
        <w:spacing w:before="36" w:after="0" w:line="252" w:lineRule="exact"/>
        <w:ind w:left="142" w:right="-58"/>
        <w:jc w:val="both"/>
        <w:rPr>
          <w:rFonts w:ascii="Times New Roman" w:eastAsia="Times New Roman" w:hAnsi="Times New Roman" w:cs="Times New Roman"/>
          <w:spacing w:val="-2"/>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sidRPr="00C356DA">
        <w:rPr>
          <w:rFonts w:ascii="Times New Roman" w:hAnsi="Times New Roman"/>
        </w:rPr>
        <w:t xml:space="preserve"> t</w:t>
      </w:r>
      <w:r>
        <w:rPr>
          <w:rFonts w:ascii="Times New Roman" w:eastAsia="Times New Roman" w:hAnsi="Times New Roman" w:cs="Times New Roman"/>
        </w:rPr>
        <w:t>h</w:t>
      </w:r>
      <w:r w:rsidRPr="00C356DA">
        <w:rPr>
          <w:rFonts w:ascii="Times New Roman" w:hAnsi="Times New Roman"/>
        </w:rPr>
        <w:t>a</w:t>
      </w:r>
      <w:r>
        <w:rPr>
          <w:rFonts w:ascii="Times New Roman" w:eastAsia="Times New Roman" w:hAnsi="Times New Roman" w:cs="Times New Roman"/>
        </w:rPr>
        <w:t>t</w:t>
      </w:r>
      <w:proofErr w:type="gramStart"/>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4"/>
        </w:rPr>
        <w:t>(</w:t>
      </w:r>
      <w:r>
        <w:rPr>
          <w:rFonts w:ascii="Times New Roman" w:eastAsia="Times New Roman" w:hAnsi="Times New Roman" w:cs="Times New Roman"/>
          <w:i/>
        </w:rPr>
        <w:t>P</w:t>
      </w:r>
      <w:r>
        <w:rPr>
          <w:rFonts w:ascii="Times New Roman" w:eastAsia="Times New Roman" w:hAnsi="Times New Roman" w:cs="Times New Roman"/>
          <w:i/>
          <w:spacing w:val="-3"/>
        </w:rPr>
        <w:t>a</w:t>
      </w:r>
      <w:r>
        <w:rPr>
          <w:rFonts w:ascii="Times New Roman" w:eastAsia="Times New Roman" w:hAnsi="Times New Roman" w:cs="Times New Roman"/>
          <w:i/>
        </w:rPr>
        <w:t>rag</w:t>
      </w:r>
      <w:r>
        <w:rPr>
          <w:rFonts w:ascii="Times New Roman" w:eastAsia="Times New Roman" w:hAnsi="Times New Roman" w:cs="Times New Roman"/>
          <w:i/>
          <w:spacing w:val="1"/>
        </w:rPr>
        <w:t>r</w:t>
      </w:r>
      <w:r>
        <w:rPr>
          <w:rFonts w:ascii="Times New Roman" w:eastAsia="Times New Roman" w:hAnsi="Times New Roman" w:cs="Times New Roman"/>
          <w:i/>
          <w:spacing w:val="-2"/>
        </w:rPr>
        <w:t>a</w:t>
      </w:r>
      <w:r>
        <w:rPr>
          <w:rFonts w:ascii="Times New Roman" w:eastAsia="Times New Roman" w:hAnsi="Times New Roman" w:cs="Times New Roman"/>
          <w:i/>
        </w:rPr>
        <w:t>ph 3.3</w:t>
      </w:r>
      <w:r>
        <w:rPr>
          <w:rFonts w:ascii="Times New Roman" w:eastAsia="Times New Roman" w:hAnsi="Times New Roman" w:cs="Times New Roman"/>
          <w:i/>
          <w:spacing w:val="-2"/>
        </w:rPr>
        <w:t>.</w:t>
      </w:r>
      <w:r>
        <w:rPr>
          <w:rFonts w:ascii="Times New Roman" w:eastAsia="Times New Roman" w:hAnsi="Times New Roman" w:cs="Times New Roman"/>
          <w:i/>
        </w:rPr>
        <w:t>4</w:t>
      </w:r>
      <w:r>
        <w:rPr>
          <w:rFonts w:ascii="Times New Roman" w:eastAsia="Times New Roman" w:hAnsi="Times New Roman" w:cs="Times New Roman"/>
        </w:rPr>
        <w:t>)</w:t>
      </w:r>
    </w:p>
    <w:p w:rsidR="00A07473" w:rsidRDefault="00A07473" w:rsidP="005E655F">
      <w:pPr>
        <w:spacing w:before="36" w:after="0" w:line="252" w:lineRule="exact"/>
        <w:ind w:left="140" w:right="-58"/>
        <w:jc w:val="both"/>
        <w:rPr>
          <w:rFonts w:ascii="Times New Roman" w:eastAsia="Times New Roman" w:hAnsi="Times New Roman" w:cs="Times New Roman"/>
          <w:spacing w:val="-2"/>
        </w:rPr>
      </w:pPr>
    </w:p>
    <w:p w:rsidR="005E655F" w:rsidRDefault="005E655F"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spacing w:val="-2"/>
        </w:rPr>
        <w:t xml:space="preserve">a) </w:t>
      </w:r>
      <w:proofErr w:type="gramStart"/>
      <w:r w:rsidRPr="00123F38">
        <w:rPr>
          <w:rFonts w:ascii="Times New Roman" w:eastAsia="Times New Roman" w:hAnsi="Times New Roman" w:cs="Times New Roman"/>
          <w:spacing w:val="1"/>
        </w:rPr>
        <w:t>the</w:t>
      </w:r>
      <w:proofErr w:type="gramEnd"/>
      <w:r>
        <w:rPr>
          <w:rFonts w:ascii="Times New Roman" w:eastAsia="Times New Roman" w:hAnsi="Times New Roman" w:cs="Times New Roman"/>
          <w:spacing w:val="1"/>
        </w:rPr>
        <w:t xml:space="preserve"> </w:t>
      </w:r>
      <w:r w:rsidRPr="00C356DA">
        <w:rPr>
          <w:rFonts w:ascii="Times New Roman" w:hAnsi="Times New Roman"/>
          <w:spacing w:val="1"/>
        </w:rPr>
        <w:t>renewal</w:t>
      </w:r>
      <w:r>
        <w:rPr>
          <w:rFonts w:ascii="Times New Roman" w:eastAsia="Times New Roman" w:hAnsi="Times New Roman" w:cs="Times New Roman"/>
          <w:spacing w:val="1"/>
        </w:rPr>
        <w:t xml:space="preserve"> </w:t>
      </w:r>
      <w:r w:rsidRPr="00C356DA">
        <w:rPr>
          <w:rFonts w:ascii="Times New Roman" w:hAnsi="Times New Roman"/>
          <w:spacing w:val="1"/>
        </w:rPr>
        <w:t>of any ac</w:t>
      </w:r>
      <w:r>
        <w:rPr>
          <w:rFonts w:ascii="Times New Roman" w:eastAsia="Times New Roman" w:hAnsi="Times New Roman" w:cs="Times New Roman"/>
          <w:spacing w:val="1"/>
        </w:rPr>
        <w:t>ti</w:t>
      </w:r>
      <w:r w:rsidRPr="00C356DA">
        <w:rPr>
          <w:rFonts w:ascii="Times New Roman" w:hAnsi="Times New Roman"/>
          <w:spacing w:val="1"/>
        </w:rPr>
        <w:t>vi</w:t>
      </w:r>
      <w:r>
        <w:rPr>
          <w:rFonts w:ascii="Times New Roman" w:eastAsia="Times New Roman" w:hAnsi="Times New Roman" w:cs="Times New Roman"/>
          <w:spacing w:val="1"/>
        </w:rPr>
        <w:t>t</w:t>
      </w:r>
      <w:r w:rsidRPr="00C356DA">
        <w:rPr>
          <w:rFonts w:ascii="Times New Roman" w:hAnsi="Times New Roman"/>
          <w:spacing w:val="1"/>
        </w:rPr>
        <w:t>y at</w:t>
      </w:r>
      <w:r>
        <w:rPr>
          <w:rFonts w:ascii="Times New Roman" w:eastAsia="Times New Roman" w:hAnsi="Times New Roman" w:cs="Times New Roman"/>
          <w:spacing w:val="1"/>
        </w:rPr>
        <w:t xml:space="preserve"> t</w:t>
      </w:r>
      <w:r w:rsidRPr="00C356DA">
        <w:rPr>
          <w:rFonts w:ascii="Times New Roman" w:hAnsi="Times New Roman"/>
          <w:spacing w:val="1"/>
        </w:rPr>
        <w:t xml:space="preserve">he end of </w:t>
      </w:r>
      <w:r>
        <w:rPr>
          <w:rFonts w:ascii="Times New Roman" w:eastAsia="Times New Roman" w:hAnsi="Times New Roman" w:cs="Times New Roman"/>
          <w:spacing w:val="1"/>
        </w:rPr>
        <w:t>i</w:t>
      </w:r>
      <w:r w:rsidRPr="00E34FB6">
        <w:rPr>
          <w:rFonts w:ascii="Times New Roman" w:hAnsi="Times New Roman"/>
          <w:spacing w:val="1"/>
        </w:rPr>
        <w:t>ts c</w:t>
      </w:r>
      <w:r>
        <w:rPr>
          <w:rFonts w:ascii="Times New Roman" w:eastAsia="Times New Roman" w:hAnsi="Times New Roman" w:cs="Times New Roman"/>
          <w:spacing w:val="1"/>
        </w:rPr>
        <w:t>r</w:t>
      </w:r>
      <w:r w:rsidRPr="00E34FB6">
        <w:rPr>
          <w:rFonts w:ascii="Times New Roman" w:hAnsi="Times New Roman"/>
          <w:spacing w:val="1"/>
        </w:rPr>
        <w:t>ed</w:t>
      </w:r>
      <w:r>
        <w:rPr>
          <w:rFonts w:ascii="Times New Roman" w:eastAsia="Times New Roman" w:hAnsi="Times New Roman" w:cs="Times New Roman"/>
          <w:spacing w:val="1"/>
        </w:rPr>
        <w:t>i</w:t>
      </w:r>
      <w:r w:rsidRPr="00E34FB6">
        <w:rPr>
          <w:rFonts w:ascii="Times New Roman" w:hAnsi="Times New Roman"/>
          <w:spacing w:val="1"/>
        </w:rPr>
        <w:t>t</w:t>
      </w:r>
      <w:r>
        <w:rPr>
          <w:rFonts w:ascii="Times New Roman" w:eastAsia="Times New Roman" w:hAnsi="Times New Roman" w:cs="Times New Roman"/>
          <w:spacing w:val="1"/>
        </w:rPr>
        <w:t>i</w:t>
      </w:r>
      <w:r w:rsidRPr="00E34FB6">
        <w:rPr>
          <w:rFonts w:ascii="Times New Roman" w:hAnsi="Times New Roman"/>
          <w:spacing w:val="1"/>
        </w:rPr>
        <w:t>ng pe</w:t>
      </w:r>
      <w:r>
        <w:rPr>
          <w:rFonts w:ascii="Times New Roman" w:eastAsia="Times New Roman" w:hAnsi="Times New Roman" w:cs="Times New Roman"/>
          <w:spacing w:val="1"/>
        </w:rPr>
        <w:t>r</w:t>
      </w:r>
      <w:r w:rsidRPr="00E34FB6">
        <w:rPr>
          <w:rFonts w:ascii="Times New Roman" w:hAnsi="Times New Roman"/>
          <w:spacing w:val="1"/>
        </w:rPr>
        <w:t xml:space="preserve">iod </w:t>
      </w:r>
      <w:r>
        <w:rPr>
          <w:rFonts w:ascii="Times New Roman" w:eastAsia="Times New Roman" w:hAnsi="Times New Roman" w:cs="Times New Roman"/>
          <w:spacing w:val="1"/>
        </w:rPr>
        <w:t>i</w:t>
      </w:r>
      <w:r w:rsidRPr="00E34FB6">
        <w:rPr>
          <w:rFonts w:ascii="Times New Roman" w:hAnsi="Times New Roman"/>
          <w:spacing w:val="1"/>
        </w:rPr>
        <w:t>nc</w:t>
      </w:r>
      <w:r>
        <w:rPr>
          <w:rFonts w:ascii="Times New Roman" w:eastAsia="Times New Roman" w:hAnsi="Times New Roman" w:cs="Times New Roman"/>
          <w:spacing w:val="1"/>
        </w:rPr>
        <w:t>l</w:t>
      </w:r>
      <w:r w:rsidRPr="00E34FB6">
        <w:rPr>
          <w:rFonts w:ascii="Times New Roman" w:hAnsi="Times New Roman"/>
          <w:spacing w:val="1"/>
        </w:rPr>
        <w:t>udes a reeva</w:t>
      </w:r>
      <w:r>
        <w:rPr>
          <w:rFonts w:ascii="Times New Roman" w:eastAsia="Times New Roman" w:hAnsi="Times New Roman" w:cs="Times New Roman"/>
          <w:spacing w:val="1"/>
        </w:rPr>
        <w:t>l</w:t>
      </w:r>
      <w:r w:rsidRPr="00E34FB6">
        <w:rPr>
          <w:rFonts w:ascii="Times New Roman" w:hAnsi="Times New Roman"/>
          <w:spacing w:val="1"/>
        </w:rPr>
        <w:t>uat</w:t>
      </w:r>
      <w:r>
        <w:rPr>
          <w:rFonts w:ascii="Times New Roman" w:eastAsia="Times New Roman" w:hAnsi="Times New Roman" w:cs="Times New Roman"/>
          <w:spacing w:val="1"/>
        </w:rPr>
        <w:t>i</w:t>
      </w:r>
      <w:r w:rsidRPr="00E34FB6">
        <w:rPr>
          <w:rFonts w:ascii="Times New Roman" w:hAnsi="Times New Roman"/>
          <w:spacing w:val="1"/>
        </w:rPr>
        <w:t xml:space="preserve">on </w:t>
      </w:r>
      <w:r w:rsidRPr="00123F38">
        <w:rPr>
          <w:rFonts w:ascii="Times New Roman" w:eastAsia="Times New Roman" w:hAnsi="Times New Roman" w:cs="Times New Roman"/>
          <w:spacing w:val="1"/>
        </w:rPr>
        <w:t>of its baselines, and procedures and assumptions for quantifying, monitoring, and verifying mitigation, including the baseline scenario</w:t>
      </w:r>
      <w:r>
        <w:rPr>
          <w:rFonts w:ascii="Times New Roman" w:eastAsia="Times New Roman" w:hAnsi="Times New Roman" w:cs="Times New Roman"/>
        </w:rPr>
        <w:t xml:space="preserve">? </w:t>
      </w:r>
    </w:p>
    <w:p w:rsidR="005E655F" w:rsidRDefault="005E655F" w:rsidP="005E655F">
      <w:pPr>
        <w:spacing w:before="36" w:after="0" w:line="252" w:lineRule="exact"/>
        <w:ind w:left="140" w:right="-58"/>
        <w:jc w:val="both"/>
        <w:rPr>
          <w:rFonts w:ascii="Times New Roman" w:eastAsia="Times New Roman" w:hAnsi="Times New Roman" w:cs="Times New Roman"/>
          <w:spacing w:val="4"/>
        </w:rPr>
      </w:pPr>
    </w:p>
    <w:p w:rsidR="005E655F" w:rsidRDefault="005E655F"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spacing w:val="4"/>
        </w:rPr>
        <w:t xml:space="preserve">b) </w:t>
      </w:r>
      <w:proofErr w:type="gramStart"/>
      <w:r w:rsidRPr="00123F38">
        <w:rPr>
          <w:rFonts w:ascii="Times New Roman" w:eastAsia="Times New Roman" w:hAnsi="Times New Roman" w:cs="Times New Roman"/>
          <w:spacing w:val="4"/>
        </w:rPr>
        <w:t>the</w:t>
      </w:r>
      <w:proofErr w:type="gramEnd"/>
      <w:r w:rsidRPr="00123F38">
        <w:rPr>
          <w:rFonts w:ascii="Times New Roman" w:eastAsia="Times New Roman" w:hAnsi="Times New Roman" w:cs="Times New Roman"/>
          <w:spacing w:val="4"/>
        </w:rPr>
        <w:t xml:space="preserve"> same procedures apply to activities that wish to undergo verification but have not done so within the programme’s allowable number of years between verification events</w:t>
      </w:r>
      <w:r>
        <w:rPr>
          <w:rFonts w:ascii="Times New Roman" w:eastAsia="Times New Roman" w:hAnsi="Times New Roman" w:cs="Times New Roman"/>
          <w:spacing w:val="4"/>
        </w:rPr>
        <w:t>?</w:t>
      </w:r>
      <w:r w:rsidRPr="00123F38" w:rsidDel="00123F38">
        <w:rPr>
          <w:rFonts w:ascii="Times New Roman" w:eastAsia="Times New Roman" w:hAnsi="Times New Roman" w:cs="Times New Roman"/>
          <w:spacing w:val="4"/>
        </w:rPr>
        <w:t xml:space="preserve"> </w:t>
      </w:r>
    </w:p>
    <w:p w:rsidR="005E655F" w:rsidRDefault="005E655F" w:rsidP="005E655F">
      <w:pPr>
        <w:spacing w:before="9" w:after="0" w:line="150" w:lineRule="exact"/>
        <w:jc w:val="both"/>
        <w:rPr>
          <w:sz w:val="15"/>
          <w:szCs w:val="15"/>
        </w:rPr>
      </w:pPr>
    </w:p>
    <w:p w:rsidR="005E655F" w:rsidRPr="00DB246F" w:rsidRDefault="005E655F" w:rsidP="005E655F">
      <w:pPr>
        <w:spacing w:after="0" w:line="249" w:lineRule="exact"/>
        <w:ind w:left="140" w:right="-20"/>
        <w:jc w:val="both"/>
        <w:rPr>
          <w:rFonts w:ascii="Times New Roman" w:hAnsi="Times New Roman"/>
          <w:position w:val="-1"/>
        </w:rPr>
      </w:pPr>
      <w:r>
        <w:rPr>
          <w:rFonts w:ascii="Times New Roman" w:eastAsia="Times New Roman" w:hAnsi="Times New Roman" w:cs="Times New Roman"/>
          <w:position w:val="-1"/>
        </w:rPr>
        <w:t>Su</w:t>
      </w:r>
      <w:r>
        <w:rPr>
          <w:rFonts w:ascii="Times New Roman" w:eastAsia="Times New Roman" w:hAnsi="Times New Roman" w:cs="Times New Roman"/>
          <w:spacing w:val="-2"/>
          <w:position w:val="-1"/>
        </w:rPr>
        <w:t>m</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ri</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 and 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dence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ced</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 referred to in a) and b), including identifying the allowable number of years between verification events</w:t>
      </w:r>
      <w:r>
        <w:rPr>
          <w:rFonts w:ascii="Times New Roman" w:eastAsia="Times New Roman" w:hAnsi="Times New Roman" w:cs="Times New Roman"/>
          <w:position w:val="-1"/>
        </w:rPr>
        <w:t>:</w:t>
      </w:r>
    </w:p>
    <w:p w:rsidR="005E655F" w:rsidRDefault="00E04472" w:rsidP="005E655F">
      <w:pPr>
        <w:spacing w:after="0" w:line="249" w:lineRule="exact"/>
        <w:ind w:left="140" w:right="-20"/>
        <w:jc w:val="both"/>
        <w:rPr>
          <w:rFonts w:ascii="Times New Roman" w:eastAsia="Times New Roman" w:hAnsi="Times New Roman" w:cs="Times New Roman"/>
          <w:position w:val="-1"/>
        </w:rPr>
      </w:pPr>
      <w:r>
        <w:rPr>
          <w:noProof/>
          <w:lang w:val="en-CA" w:eastAsia="en-CA"/>
        </w:rPr>
        <mc:AlternateContent>
          <mc:Choice Requires="wpg">
            <w:drawing>
              <wp:anchor distT="0" distB="0" distL="114300" distR="114300" simplePos="0" relativeHeight="251762688" behindDoc="1" locked="0" layoutInCell="1" allowOverlap="1" wp14:anchorId="52009AF9" wp14:editId="7C461938">
                <wp:simplePos x="0" y="0"/>
                <wp:positionH relativeFrom="page">
                  <wp:posOffset>827405</wp:posOffset>
                </wp:positionH>
                <wp:positionV relativeFrom="paragraph">
                  <wp:posOffset>104140</wp:posOffset>
                </wp:positionV>
                <wp:extent cx="6089015" cy="320040"/>
                <wp:effectExtent l="0" t="0" r="26035" b="22860"/>
                <wp:wrapNone/>
                <wp:docPr id="1219"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320040"/>
                          <a:chOff x="1327" y="336"/>
                          <a:chExt cx="9589" cy="504"/>
                        </a:xfrm>
                      </wpg:grpSpPr>
                      <wpg:grpSp>
                        <wpg:cNvPr id="1220" name="Group 245"/>
                        <wpg:cNvGrpSpPr>
                          <a:grpSpLocks/>
                        </wpg:cNvGrpSpPr>
                        <wpg:grpSpPr bwMode="auto">
                          <a:xfrm>
                            <a:off x="1330" y="340"/>
                            <a:ext cx="9582" cy="2"/>
                            <a:chOff x="1330" y="340"/>
                            <a:chExt cx="9582" cy="2"/>
                          </a:xfrm>
                        </wpg:grpSpPr>
                        <wps:wsp>
                          <wps:cNvPr id="1221" name="Freeform 246"/>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2" name="Group 243"/>
                        <wpg:cNvGrpSpPr>
                          <a:grpSpLocks/>
                        </wpg:cNvGrpSpPr>
                        <wpg:grpSpPr bwMode="auto">
                          <a:xfrm>
                            <a:off x="1332" y="342"/>
                            <a:ext cx="2" cy="492"/>
                            <a:chOff x="1332" y="342"/>
                            <a:chExt cx="2" cy="492"/>
                          </a:xfrm>
                        </wpg:grpSpPr>
                        <wps:wsp>
                          <wps:cNvPr id="1223" name="Freeform 244"/>
                          <wps:cNvSpPr>
                            <a:spLocks/>
                          </wps:cNvSpPr>
                          <wps:spPr bwMode="auto">
                            <a:xfrm>
                              <a:off x="1332" y="342"/>
                              <a:ext cx="2" cy="492"/>
                            </a:xfrm>
                            <a:custGeom>
                              <a:avLst/>
                              <a:gdLst>
                                <a:gd name="T0" fmla="+- 0 342 342"/>
                                <a:gd name="T1" fmla="*/ 342 h 492"/>
                                <a:gd name="T2" fmla="+- 0 834 342"/>
                                <a:gd name="T3" fmla="*/ 834 h 492"/>
                              </a:gdLst>
                              <a:ahLst/>
                              <a:cxnLst>
                                <a:cxn ang="0">
                                  <a:pos x="0" y="T1"/>
                                </a:cxn>
                                <a:cxn ang="0">
                                  <a:pos x="0" y="T3"/>
                                </a:cxn>
                              </a:cxnLst>
                              <a:rect l="0" t="0" r="r" b="b"/>
                              <a:pathLst>
                                <a:path h="492">
                                  <a:moveTo>
                                    <a:pt x="0" y="0"/>
                                  </a:moveTo>
                                  <a:lnTo>
                                    <a:pt x="0" y="49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4" name="Group 241"/>
                        <wpg:cNvGrpSpPr>
                          <a:grpSpLocks/>
                        </wpg:cNvGrpSpPr>
                        <wpg:grpSpPr bwMode="auto">
                          <a:xfrm>
                            <a:off x="10910" y="342"/>
                            <a:ext cx="2" cy="492"/>
                            <a:chOff x="10910" y="342"/>
                            <a:chExt cx="2" cy="492"/>
                          </a:xfrm>
                        </wpg:grpSpPr>
                        <wps:wsp>
                          <wps:cNvPr id="1225" name="Freeform 242"/>
                          <wps:cNvSpPr>
                            <a:spLocks/>
                          </wps:cNvSpPr>
                          <wps:spPr bwMode="auto">
                            <a:xfrm>
                              <a:off x="10910" y="342"/>
                              <a:ext cx="2" cy="492"/>
                            </a:xfrm>
                            <a:custGeom>
                              <a:avLst/>
                              <a:gdLst>
                                <a:gd name="T0" fmla="+- 0 342 342"/>
                                <a:gd name="T1" fmla="*/ 342 h 492"/>
                                <a:gd name="T2" fmla="+- 0 834 342"/>
                                <a:gd name="T3" fmla="*/ 834 h 492"/>
                              </a:gdLst>
                              <a:ahLst/>
                              <a:cxnLst>
                                <a:cxn ang="0">
                                  <a:pos x="0" y="T1"/>
                                </a:cxn>
                                <a:cxn ang="0">
                                  <a:pos x="0" y="T3"/>
                                </a:cxn>
                              </a:cxnLst>
                              <a:rect l="0" t="0" r="r" b="b"/>
                              <a:pathLst>
                                <a:path h="492">
                                  <a:moveTo>
                                    <a:pt x="0" y="0"/>
                                  </a:moveTo>
                                  <a:lnTo>
                                    <a:pt x="0" y="49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6" name="Group 239"/>
                        <wpg:cNvGrpSpPr>
                          <a:grpSpLocks/>
                        </wpg:cNvGrpSpPr>
                        <wpg:grpSpPr bwMode="auto">
                          <a:xfrm>
                            <a:off x="1330" y="837"/>
                            <a:ext cx="9582" cy="2"/>
                            <a:chOff x="1330" y="837"/>
                            <a:chExt cx="9582" cy="2"/>
                          </a:xfrm>
                        </wpg:grpSpPr>
                        <wps:wsp>
                          <wps:cNvPr id="1227" name="Freeform 240"/>
                          <wps:cNvSpPr>
                            <a:spLocks/>
                          </wps:cNvSpPr>
                          <wps:spPr bwMode="auto">
                            <a:xfrm>
                              <a:off x="1330" y="83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65.15pt;margin-top:8.2pt;width:479.45pt;height:25.2pt;z-index:-251553792;mso-position-horizontal-relative:page" coordorigin="1327,336" coordsize="958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">
                <v:group id="Group 245"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shape id="Freeform 246"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rMMA&#10;AADdAAAADwAAAGRycy9kb3ducmV2LnhtbERPTYvCMBC9C/sfwgh7EU2toEs1ylIQBFnB6mGPYzO2&#10;xWZSmmyt/34jCN7m8T5ntelNLTpqXWVZwXQSgSDOra64UHA+bcdfIJxH1lhbJgUPcrBZfwxWmGh7&#10;5yN1mS9ECGGXoILS+yaR0uUlGXQT2xAH7mpbgz7AtpC6xXsIN7WMo2guDVYcGkpsKC0pv2V/RsEl&#10;/V2MUux+zGO/c/1hu8hn871Sn8P+ewnCU+/f4pd7p8P8OJ7C85tw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wrMMAAADdAAAADwAAAAAAAAAAAAAAAACYAgAAZHJzL2Rv&#10;d25yZXYueG1sUEsFBgAAAAAEAAQA9QAAAIgDAAAAAA==&#10;" path="m,l9582,e" filled="f" strokecolor="#7e7e7e" strokeweight=".34pt">
                    <v:path arrowok="t" o:connecttype="custom" o:connectlocs="0,0;9582,0" o:connectangles="0,0"/>
                  </v:shape>
                </v:group>
                <v:group id="Group 243" o:spid="_x0000_s1029" style="position:absolute;left:1332;top:342;width:2;height:492" coordorigin="1332,342" coordsize="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shape id="Freeform 244" o:spid="_x0000_s1030" style="position:absolute;left:1332;top:342;width:2;height:492;visibility:visible;mso-wrap-style:square;v-text-anchor:top" coordsize="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QqMIA&#10;AADdAAAADwAAAGRycy9kb3ducmV2LnhtbERP32vCMBB+F/Y/hBv4pqkZiOuM0g0He5CBtXs/kltb&#10;bC6libX+98tgsLf7+H7edj+5Tow0hNazhtUyA0FsvG251lCd3xcbECEiW+w8k4Y7BdjvHmZbzK2/&#10;8YnGMtYihXDIUUMTY59LGUxDDsPS98SJ+/aDw5jgUEs74C2Fu06qLFtLhy2nhgZ7emvIXMqr0/D1&#10;fFAmGP/p+jVWr1IdCxWPWs8fp+IFRKQp/ov/3B82zVfqCX6/SS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lCowgAAAN0AAAAPAAAAAAAAAAAAAAAAAJgCAABkcnMvZG93&#10;bnJldi54bWxQSwUGAAAAAAQABAD1AAAAhwMAAAAA&#10;" path="m,l,492e" filled="f" strokecolor="#7e7e7e" strokeweight=".34pt">
                    <v:path arrowok="t" o:connecttype="custom" o:connectlocs="0,342;0,834" o:connectangles="0,0"/>
                  </v:shape>
                </v:group>
                <v:group id="Group 241" o:spid="_x0000_s1031" style="position:absolute;left:10910;top:342;width:2;height:492" coordorigin="10910,342" coordsize="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Bd4cQAAADdAAAADwAAAGRycy9kb3ducmV2LnhtbERPS2vCQBC+F/wPywje&#10;6iaxFYmuIqLSgxR8gHgbsmMSzM6G7JrEf98tFHqbj+85i1VvKtFS40rLCuJxBII4s7rkXMHlvHuf&#10;gXAeWWNlmRS8yMFqOXhbYKptx0dqTz4XIYRdigoK7+tUSpcVZNCNbU0cuLttDPoAm1zqBrsQbiqZ&#10;RNFUGiw5NBRY06ag7HF6GgX7Drv1JN62h8d987qdP7+vh5iUGg379RyEp97/i//cXzrMT5IP+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Bd4cQAAADdAAAA&#10;DwAAAAAAAAAAAAAAAACqAgAAZHJzL2Rvd25yZXYueG1sUEsFBgAAAAAEAAQA+gAAAJsDAAAAAA==&#10;">
                  <v:shape id="Freeform 242" o:spid="_x0000_s1032" style="position:absolute;left:10910;top:342;width:2;height:492;visibility:visible;mso-wrap-style:square;v-text-anchor:top" coordsize="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tR8IA&#10;AADdAAAADwAAAGRycy9kb3ducmV2LnhtbERP32vCMBB+F/Y/hBv4pqmBieuM0g0He5CBtXs/kltb&#10;bC6libX+98tgsLf7+H7edj+5Tow0hNazhtUyA0FsvG251lCd3xcbECEiW+w8k4Y7BdjvHmZbzK2/&#10;8YnGMtYihXDIUUMTY59LGUxDDsPS98SJ+/aDw5jgUEs74C2Fu06qLFtLhy2nhgZ7emvIXMqr0/D1&#10;fFAmGP/p+jVWr1IdCxWPWs8fp+IFRKQp/ov/3B82zVfqCX6/SS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21HwgAAAN0AAAAPAAAAAAAAAAAAAAAAAJgCAABkcnMvZG93&#10;bnJldi54bWxQSwUGAAAAAAQABAD1AAAAhwMAAAAA&#10;" path="m,l,492e" filled="f" strokecolor="#7e7e7e" strokeweight=".34pt">
                    <v:path arrowok="t" o:connecttype="custom" o:connectlocs="0,342;0,834" o:connectangles="0,0"/>
                  </v:shape>
                </v:group>
                <v:group id="Group 239" o:spid="_x0000_s1033" style="position:absolute;left:1330;top:837;width:9582;height:2" coordorigin="1330,83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5mDcMAAADdAAAADwAAAGRycy9kb3ducmV2LnhtbERPTYvCMBC9L/gfwgje&#10;1rSVFalGEVHxIAurgngbmrEtNpPSxLb+e7OwsLd5vM9ZrHpTiZYaV1pWEI8jEMSZ1SXnCi7n3ecM&#10;hPPIGivLpOBFDlbLwccCU207/qH25HMRQtilqKDwvk6ldFlBBt3Y1sSBu9vGoA+wyaVusAvhppJJ&#10;FE2lwZJDQ4E1bQrKHqenUbDvsFtP4m17fNw3r9v56/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pTmYNwwAAAN0AAAAP&#10;AAAAAAAAAAAAAAAAAKoCAABkcnMvZG93bnJldi54bWxQSwUGAAAAAAQABAD6AAAAmgMAAAAA&#10;">
                  <v:shape id="Freeform 240" o:spid="_x0000_s1034" style="position:absolute;left:1330;top:83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NQ8MA&#10;AADdAAAADwAAAGRycy9kb3ducmV2LnhtbERPTYvCMBC9L/gfwgheFk3tgpVqFCkIgriw6sHj2Ixt&#10;sZmUJtb6783Cwt7m8T5nue5NLTpqXWVZwXQSgSDOra64UHA+bcdzEM4ja6wtk4IXOVivBh9LTLV9&#10;8g91R1+IEMIuRQWl900qpctLMugmtiEO3M22Bn2AbSF1i88QbmoZR9FMGqw4NJTYUFZSfj8+jIJr&#10;dkk+M+wO5rXfuf57m+Rfs71So2G/WYDw1Pt/8Z97p8P8OE7g95twgl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qNQ8MAAADdAAAADwAAAAAAAAAAAAAAAACYAgAAZHJzL2Rv&#10;d25yZXYueG1sUEsFBgAAAAAEAAQA9QAAAIgDAAAAAA==&#10;" path="m,l9582,e" filled="f" strokecolor="#7e7e7e" strokeweight=".34pt">
                    <v:path arrowok="t" o:connecttype="custom" o:connectlocs="0,0;9582,0" o:connectangles="0,0"/>
                  </v:shape>
                </v:group>
                <w10:wrap anchorx="page"/>
              </v:group>
            </w:pict>
          </mc:Fallback>
        </mc:AlternateContent>
      </w:r>
    </w:p>
    <w:p w:rsidR="005E655F" w:rsidRDefault="005E655F" w:rsidP="005E655F">
      <w:pPr>
        <w:spacing w:after="0" w:line="249" w:lineRule="exact"/>
        <w:ind w:left="140" w:right="-20"/>
        <w:jc w:val="both"/>
        <w:rPr>
          <w:rFonts w:ascii="Times New Roman" w:eastAsia="Times New Roman" w:hAnsi="Times New Roman" w:cs="Times New Roman"/>
        </w:rPr>
      </w:pPr>
    </w:p>
    <w:p w:rsidR="0003727C" w:rsidRDefault="0003727C" w:rsidP="00E04472">
      <w:pPr>
        <w:spacing w:before="36" w:after="0" w:line="252" w:lineRule="exact"/>
        <w:ind w:right="-58"/>
        <w:jc w:val="both"/>
        <w:rPr>
          <w:rFonts w:ascii="Times New Roman" w:eastAsia="Times New Roman" w:hAnsi="Times New Roman" w:cs="Times New Roman"/>
          <w:spacing w:val="-1"/>
        </w:rPr>
      </w:pPr>
    </w:p>
    <w:p w:rsidR="00E04472" w:rsidRDefault="00E04472" w:rsidP="0003727C">
      <w:pPr>
        <w:spacing w:before="36" w:after="0" w:line="252" w:lineRule="exact"/>
        <w:ind w:left="142" w:right="-58"/>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ued</w:t>
      </w:r>
      <w:r>
        <w:rPr>
          <w:rFonts w:ascii="Times New Roman" w:eastAsia="Times New Roman" w:hAnsi="Times New Roman" w:cs="Times New Roman"/>
          <w:spacing w:val="5"/>
        </w:rPr>
        <w:t xml:space="preserve"> </w:t>
      </w:r>
      <w:r>
        <w:rPr>
          <w:rFonts w:ascii="Times New Roman" w:eastAsia="Times New Roman" w:hAnsi="Times New Roman" w:cs="Times New Roman"/>
          <w:i/>
          <w:spacing w:val="-2"/>
        </w:rPr>
        <w:t>e</w:t>
      </w:r>
      <w:r>
        <w:rPr>
          <w:rFonts w:ascii="Times New Roman" w:eastAsia="Times New Roman" w:hAnsi="Times New Roman" w:cs="Times New Roman"/>
          <w:i/>
        </w:rPr>
        <w:t>x</w:t>
      </w:r>
      <w:r>
        <w:rPr>
          <w:rFonts w:ascii="Times New Roman" w:eastAsia="Times New Roman" w:hAnsi="Times New Roman" w:cs="Times New Roman"/>
          <w:i/>
          <w:spacing w:val="1"/>
        </w:rPr>
        <w:t>-</w:t>
      </w:r>
      <w:r>
        <w:rPr>
          <w:rFonts w:ascii="Times New Roman" w:eastAsia="Times New Roman" w:hAnsi="Times New Roman" w:cs="Times New Roman"/>
          <w:i/>
          <w:spacing w:val="-2"/>
        </w:rPr>
        <w:t>a</w:t>
      </w:r>
      <w:r>
        <w:rPr>
          <w:rFonts w:ascii="Times New Roman" w:eastAsia="Times New Roman" w:hAnsi="Times New Roman" w:cs="Times New Roman"/>
          <w:i/>
        </w:rPr>
        <w:t>n</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hus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4"/>
        </w:rPr>
        <w:t>I</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3"/>
        </w:rPr>
        <w:t>(</w:t>
      </w:r>
      <w:r>
        <w:rPr>
          <w:rFonts w:ascii="Times New Roman" w:eastAsia="Times New Roman" w:hAnsi="Times New Roman" w:cs="Times New Roman"/>
          <w:i/>
        </w:rPr>
        <w:t>Paragra</w:t>
      </w:r>
      <w:r>
        <w:rPr>
          <w:rFonts w:ascii="Times New Roman" w:eastAsia="Times New Roman" w:hAnsi="Times New Roman" w:cs="Times New Roman"/>
          <w:i/>
          <w:spacing w:val="-2"/>
        </w:rPr>
        <w:t>p</w:t>
      </w:r>
      <w:r>
        <w:rPr>
          <w:rFonts w:ascii="Times New Roman" w:eastAsia="Times New Roman" w:hAnsi="Times New Roman" w:cs="Times New Roman"/>
          <w:i/>
        </w:rPr>
        <w:t>h 3.3.</w:t>
      </w:r>
      <w:r>
        <w:rPr>
          <w:rFonts w:ascii="Times New Roman" w:eastAsia="Times New Roman" w:hAnsi="Times New Roman" w:cs="Times New Roman"/>
          <w:i/>
          <w:spacing w:val="-2"/>
        </w:rPr>
        <w:t>5</w:t>
      </w:r>
      <w:r>
        <w:rPr>
          <w:rFonts w:ascii="Times New Roman" w:eastAsia="Times New Roman" w:hAnsi="Times New Roman" w:cs="Times New Roman"/>
        </w:rPr>
        <w:t>)</w:t>
      </w:r>
    </w:p>
    <w:p w:rsidR="00E04472" w:rsidRDefault="00E04472" w:rsidP="00E04472">
      <w:pPr>
        <w:spacing w:before="9" w:after="0" w:line="150" w:lineRule="exact"/>
        <w:jc w:val="both"/>
        <w:rPr>
          <w:sz w:val="15"/>
          <w:szCs w:val="15"/>
        </w:rPr>
      </w:pPr>
    </w:p>
    <w:p w:rsidR="00E04472" w:rsidRDefault="00E04472" w:rsidP="00E04472">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80096" behindDoc="1" locked="0" layoutInCell="1" allowOverlap="1" wp14:anchorId="28428696" wp14:editId="1B31EB1B">
                <wp:simplePos x="0" y="0"/>
                <wp:positionH relativeFrom="page">
                  <wp:posOffset>842645</wp:posOffset>
                </wp:positionH>
                <wp:positionV relativeFrom="paragraph">
                  <wp:posOffset>213360</wp:posOffset>
                </wp:positionV>
                <wp:extent cx="6089015" cy="269240"/>
                <wp:effectExtent l="4445" t="3810" r="2540" b="3175"/>
                <wp:wrapNone/>
                <wp:docPr id="48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36"/>
                          <a:chExt cx="9589" cy="424"/>
                        </a:xfrm>
                      </wpg:grpSpPr>
                      <wpg:grpSp>
                        <wpg:cNvPr id="488" name="Group 236"/>
                        <wpg:cNvGrpSpPr>
                          <a:grpSpLocks/>
                        </wpg:cNvGrpSpPr>
                        <wpg:grpSpPr bwMode="auto">
                          <a:xfrm>
                            <a:off x="1330" y="340"/>
                            <a:ext cx="9582" cy="2"/>
                            <a:chOff x="1330" y="340"/>
                            <a:chExt cx="9582" cy="2"/>
                          </a:xfrm>
                        </wpg:grpSpPr>
                        <wps:wsp>
                          <wps:cNvPr id="489" name="Freeform 237"/>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234"/>
                        <wpg:cNvGrpSpPr>
                          <a:grpSpLocks/>
                        </wpg:cNvGrpSpPr>
                        <wpg:grpSpPr bwMode="auto">
                          <a:xfrm>
                            <a:off x="1332" y="342"/>
                            <a:ext cx="2" cy="413"/>
                            <a:chOff x="1332" y="342"/>
                            <a:chExt cx="2" cy="413"/>
                          </a:xfrm>
                        </wpg:grpSpPr>
                        <wps:wsp>
                          <wps:cNvPr id="491" name="Freeform 235"/>
                          <wps:cNvSpPr>
                            <a:spLocks/>
                          </wps:cNvSpPr>
                          <wps:spPr bwMode="auto">
                            <a:xfrm>
                              <a:off x="1332"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232"/>
                        <wpg:cNvGrpSpPr>
                          <a:grpSpLocks/>
                        </wpg:cNvGrpSpPr>
                        <wpg:grpSpPr bwMode="auto">
                          <a:xfrm>
                            <a:off x="1330" y="757"/>
                            <a:ext cx="9582" cy="2"/>
                            <a:chOff x="1330" y="757"/>
                            <a:chExt cx="9582" cy="2"/>
                          </a:xfrm>
                        </wpg:grpSpPr>
                        <wps:wsp>
                          <wps:cNvPr id="493" name="Freeform 233"/>
                          <wps:cNvSpPr>
                            <a:spLocks/>
                          </wps:cNvSpPr>
                          <wps:spPr bwMode="auto">
                            <a:xfrm>
                              <a:off x="1330" y="75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230"/>
                        <wpg:cNvGrpSpPr>
                          <a:grpSpLocks/>
                        </wpg:cNvGrpSpPr>
                        <wpg:grpSpPr bwMode="auto">
                          <a:xfrm>
                            <a:off x="10910" y="342"/>
                            <a:ext cx="2" cy="413"/>
                            <a:chOff x="10910" y="342"/>
                            <a:chExt cx="2" cy="413"/>
                          </a:xfrm>
                        </wpg:grpSpPr>
                        <wps:wsp>
                          <wps:cNvPr id="495" name="Freeform 231"/>
                          <wps:cNvSpPr>
                            <a:spLocks/>
                          </wps:cNvSpPr>
                          <wps:spPr bwMode="auto">
                            <a:xfrm>
                              <a:off x="10910"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66.35pt;margin-top:16.8pt;width:479.45pt;height:21.2pt;z-index:-251536384;mso-position-horizontal-relative:page" coordorigin="1327,336"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">
                <v:group id="Group 236"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237"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MccA&#10;AADcAAAADwAAAGRycy9kb3ducmV2LnhtbESPzWrDMBCE74W8g9hAL6WR04b8uJFNMBgCIYGmPeS4&#10;sTa2qbUylmo7b18VCj0OM/MNs01H04ieOldbVjCfRSCIC6trLhV8fuTPaxDOI2tsLJOCOzlIk8nD&#10;FmNtB36n/uxLESDsYlRQed/GUrqiIoNuZlvi4N1sZ9AH2ZVSdzgEuGnkSxQtpcGaw0KFLWUVFV/n&#10;b6Pgml1WTxn2R3M/7N14ylfF6/Kg1ON03L2B8DT6//Bfe68VLNYb+D0TjoB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x2jHHAAAA3AAAAA8AAAAAAAAAAAAAAAAAmAIAAGRy&#10;cy9kb3ducmV2LnhtbFBLBQYAAAAABAAEAPUAAACMAwAAAAA=&#10;" path="m,l9582,e" filled="f" strokecolor="#7e7e7e" strokeweight=".34pt">
                    <v:path arrowok="t" o:connecttype="custom" o:connectlocs="0,0;9582,0" o:connectangles="0,0"/>
                  </v:shape>
                </v:group>
                <v:group id="Group 234" o:spid="_x0000_s1029" style="position:absolute;left:1332;top:342;width:2;height:413" coordorigin="1332,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235" o:spid="_x0000_s1030" style="position:absolute;left:1332;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KEEsMA&#10;AADcAAAADwAAAGRycy9kb3ducmV2LnhtbESPQYvCMBSE7wv+h/AEb2uqyKLVKCIsCrugVg8eH82z&#10;LTYv2SZq998bQfA4zMw3zGzRmlrcqPGVZQWDfgKCOLe64kLB8fD9OQbhA7LG2jIp+CcPi3nnY4ap&#10;tnfe0y0LhYgQ9ikqKENwqZQ+L8mg71tHHL2zbQyGKJtC6gbvEW5qOUySL2mw4rhQoqNVSfkluxoF&#10;Tm7pOizYrc2PnfyddmOzXf4q1eu2yymIQG14h1/tjVYwmgz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KEEsMAAADcAAAADwAAAAAAAAAAAAAAAACYAgAAZHJzL2Rv&#10;d25yZXYueG1sUEsFBgAAAAAEAAQA9QAAAIgDAAAAAA==&#10;" path="m,l,413e" filled="f" strokecolor="#7e7e7e" strokeweight=".34pt">
                    <v:path arrowok="t" o:connecttype="custom" o:connectlocs="0,342;0,755" o:connectangles="0,0"/>
                  </v:shape>
                </v:group>
                <v:group id="Group 232" o:spid="_x0000_s1031" style="position:absolute;left:1330;top:757;width:9582;height:2" coordorigin="1330,75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233" o:spid="_x0000_s1032" style="position:absolute;left:1330;top:75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7BsUA&#10;AADcAAAADwAAAGRycy9kb3ducmV2LnhtbESPT4vCMBTE78J+h/AWvIimq4u61ShSEARZwT8Hj2+b&#10;Z1u2eSlNrPXbG0HwOMzMb5j5sjWlaKh2hWUFX4MIBHFqdcGZgtNx3Z+CcB5ZY2mZFNzJwXLx0Zlj&#10;rO2N99QcfCYChF2MCnLvq1hKl+Zk0A1sRRy8i60N+iDrTOoabwFuSjmMorE0WHBYyLGiJKf0/3A1&#10;Cv6S86SXYPNr7tuNa3frSToab5XqfrarGQhPrX+HX+2NVvD9M4Ln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sGxQAAANwAAAAPAAAAAAAAAAAAAAAAAJgCAABkcnMv&#10;ZG93bnJldi54bWxQSwUGAAAAAAQABAD1AAAAigMAAAAA&#10;" path="m,l9582,e" filled="f" strokecolor="#7e7e7e" strokeweight=".34pt">
                    <v:path arrowok="t" o:connecttype="custom" o:connectlocs="0,0;9582,0" o:connectangles="0,0"/>
                  </v:shape>
                </v:group>
                <v:group id="Group 230" o:spid="_x0000_s1033" style="position:absolute;left:10910;top:342;width:2;height:413" coordorigin="10910,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231" o:spid="_x0000_s1034" style="position:absolute;left:10910;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mCEcMA&#10;AADcAAAADwAAAGRycy9kb3ducmV2LnhtbESPQYvCMBSE78L+h/AWvGm6oqLVKCIsKyjouh48Pppn&#10;W7Z5iU3U+u+NIHgcZuYbZjpvTCWuVPvSsoKvbgKCOLO65FzB4e+7MwLhA7LGyjIpuJOH+eyjNcVU&#10;2xv/0nUfchEh7FNUUITgUil9VpBB37WOOHonWxsMUda51DXeItxUspckQ2mw5LhQoKNlQdn//mIU&#10;OLmlSy9n92PWdnw+7kZmu9go1f5sFhMQgZrwDr/aK62gPx7A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mCEcMAAADcAAAADwAAAAAAAAAAAAAAAACYAgAAZHJzL2Rv&#10;d25yZXYueG1sUEsFBgAAAAAEAAQA9QAAAIgDAAAAAA==&#10;" path="m,l,413e" filled="f" strokecolor="#7e7e7e" strokeweight=".34pt">
                    <v:path arrowok="t" o:connecttype="custom" o:connectlocs="0,342;0,755" o:connectangles="0,0"/>
                  </v:shape>
                </v:group>
                <w10:wrap anchorx="page"/>
              </v:group>
            </w:pict>
          </mc:Fallback>
        </mc:AlternateContent>
      </w:r>
      <w:r>
        <w:rPr>
          <w:rFonts w:ascii="Times New Roman" w:eastAsia="Times New Roman" w:hAnsi="Times New Roman" w:cs="Times New Roman"/>
          <w:position w:val="-1"/>
        </w:rPr>
        <w:t>Pro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 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nce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and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edu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s referred to above</w:t>
      </w:r>
      <w:r>
        <w:rPr>
          <w:rFonts w:ascii="Times New Roman" w:eastAsia="Times New Roman" w:hAnsi="Times New Roman" w:cs="Times New Roman"/>
          <w:position w:val="-1"/>
        </w:rPr>
        <w:t>:</w:t>
      </w:r>
    </w:p>
    <w:p w:rsidR="00E04472" w:rsidRDefault="00E04472" w:rsidP="00E04472">
      <w:pPr>
        <w:spacing w:before="34" w:after="0" w:line="240" w:lineRule="auto"/>
        <w:ind w:right="-20"/>
        <w:jc w:val="both"/>
      </w:pPr>
    </w:p>
    <w:p w:rsidR="002C2F53" w:rsidRDefault="002C2F53" w:rsidP="002C2F53">
      <w:pPr>
        <w:spacing w:before="34" w:after="0" w:line="240" w:lineRule="auto"/>
        <w:ind w:right="-20"/>
        <w:jc w:val="both"/>
      </w:pPr>
    </w:p>
    <w:p w:rsidR="00EB5773" w:rsidRDefault="00EB5773" w:rsidP="00A07473">
      <w:pPr>
        <w:spacing w:after="0" w:line="240" w:lineRule="auto"/>
        <w:ind w:right="-20"/>
        <w:jc w:val="both"/>
        <w:rPr>
          <w:rFonts w:ascii="Times New Roman" w:eastAsia="Times New Roman" w:hAnsi="Times New Roman" w:cs="Times New Roman"/>
        </w:rPr>
      </w:pPr>
    </w:p>
    <w:p w:rsidR="0003727C" w:rsidRPr="00A07473" w:rsidRDefault="0003727C" w:rsidP="00A07473">
      <w:pPr>
        <w:spacing w:after="0" w:line="240" w:lineRule="auto"/>
        <w:ind w:right="-20"/>
        <w:jc w:val="both"/>
        <w:rPr>
          <w:rFonts w:ascii="Times New Roman" w:eastAsia="Times New Roman" w:hAnsi="Times New Roman" w:cs="Times New Roman"/>
        </w:rPr>
      </w:pPr>
    </w:p>
    <w:p w:rsidR="0003727C" w:rsidRDefault="0003727C" w:rsidP="0003727C">
      <w:pPr>
        <w:spacing w:before="32"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rPr>
        <w:t xml:space="preserve">Question 4.4 </w:t>
      </w:r>
      <w:r>
        <w:rPr>
          <w:rFonts w:ascii="Times New Roman" w:eastAsia="Times New Roman" w:hAnsi="Times New Roman" w:cs="Times New Roman"/>
          <w:spacing w:val="-1"/>
          <w:u w:val="single" w:color="000000"/>
        </w:rPr>
        <w:t>H</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e a c</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ear</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and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an</w:t>
      </w:r>
      <w:r>
        <w:rPr>
          <w:rFonts w:ascii="Times New Roman" w:eastAsia="Times New Roman" w:hAnsi="Times New Roman" w:cs="Times New Roman"/>
          <w:spacing w:val="1"/>
          <w:u w:val="single" w:color="000000"/>
        </w:rPr>
        <w:t>s</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c</w:t>
      </w:r>
      <w:r>
        <w:rPr>
          <w:rFonts w:ascii="Times New Roman" w:eastAsia="Times New Roman" w:hAnsi="Times New Roman" w:cs="Times New Roman"/>
          <w:spacing w:val="-2"/>
          <w:u w:val="single" w:color="000000"/>
        </w:rPr>
        <w:t>h</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 xml:space="preserve">of </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us</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ody</w:t>
      </w:r>
    </w:p>
    <w:p w:rsidR="0003727C" w:rsidRDefault="0003727C" w:rsidP="0003727C">
      <w:pPr>
        <w:spacing w:before="4" w:after="0" w:line="160" w:lineRule="exact"/>
        <w:jc w:val="both"/>
        <w:rPr>
          <w:sz w:val="16"/>
          <w:szCs w:val="16"/>
        </w:rPr>
      </w:pPr>
    </w:p>
    <w:p w:rsidR="00E34FB6" w:rsidRPr="0003727C" w:rsidRDefault="0003727C" w:rsidP="0003727C">
      <w:pPr>
        <w:spacing w:after="0" w:line="252" w:lineRule="exact"/>
        <w:ind w:left="140" w:right="78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82144" behindDoc="1" locked="0" layoutInCell="1" allowOverlap="1" wp14:anchorId="743108D3" wp14:editId="182C8820">
                <wp:simplePos x="0" y="0"/>
                <wp:positionH relativeFrom="page">
                  <wp:posOffset>839470</wp:posOffset>
                </wp:positionH>
                <wp:positionV relativeFrom="paragraph">
                  <wp:posOffset>-318770</wp:posOffset>
                </wp:positionV>
                <wp:extent cx="6094095" cy="276860"/>
                <wp:effectExtent l="0" t="0" r="0" b="0"/>
                <wp:wrapNone/>
                <wp:docPr id="1154"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6860"/>
                          <a:chOff x="1322" y="-502"/>
                          <a:chExt cx="9597" cy="436"/>
                        </a:xfrm>
                      </wpg:grpSpPr>
                      <wpg:grpSp>
                        <wpg:cNvPr id="1155" name="Group 227"/>
                        <wpg:cNvGrpSpPr>
                          <a:grpSpLocks/>
                        </wpg:cNvGrpSpPr>
                        <wpg:grpSpPr bwMode="auto">
                          <a:xfrm>
                            <a:off x="10802" y="-492"/>
                            <a:ext cx="108" cy="416"/>
                            <a:chOff x="10802" y="-492"/>
                            <a:chExt cx="108" cy="416"/>
                          </a:xfrm>
                        </wpg:grpSpPr>
                        <wps:wsp>
                          <wps:cNvPr id="1156" name="Freeform 228"/>
                          <wps:cNvSpPr>
                            <a:spLocks/>
                          </wps:cNvSpPr>
                          <wps:spPr bwMode="auto">
                            <a:xfrm>
                              <a:off x="10802" y="-492"/>
                              <a:ext cx="108" cy="416"/>
                            </a:xfrm>
                            <a:custGeom>
                              <a:avLst/>
                              <a:gdLst>
                                <a:gd name="T0" fmla="+- 0 10802 10802"/>
                                <a:gd name="T1" fmla="*/ T0 w 108"/>
                                <a:gd name="T2" fmla="+- 0 -77 -492"/>
                                <a:gd name="T3" fmla="*/ -77 h 416"/>
                                <a:gd name="T4" fmla="+- 0 10910 10802"/>
                                <a:gd name="T5" fmla="*/ T4 w 108"/>
                                <a:gd name="T6" fmla="+- 0 -77 -492"/>
                                <a:gd name="T7" fmla="*/ -77 h 416"/>
                                <a:gd name="T8" fmla="+- 0 10910 10802"/>
                                <a:gd name="T9" fmla="*/ T8 w 108"/>
                                <a:gd name="T10" fmla="+- 0 -492 -492"/>
                                <a:gd name="T11" fmla="*/ -492 h 416"/>
                                <a:gd name="T12" fmla="+- 0 10802 10802"/>
                                <a:gd name="T13" fmla="*/ T12 w 108"/>
                                <a:gd name="T14" fmla="+- 0 -492 -492"/>
                                <a:gd name="T15" fmla="*/ -492 h 416"/>
                                <a:gd name="T16" fmla="+- 0 10802 10802"/>
                                <a:gd name="T17" fmla="*/ T16 w 108"/>
                                <a:gd name="T18" fmla="+- 0 -77 -492"/>
                                <a:gd name="T19" fmla="*/ -77 h 416"/>
                              </a:gdLst>
                              <a:ahLst/>
                              <a:cxnLst>
                                <a:cxn ang="0">
                                  <a:pos x="T1" y="T3"/>
                                </a:cxn>
                                <a:cxn ang="0">
                                  <a:pos x="T5" y="T7"/>
                                </a:cxn>
                                <a:cxn ang="0">
                                  <a:pos x="T9" y="T11"/>
                                </a:cxn>
                                <a:cxn ang="0">
                                  <a:pos x="T13" y="T15"/>
                                </a:cxn>
                                <a:cxn ang="0">
                                  <a:pos x="T17" y="T19"/>
                                </a:cxn>
                              </a:cxnLst>
                              <a:rect l="0" t="0" r="r" b="b"/>
                              <a:pathLst>
                                <a:path w="108" h="416">
                                  <a:moveTo>
                                    <a:pt x="0" y="415"/>
                                  </a:moveTo>
                                  <a:lnTo>
                                    <a:pt x="108" y="415"/>
                                  </a:lnTo>
                                  <a:lnTo>
                                    <a:pt x="108" y="0"/>
                                  </a:lnTo>
                                  <a:lnTo>
                                    <a:pt x="0" y="0"/>
                                  </a:lnTo>
                                  <a:lnTo>
                                    <a:pt x="0" y="4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7" name="Group 225"/>
                        <wpg:cNvGrpSpPr>
                          <a:grpSpLocks/>
                        </wpg:cNvGrpSpPr>
                        <wpg:grpSpPr bwMode="auto">
                          <a:xfrm>
                            <a:off x="1332" y="-492"/>
                            <a:ext cx="108" cy="416"/>
                            <a:chOff x="1332" y="-492"/>
                            <a:chExt cx="108" cy="416"/>
                          </a:xfrm>
                        </wpg:grpSpPr>
                        <wps:wsp>
                          <wps:cNvPr id="1158" name="Freeform 226"/>
                          <wps:cNvSpPr>
                            <a:spLocks/>
                          </wps:cNvSpPr>
                          <wps:spPr bwMode="auto">
                            <a:xfrm>
                              <a:off x="1332" y="-492"/>
                              <a:ext cx="108" cy="416"/>
                            </a:xfrm>
                            <a:custGeom>
                              <a:avLst/>
                              <a:gdLst>
                                <a:gd name="T0" fmla="+- 0 1332 1332"/>
                                <a:gd name="T1" fmla="*/ T0 w 108"/>
                                <a:gd name="T2" fmla="+- 0 -77 -492"/>
                                <a:gd name="T3" fmla="*/ -77 h 416"/>
                                <a:gd name="T4" fmla="+- 0 1440 1332"/>
                                <a:gd name="T5" fmla="*/ T4 w 108"/>
                                <a:gd name="T6" fmla="+- 0 -77 -492"/>
                                <a:gd name="T7" fmla="*/ -77 h 416"/>
                                <a:gd name="T8" fmla="+- 0 1440 1332"/>
                                <a:gd name="T9" fmla="*/ T8 w 108"/>
                                <a:gd name="T10" fmla="+- 0 -492 -492"/>
                                <a:gd name="T11" fmla="*/ -492 h 416"/>
                                <a:gd name="T12" fmla="+- 0 1332 1332"/>
                                <a:gd name="T13" fmla="*/ T12 w 108"/>
                                <a:gd name="T14" fmla="+- 0 -492 -492"/>
                                <a:gd name="T15" fmla="*/ -492 h 416"/>
                                <a:gd name="T16" fmla="+- 0 1332 1332"/>
                                <a:gd name="T17" fmla="*/ T16 w 108"/>
                                <a:gd name="T18" fmla="+- 0 -77 -492"/>
                                <a:gd name="T19" fmla="*/ -77 h 416"/>
                              </a:gdLst>
                              <a:ahLst/>
                              <a:cxnLst>
                                <a:cxn ang="0">
                                  <a:pos x="T1" y="T3"/>
                                </a:cxn>
                                <a:cxn ang="0">
                                  <a:pos x="T5" y="T7"/>
                                </a:cxn>
                                <a:cxn ang="0">
                                  <a:pos x="T9" y="T11"/>
                                </a:cxn>
                                <a:cxn ang="0">
                                  <a:pos x="T13" y="T15"/>
                                </a:cxn>
                                <a:cxn ang="0">
                                  <a:pos x="T17" y="T19"/>
                                </a:cxn>
                              </a:cxnLst>
                              <a:rect l="0" t="0" r="r" b="b"/>
                              <a:pathLst>
                                <a:path w="108" h="416">
                                  <a:moveTo>
                                    <a:pt x="0" y="415"/>
                                  </a:moveTo>
                                  <a:lnTo>
                                    <a:pt x="108" y="415"/>
                                  </a:lnTo>
                                  <a:lnTo>
                                    <a:pt x="108" y="0"/>
                                  </a:lnTo>
                                  <a:lnTo>
                                    <a:pt x="0" y="0"/>
                                  </a:lnTo>
                                  <a:lnTo>
                                    <a:pt x="0" y="4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9" name="Group 223"/>
                        <wpg:cNvGrpSpPr>
                          <a:grpSpLocks/>
                        </wpg:cNvGrpSpPr>
                        <wpg:grpSpPr bwMode="auto">
                          <a:xfrm>
                            <a:off x="1440" y="-492"/>
                            <a:ext cx="9361" cy="416"/>
                            <a:chOff x="1440" y="-492"/>
                            <a:chExt cx="9361" cy="416"/>
                          </a:xfrm>
                        </wpg:grpSpPr>
                        <wps:wsp>
                          <wps:cNvPr id="1160" name="Freeform 224"/>
                          <wps:cNvSpPr>
                            <a:spLocks/>
                          </wps:cNvSpPr>
                          <wps:spPr bwMode="auto">
                            <a:xfrm>
                              <a:off x="1440" y="-492"/>
                              <a:ext cx="9361" cy="416"/>
                            </a:xfrm>
                            <a:custGeom>
                              <a:avLst/>
                              <a:gdLst>
                                <a:gd name="T0" fmla="+- 0 1440 1440"/>
                                <a:gd name="T1" fmla="*/ T0 w 9361"/>
                                <a:gd name="T2" fmla="+- 0 -77 -492"/>
                                <a:gd name="T3" fmla="*/ -77 h 416"/>
                                <a:gd name="T4" fmla="+- 0 10802 1440"/>
                                <a:gd name="T5" fmla="*/ T4 w 9361"/>
                                <a:gd name="T6" fmla="+- 0 -77 -492"/>
                                <a:gd name="T7" fmla="*/ -77 h 416"/>
                                <a:gd name="T8" fmla="+- 0 10802 1440"/>
                                <a:gd name="T9" fmla="*/ T8 w 9361"/>
                                <a:gd name="T10" fmla="+- 0 -492 -492"/>
                                <a:gd name="T11" fmla="*/ -492 h 416"/>
                                <a:gd name="T12" fmla="+- 0 1440 1440"/>
                                <a:gd name="T13" fmla="*/ T12 w 9361"/>
                                <a:gd name="T14" fmla="+- 0 -492 -492"/>
                                <a:gd name="T15" fmla="*/ -492 h 416"/>
                                <a:gd name="T16" fmla="+- 0 1440 1440"/>
                                <a:gd name="T17" fmla="*/ T16 w 9361"/>
                                <a:gd name="T18" fmla="+- 0 -77 -492"/>
                                <a:gd name="T19" fmla="*/ -77 h 416"/>
                              </a:gdLst>
                              <a:ahLst/>
                              <a:cxnLst>
                                <a:cxn ang="0">
                                  <a:pos x="T1" y="T3"/>
                                </a:cxn>
                                <a:cxn ang="0">
                                  <a:pos x="T5" y="T7"/>
                                </a:cxn>
                                <a:cxn ang="0">
                                  <a:pos x="T9" y="T11"/>
                                </a:cxn>
                                <a:cxn ang="0">
                                  <a:pos x="T13" y="T15"/>
                                </a:cxn>
                                <a:cxn ang="0">
                                  <a:pos x="T17" y="T19"/>
                                </a:cxn>
                              </a:cxnLst>
                              <a:rect l="0" t="0" r="r" b="b"/>
                              <a:pathLst>
                                <a:path w="9361" h="416">
                                  <a:moveTo>
                                    <a:pt x="0" y="415"/>
                                  </a:moveTo>
                                  <a:lnTo>
                                    <a:pt x="9362" y="415"/>
                                  </a:lnTo>
                                  <a:lnTo>
                                    <a:pt x="9362" y="0"/>
                                  </a:lnTo>
                                  <a:lnTo>
                                    <a:pt x="0" y="0"/>
                                  </a:lnTo>
                                  <a:lnTo>
                                    <a:pt x="0" y="41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66.1pt;margin-top:-25.1pt;width:479.85pt;height:21.8pt;z-index:-251534336;mso-position-horizontal-relative:page" coordorigin="1322,-502" coordsize="959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">
                <v:group id="Group 227" o:spid="_x0000_s1027" style="position:absolute;left:10802;top:-492;width:108;height:416" coordorigin="10802,-492" coordsize="108,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Freeform 228" o:spid="_x0000_s1028" style="position:absolute;left:10802;top:-492;width:108;height:416;visibility:visible;mso-wrap-style:square;v-text-anchor:top" coordsize="10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HisMA&#10;AADdAAAADwAAAGRycy9kb3ducmV2LnhtbERPTWvCQBC9F/oflil4qxvFBomuUgQhBy81gtchOyax&#10;2dmQHTXm13cLhd7m8T5nvR1cq+7Uh8azgdk0AUVcettwZeBU7N+XoIIgW2w9k4EnBdhuXl/WmFn/&#10;4C+6H6VSMYRDhgZqkS7TOpQ1OQxT3xFH7uJ7hxJhX2nb4yOGu1bPkyTVDhuODTV2tKup/D7enIHF&#10;tUhO+e6cF/uljAdpxjy9jsZM3obPFSihQf7Ff+7cxvmzjxR+v4kn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gHisMAAADdAAAADwAAAAAAAAAAAAAAAACYAgAAZHJzL2Rv&#10;d25yZXYueG1sUEsFBgAAAAAEAAQA9QAAAIgDAAAAAA==&#10;" path="m,415r108,l108,,,,,415xe" fillcolor="#d9d9d9" stroked="f">
                    <v:path arrowok="t" o:connecttype="custom" o:connectlocs="0,-77;108,-77;108,-492;0,-492;0,-77" o:connectangles="0,0,0,0,0"/>
                  </v:shape>
                </v:group>
                <v:group id="Group 225" o:spid="_x0000_s1029" style="position:absolute;left:1332;top:-492;width:108;height:416" coordorigin="1332,-492" coordsize="108,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HRl8MAAADdAAAADwAAAGRycy9kb3ducmV2LnhtbERPS4vCMBC+L/gfwgje&#10;NK2iLl2jiKh4EMEHLHsbmrEtNpPSxLb++82CsLf5+J6zWHWmFA3VrrCsIB5FIIhTqwvOFNyuu+En&#10;COeRNZaWScGLHKyWvY8FJtq2fKbm4jMRQtglqCD3vkqkdGlOBt3IVsSBu9vaoA+wzqSusQ3hppTj&#10;KJpJgwWHhhwr2uSUPi5Po2DfYruexNvm+LhvXj/X6en7GJNSg363/gLhqfP/4rf7oMP8e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IdGXwwAAAN0AAAAP&#10;AAAAAAAAAAAAAAAAAKoCAABkcnMvZG93bnJldi54bWxQSwUGAAAAAAQABAD6AAAAmgMAAAAA&#10;">
                  <v:shape id="Freeform 226" o:spid="_x0000_s1030" style="position:absolute;left:1332;top:-492;width:108;height:416;visibility:visible;mso-wrap-style:square;v-text-anchor:top" coordsize="10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2Y8YA&#10;AADdAAAADwAAAGRycy9kb3ducmV2LnhtbESPQWvCQBCF74X+h2WE3urG0opEVxFByKGXGqHXITtN&#10;otnZkJ1qml/fORR6m+G9ee+bzW4MnbnRkNrIDhbzDAxxFX3LtYNzeXxegUmC7LGLTA5+KMFu+/iw&#10;wdzHO3/Q7SS10RBOOTpoRPrc2lQ1FDDNY0+s2lccAoquQ239gHcND519ybKlDdiyNjTY06Gh6nr6&#10;Dg5eL2V2Lg6fRXlcyfQu7VQsL5NzT7NxvwYjNMq/+e+68Iq/eFNc/UZHs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s2Y8YAAADdAAAADwAAAAAAAAAAAAAAAACYAgAAZHJz&#10;L2Rvd25yZXYueG1sUEsFBgAAAAAEAAQA9QAAAIsDAAAAAA==&#10;" path="m,415r108,l108,,,,,415xe" fillcolor="#d9d9d9" stroked="f">
                    <v:path arrowok="t" o:connecttype="custom" o:connectlocs="0,-77;108,-77;108,-492;0,-492;0,-77" o:connectangles="0,0,0,0,0"/>
                  </v:shape>
                </v:group>
                <v:group id="Group 223" o:spid="_x0000_s1031" style="position:absolute;left:1440;top:-492;width:9361;height:416" coordorigin="1440,-492" coordsize="936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gfsMAAADdAAAADwAAAGRycy9kb3ducmV2LnhtbERPS4vCMBC+L/gfwgje&#10;NK2iuF2jiKh4EMEHLHsbmrEtNpPSxLb++82CsLf5+J6zWHWmFA3VrrCsIB5FIIhTqwvOFNyuu+Ec&#10;hPPIGkvLpOBFDlbL3scCE21bPlNz8ZkIIewSVJB7XyVSujQng25kK+LA3W1t0AdYZ1LX2IZwU8px&#10;FM2kwYJDQ44VbXJKH5enUbBvsV1P4m1zfNw3r5/r9PR9jEmpQb9bf4Hw1Pl/8dt90GF+P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8uB+wwAAAN0AAAAP&#10;AAAAAAAAAAAAAAAAAKoCAABkcnMvZG93bnJldi54bWxQSwUGAAAAAAQABAD6AAAAmgMAAAAA&#10;">
                  <v:shape id="Freeform 224" o:spid="_x0000_s1032" style="position:absolute;left:1440;top:-492;width:9361;height:416;visibility:visible;mso-wrap-style:square;v-text-anchor:top" coordsize="936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W4ccA&#10;AADdAAAADwAAAGRycy9kb3ducmV2LnhtbESPQWvCQBCF7wX/wzKF3upGKbZEV6liqSAVmvbgccyO&#10;SXB3NmS3Jv33zqHQ2wzvzXvfLFaDd+pKXWwCG5iMM1DEZbANVwa+v94eX0DFhGzRBSYDvxRhtRzd&#10;LTC3oedPuhapUhLCMUcDdUptrnUsa/IYx6ElFu0cOo9J1q7StsNewr3T0yybaY8NS0ONLW1qKi/F&#10;jzeQnk+Xd/exHraH/a5v3PT4VGTBmIf74XUOKtGQ/s1/1zsr+JOZ8Ms3MoJ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uFuHHAAAA3QAAAA8AAAAAAAAAAAAAAAAAmAIAAGRy&#10;cy9kb3ducmV2LnhtbFBLBQYAAAAABAAEAPUAAACMAwAAAAA=&#10;" path="m,415r9362,l9362,,,,,415e" fillcolor="#d9d9d9" stroked="f">
                    <v:path arrowok="t" o:connecttype="custom" o:connectlocs="0,-77;9362,-77;9362,-492;0,-492;0,-77" o:connectangles="0,0,0,0,0"/>
                  </v:shape>
                </v:group>
                <w10:wrap anchorx="page"/>
              </v:group>
            </w:pict>
          </mc:Fallback>
        </mc:AlternateContent>
      </w:r>
      <w:r>
        <w:rPr>
          <w:rFonts w:ascii="Times New Roman" w:eastAsia="Times New Roman" w:hAnsi="Times New Roman" w:cs="Times New Roman"/>
          <w:i/>
        </w:rPr>
        <w:t>SE</w:t>
      </w:r>
      <w:r>
        <w:rPr>
          <w:rFonts w:ascii="Times New Roman" w:eastAsia="Times New Roman" w:hAnsi="Times New Roman" w:cs="Times New Roman"/>
          <w:i/>
          <w:spacing w:val="-1"/>
        </w:rPr>
        <w:t>C</w:t>
      </w:r>
      <w:r>
        <w:rPr>
          <w:rFonts w:ascii="Times New Roman" w:eastAsia="Times New Roman" w:hAnsi="Times New Roman" w:cs="Times New Roman"/>
          <w:i/>
        </w:rPr>
        <w:t>TION</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I</w:t>
      </w:r>
      <w:r>
        <w:rPr>
          <w:rFonts w:ascii="Times New Roman" w:eastAsia="Times New Roman" w:hAnsi="Times New Roman" w:cs="Times New Roman"/>
          <w:i/>
          <w:spacing w:val="-2"/>
        </w:rPr>
        <w:t>I</w:t>
      </w:r>
      <w:r>
        <w:rPr>
          <w:rFonts w:ascii="Times New Roman" w:eastAsia="Times New Roman" w:hAnsi="Times New Roman" w:cs="Times New Roman"/>
          <w:i/>
          <w:spacing w:val="1"/>
        </w:rPr>
        <w:t>I</w:t>
      </w:r>
      <w:r>
        <w:rPr>
          <w:rFonts w:ascii="Times New Roman" w:eastAsia="Times New Roman" w:hAnsi="Times New Roman" w:cs="Times New Roman"/>
          <w:i/>
        </w:rPr>
        <w:t>, Pa</w:t>
      </w:r>
      <w:r>
        <w:rPr>
          <w:rFonts w:ascii="Times New Roman" w:eastAsia="Times New Roman" w:hAnsi="Times New Roman" w:cs="Times New Roman"/>
          <w:i/>
          <w:spacing w:val="-2"/>
        </w:rPr>
        <w:t>r</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3.</w:t>
      </w:r>
      <w:r>
        <w:rPr>
          <w:rFonts w:ascii="Times New Roman" w:eastAsia="Times New Roman" w:hAnsi="Times New Roman" w:cs="Times New Roman"/>
          <w:i/>
          <w:spacing w:val="-2"/>
        </w:rPr>
        <w:t>4</w:t>
      </w:r>
      <w:r>
        <w:rPr>
          <w:rFonts w:ascii="Times New Roman" w:eastAsia="Times New Roman" w:hAnsi="Times New Roman" w:cs="Times New Roman"/>
          <w:i/>
          <w:spacing w:val="1"/>
        </w:rPr>
        <w:t>—I</w:t>
      </w:r>
      <w:r>
        <w:rPr>
          <w:rFonts w:ascii="Times New Roman" w:eastAsia="Times New Roman" w:hAnsi="Times New Roman" w:cs="Times New Roman"/>
          <w:i/>
          <w:spacing w:val="-2"/>
        </w:rPr>
        <w:t>d</w:t>
      </w:r>
      <w:r>
        <w:rPr>
          <w:rFonts w:ascii="Times New Roman" w:eastAsia="Times New Roman" w:hAnsi="Times New Roman" w:cs="Times New Roman"/>
          <w:i/>
        </w:rPr>
        <w:t>en</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1"/>
        </w:rPr>
        <w:t>f</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spacing w:val="1"/>
        </w:rPr>
        <w:t>ti</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r>
        <w:rPr>
          <w:rFonts w:ascii="Times New Roman" w:eastAsia="Times New Roman" w:hAnsi="Times New Roman" w:cs="Times New Roman"/>
          <w:i/>
        </w:rPr>
        <w:t>and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ra</w:t>
      </w:r>
      <w:r>
        <w:rPr>
          <w:rFonts w:ascii="Times New Roman" w:eastAsia="Times New Roman" w:hAnsi="Times New Roman" w:cs="Times New Roman"/>
          <w:i/>
          <w:spacing w:val="-2"/>
        </w:rPr>
        <w:t>c</w:t>
      </w:r>
      <w:r>
        <w:rPr>
          <w:rFonts w:ascii="Times New Roman" w:eastAsia="Times New Roman" w:hAnsi="Times New Roman" w:cs="Times New Roman"/>
          <w:i/>
        </w:rPr>
        <w:t>k</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g</w:t>
      </w:r>
      <w:r>
        <w:rPr>
          <w:rFonts w:ascii="Times New Roman" w:eastAsia="Times New Roman" w:hAnsi="Times New Roman" w:cs="Times New Roman"/>
          <w:i/>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s 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N</w:t>
      </w:r>
      <w:r>
        <w:rPr>
          <w:rFonts w:ascii="Times New Roman" w:eastAsia="Times New Roman" w:hAnsi="Times New Roman" w:cs="Times New Roman"/>
        </w:rPr>
        <w:t>o 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p>
    <w:p w:rsidR="005E655F" w:rsidRPr="00EB5773" w:rsidRDefault="005E655F" w:rsidP="005E655F">
      <w:pPr>
        <w:spacing w:before="34" w:after="0" w:line="240" w:lineRule="auto"/>
        <w:ind w:right="-20"/>
        <w:jc w:val="both"/>
        <w:rPr>
          <w:rFonts w:ascii="Times New Roman" w:eastAsia="Times New Roman" w:hAnsi="Times New Roman" w:cs="Times New Roman"/>
        </w:rPr>
      </w:pPr>
    </w:p>
    <w:p w:rsidR="005E655F" w:rsidRPr="00845706" w:rsidRDefault="005E655F" w:rsidP="005E655F">
      <w:pPr>
        <w:spacing w:before="32" w:after="0" w:line="249" w:lineRule="exact"/>
        <w:ind w:left="140" w:right="-20"/>
        <w:jc w:val="both"/>
        <w:rPr>
          <w:rFonts w:ascii="Times New Roman" w:eastAsia="Times New Roman" w:hAnsi="Times New Roman" w:cs="Times New Roman"/>
          <w:lang w:val="en-CA"/>
        </w:rPr>
      </w:pPr>
      <w:r>
        <w:rPr>
          <w:noProof/>
          <w:lang w:val="en-CA" w:eastAsia="en-CA"/>
        </w:rPr>
        <mc:AlternateContent>
          <mc:Choice Requires="wpg">
            <w:drawing>
              <wp:anchor distT="0" distB="0" distL="114300" distR="114300" simplePos="0" relativeHeight="251763712" behindDoc="1" locked="0" layoutInCell="1" allowOverlap="1" wp14:anchorId="7F6F0106" wp14:editId="6087355E">
                <wp:simplePos x="0" y="0"/>
                <wp:positionH relativeFrom="page">
                  <wp:posOffset>825500</wp:posOffset>
                </wp:positionH>
                <wp:positionV relativeFrom="paragraph">
                  <wp:posOffset>-635</wp:posOffset>
                </wp:positionV>
                <wp:extent cx="6094095" cy="276860"/>
                <wp:effectExtent l="0" t="0" r="0" b="0"/>
                <wp:wrapNone/>
                <wp:docPr id="1228"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6860"/>
                          <a:chOff x="1322" y="-502"/>
                          <a:chExt cx="9597" cy="436"/>
                        </a:xfrm>
                      </wpg:grpSpPr>
                      <wpg:grpSp>
                        <wpg:cNvPr id="1229" name="Group 227"/>
                        <wpg:cNvGrpSpPr>
                          <a:grpSpLocks/>
                        </wpg:cNvGrpSpPr>
                        <wpg:grpSpPr bwMode="auto">
                          <a:xfrm>
                            <a:off x="10802" y="-492"/>
                            <a:ext cx="108" cy="416"/>
                            <a:chOff x="10802" y="-492"/>
                            <a:chExt cx="108" cy="416"/>
                          </a:xfrm>
                        </wpg:grpSpPr>
                        <wps:wsp>
                          <wps:cNvPr id="1230" name="Freeform 228"/>
                          <wps:cNvSpPr>
                            <a:spLocks/>
                          </wps:cNvSpPr>
                          <wps:spPr bwMode="auto">
                            <a:xfrm>
                              <a:off x="10802" y="-492"/>
                              <a:ext cx="108" cy="416"/>
                            </a:xfrm>
                            <a:custGeom>
                              <a:avLst/>
                              <a:gdLst>
                                <a:gd name="T0" fmla="+- 0 10802 10802"/>
                                <a:gd name="T1" fmla="*/ T0 w 108"/>
                                <a:gd name="T2" fmla="+- 0 -77 -492"/>
                                <a:gd name="T3" fmla="*/ -77 h 416"/>
                                <a:gd name="T4" fmla="+- 0 10910 10802"/>
                                <a:gd name="T5" fmla="*/ T4 w 108"/>
                                <a:gd name="T6" fmla="+- 0 -77 -492"/>
                                <a:gd name="T7" fmla="*/ -77 h 416"/>
                                <a:gd name="T8" fmla="+- 0 10910 10802"/>
                                <a:gd name="T9" fmla="*/ T8 w 108"/>
                                <a:gd name="T10" fmla="+- 0 -492 -492"/>
                                <a:gd name="T11" fmla="*/ -492 h 416"/>
                                <a:gd name="T12" fmla="+- 0 10802 10802"/>
                                <a:gd name="T13" fmla="*/ T12 w 108"/>
                                <a:gd name="T14" fmla="+- 0 -492 -492"/>
                                <a:gd name="T15" fmla="*/ -492 h 416"/>
                                <a:gd name="T16" fmla="+- 0 10802 10802"/>
                                <a:gd name="T17" fmla="*/ T16 w 108"/>
                                <a:gd name="T18" fmla="+- 0 -77 -492"/>
                                <a:gd name="T19" fmla="*/ -77 h 416"/>
                              </a:gdLst>
                              <a:ahLst/>
                              <a:cxnLst>
                                <a:cxn ang="0">
                                  <a:pos x="T1" y="T3"/>
                                </a:cxn>
                                <a:cxn ang="0">
                                  <a:pos x="T5" y="T7"/>
                                </a:cxn>
                                <a:cxn ang="0">
                                  <a:pos x="T9" y="T11"/>
                                </a:cxn>
                                <a:cxn ang="0">
                                  <a:pos x="T13" y="T15"/>
                                </a:cxn>
                                <a:cxn ang="0">
                                  <a:pos x="T17" y="T19"/>
                                </a:cxn>
                              </a:cxnLst>
                              <a:rect l="0" t="0" r="r" b="b"/>
                              <a:pathLst>
                                <a:path w="108" h="416">
                                  <a:moveTo>
                                    <a:pt x="0" y="415"/>
                                  </a:moveTo>
                                  <a:lnTo>
                                    <a:pt x="108" y="415"/>
                                  </a:lnTo>
                                  <a:lnTo>
                                    <a:pt x="108" y="0"/>
                                  </a:lnTo>
                                  <a:lnTo>
                                    <a:pt x="0" y="0"/>
                                  </a:lnTo>
                                  <a:lnTo>
                                    <a:pt x="0" y="4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1" name="Group 225"/>
                        <wpg:cNvGrpSpPr>
                          <a:grpSpLocks/>
                        </wpg:cNvGrpSpPr>
                        <wpg:grpSpPr bwMode="auto">
                          <a:xfrm>
                            <a:off x="1332" y="-492"/>
                            <a:ext cx="108" cy="416"/>
                            <a:chOff x="1332" y="-492"/>
                            <a:chExt cx="108" cy="416"/>
                          </a:xfrm>
                        </wpg:grpSpPr>
                        <wps:wsp>
                          <wps:cNvPr id="1232" name="Freeform 226"/>
                          <wps:cNvSpPr>
                            <a:spLocks/>
                          </wps:cNvSpPr>
                          <wps:spPr bwMode="auto">
                            <a:xfrm>
                              <a:off x="1332" y="-492"/>
                              <a:ext cx="108" cy="416"/>
                            </a:xfrm>
                            <a:custGeom>
                              <a:avLst/>
                              <a:gdLst>
                                <a:gd name="T0" fmla="+- 0 1332 1332"/>
                                <a:gd name="T1" fmla="*/ T0 w 108"/>
                                <a:gd name="T2" fmla="+- 0 -77 -492"/>
                                <a:gd name="T3" fmla="*/ -77 h 416"/>
                                <a:gd name="T4" fmla="+- 0 1440 1332"/>
                                <a:gd name="T5" fmla="*/ T4 w 108"/>
                                <a:gd name="T6" fmla="+- 0 -77 -492"/>
                                <a:gd name="T7" fmla="*/ -77 h 416"/>
                                <a:gd name="T8" fmla="+- 0 1440 1332"/>
                                <a:gd name="T9" fmla="*/ T8 w 108"/>
                                <a:gd name="T10" fmla="+- 0 -492 -492"/>
                                <a:gd name="T11" fmla="*/ -492 h 416"/>
                                <a:gd name="T12" fmla="+- 0 1332 1332"/>
                                <a:gd name="T13" fmla="*/ T12 w 108"/>
                                <a:gd name="T14" fmla="+- 0 -492 -492"/>
                                <a:gd name="T15" fmla="*/ -492 h 416"/>
                                <a:gd name="T16" fmla="+- 0 1332 1332"/>
                                <a:gd name="T17" fmla="*/ T16 w 108"/>
                                <a:gd name="T18" fmla="+- 0 -77 -492"/>
                                <a:gd name="T19" fmla="*/ -77 h 416"/>
                              </a:gdLst>
                              <a:ahLst/>
                              <a:cxnLst>
                                <a:cxn ang="0">
                                  <a:pos x="T1" y="T3"/>
                                </a:cxn>
                                <a:cxn ang="0">
                                  <a:pos x="T5" y="T7"/>
                                </a:cxn>
                                <a:cxn ang="0">
                                  <a:pos x="T9" y="T11"/>
                                </a:cxn>
                                <a:cxn ang="0">
                                  <a:pos x="T13" y="T15"/>
                                </a:cxn>
                                <a:cxn ang="0">
                                  <a:pos x="T17" y="T19"/>
                                </a:cxn>
                              </a:cxnLst>
                              <a:rect l="0" t="0" r="r" b="b"/>
                              <a:pathLst>
                                <a:path w="108" h="416">
                                  <a:moveTo>
                                    <a:pt x="0" y="415"/>
                                  </a:moveTo>
                                  <a:lnTo>
                                    <a:pt x="108" y="415"/>
                                  </a:lnTo>
                                  <a:lnTo>
                                    <a:pt x="108" y="0"/>
                                  </a:lnTo>
                                  <a:lnTo>
                                    <a:pt x="0" y="0"/>
                                  </a:lnTo>
                                  <a:lnTo>
                                    <a:pt x="0" y="4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3" name="Group 223"/>
                        <wpg:cNvGrpSpPr>
                          <a:grpSpLocks/>
                        </wpg:cNvGrpSpPr>
                        <wpg:grpSpPr bwMode="auto">
                          <a:xfrm>
                            <a:off x="1440" y="-492"/>
                            <a:ext cx="9361" cy="416"/>
                            <a:chOff x="1440" y="-492"/>
                            <a:chExt cx="9361" cy="416"/>
                          </a:xfrm>
                        </wpg:grpSpPr>
                        <wps:wsp>
                          <wps:cNvPr id="1234" name="Freeform 224"/>
                          <wps:cNvSpPr>
                            <a:spLocks/>
                          </wps:cNvSpPr>
                          <wps:spPr bwMode="auto">
                            <a:xfrm>
                              <a:off x="1440" y="-492"/>
                              <a:ext cx="9361" cy="416"/>
                            </a:xfrm>
                            <a:custGeom>
                              <a:avLst/>
                              <a:gdLst>
                                <a:gd name="T0" fmla="+- 0 1440 1440"/>
                                <a:gd name="T1" fmla="*/ T0 w 9361"/>
                                <a:gd name="T2" fmla="+- 0 -77 -492"/>
                                <a:gd name="T3" fmla="*/ -77 h 416"/>
                                <a:gd name="T4" fmla="+- 0 10802 1440"/>
                                <a:gd name="T5" fmla="*/ T4 w 9361"/>
                                <a:gd name="T6" fmla="+- 0 -77 -492"/>
                                <a:gd name="T7" fmla="*/ -77 h 416"/>
                                <a:gd name="T8" fmla="+- 0 10802 1440"/>
                                <a:gd name="T9" fmla="*/ T8 w 9361"/>
                                <a:gd name="T10" fmla="+- 0 -492 -492"/>
                                <a:gd name="T11" fmla="*/ -492 h 416"/>
                                <a:gd name="T12" fmla="+- 0 1440 1440"/>
                                <a:gd name="T13" fmla="*/ T12 w 9361"/>
                                <a:gd name="T14" fmla="+- 0 -492 -492"/>
                                <a:gd name="T15" fmla="*/ -492 h 416"/>
                                <a:gd name="T16" fmla="+- 0 1440 1440"/>
                                <a:gd name="T17" fmla="*/ T16 w 9361"/>
                                <a:gd name="T18" fmla="+- 0 -77 -492"/>
                                <a:gd name="T19" fmla="*/ -77 h 416"/>
                              </a:gdLst>
                              <a:ahLst/>
                              <a:cxnLst>
                                <a:cxn ang="0">
                                  <a:pos x="T1" y="T3"/>
                                </a:cxn>
                                <a:cxn ang="0">
                                  <a:pos x="T5" y="T7"/>
                                </a:cxn>
                                <a:cxn ang="0">
                                  <a:pos x="T9" y="T11"/>
                                </a:cxn>
                                <a:cxn ang="0">
                                  <a:pos x="T13" y="T15"/>
                                </a:cxn>
                                <a:cxn ang="0">
                                  <a:pos x="T17" y="T19"/>
                                </a:cxn>
                              </a:cxnLst>
                              <a:rect l="0" t="0" r="r" b="b"/>
                              <a:pathLst>
                                <a:path w="9361" h="416">
                                  <a:moveTo>
                                    <a:pt x="0" y="415"/>
                                  </a:moveTo>
                                  <a:lnTo>
                                    <a:pt x="9362" y="415"/>
                                  </a:lnTo>
                                  <a:lnTo>
                                    <a:pt x="9362" y="0"/>
                                  </a:lnTo>
                                  <a:lnTo>
                                    <a:pt x="0" y="0"/>
                                  </a:lnTo>
                                  <a:lnTo>
                                    <a:pt x="0" y="41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2" o:spid="_x0000_s1026" style="position:absolute;margin-left:65pt;margin-top:-.05pt;width:479.85pt;height:21.8pt;z-index:-251552768;mso-position-horizontal-relative:page" coordorigin="1322,-502" coordsize="959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">
                <v:group id="Group 227" o:spid="_x0000_s1027" style="position:absolute;left:10802;top:-492;width:108;height:416" coordorigin="10802,-492" coordsize="108,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Hyf8QAAADdAAAADwAAAGRycy9kb3ducmV2LnhtbERPS2vCQBC+F/wPywje&#10;6iaRFo2uIqLSgxR8gHgbsmMSzM6G7JrEf98tFHqbj+85i1VvKtFS40rLCuJxBII4s7rkXMHlvHuf&#10;gnAeWWNlmRS8yMFqOXhbYKptx0dqTz4XIYRdigoK7+tUSpcVZNCNbU0cuLttDPoAm1zqBrsQbiqZ&#10;RNGnNFhyaCiwpk1B2eP0NAr2HXbrSbxtD4/75nU7f3xfDzEpNRr26zkIT73/F/+5v3SYnyQz+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NHyf8QAAADdAAAA&#10;DwAAAAAAAAAAAAAAAACqAgAAZHJzL2Rvd25yZXYueG1sUEsFBgAAAAAEAAQA+gAAAJsDAAAAAA==&#10;">
                  <v:shape id="Freeform 228" o:spid="_x0000_s1028" style="position:absolute;left:10802;top:-492;width:108;height:416;visibility:visible;mso-wrap-style:square;v-text-anchor:top" coordsize="10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ucYA&#10;AADdAAAADwAAAGRycy9kb3ducmV2LnhtbESPQWvCQBCF7wX/wzJCb3VTW0SiqxRByKGXGqHXITtN&#10;otnZkJ1qml/fORR6m+G9ee+b7X4MnbnRkNrIDp4XGRjiKvqWawfn8vi0BpME2WMXmRz8UIL9bvaw&#10;xdzHO3/Q7SS10RBOOTpoRPrc2lQ1FDAtYk+s2lccAoquQ239gHcND51dZtnKBmxZGxrs6dBQdT19&#10;BwevlzI7F4fPojyuZXqXdipWl8m5x/n4tgEjNMq/+e+68Iq/fFF+/UZHs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e+ucYAAADdAAAADwAAAAAAAAAAAAAAAACYAgAAZHJz&#10;L2Rvd25yZXYueG1sUEsFBgAAAAAEAAQA9QAAAIsDAAAAAA==&#10;" path="m,415r108,l108,,,,,415xe" fillcolor="#d9d9d9" stroked="f">
                    <v:path arrowok="t" o:connecttype="custom" o:connectlocs="0,-77;108,-77;108,-492;0,-492;0,-77" o:connectangles="0,0,0,0,0"/>
                  </v:shape>
                </v:group>
                <v:group id="Group 225" o:spid="_x0000_s1029" style="position:absolute;left:1332;top:-492;width:108;height:416" coordorigin="1332,-492" coordsize="108,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shape id="Freeform 226" o:spid="_x0000_s1030" style="position:absolute;left:1332;top:-492;width:108;height:416;visibility:visible;mso-wrap-style:square;v-text-anchor:top" coordsize="10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FVcMA&#10;AADdAAAADwAAAGRycy9kb3ducmV2LnhtbERPTWvCQBC9C/0PyxS86aaxiKSuUgQhh140gtchO01i&#10;s7MhO9U0v94tCN7m8T5nvR1cq67Uh8azgbd5Aoq49LbhysCp2M9WoIIgW2w9k4E/CrDdvEzWmFl/&#10;4wNdj1KpGMIhQwO1SJdpHcqaHIa574gj9+17hxJhX2nb4y2Gu1anSbLUDhuODTV2tKup/Dn+OgPv&#10;lyI55btzXuxXMn5JM+bLy2jM9HX4/AAlNMhT/HDnNs5PFyn8fxNP0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mFVcMAAADdAAAADwAAAAAAAAAAAAAAAACYAgAAZHJzL2Rv&#10;d25yZXYueG1sUEsFBgAAAAAEAAQA9QAAAIgDAAAAAA==&#10;" path="m,415r108,l108,,,,,415xe" fillcolor="#d9d9d9" stroked="f">
                    <v:path arrowok="t" o:connecttype="custom" o:connectlocs="0,-77;108,-77;108,-492;0,-492;0,-77" o:connectangles="0,0,0,0,0"/>
                  </v:shape>
                </v:group>
                <v:group id="Group 223" o:spid="_x0000_s1031" style="position:absolute;left:1440;top:-492;width:9361;height:416" coordorigin="1440,-492" coordsize="936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TSMMAAADdAAAADwAAAGRycy9kb3ducmV2LnhtbERPTYvCMBC9L/gfwgje&#10;1rSWXaQaRUTFgyysCuJtaMa22ExKE9v67zcLgrd5vM+ZL3tTiZYaV1pWEI8jEMSZ1SXnCs6n7ecU&#10;hPPIGivLpOBJDpaLwcccU207/qX26HMRQtilqKDwvk6ldFlBBt3Y1sSBu9nGoA+wyaVusAvhppKT&#10;KPqWBksODQXWtC4oux8fRsGuw26VxJv2cL+tn9fT18/lEJNSo2G/moHw1Pu3+OXe6zB/k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4FNIwwAAAN0AAAAP&#10;AAAAAAAAAAAAAAAAAKoCAABkcnMvZG93bnJldi54bWxQSwUGAAAAAAQABAD6AAAAmgMAAAAA&#10;">
                  <v:shape id="Freeform 224" o:spid="_x0000_s1032" style="position:absolute;left:1440;top:-492;width:9361;height:416;visibility:visible;mso-wrap-style:square;v-text-anchor:top" coordsize="936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eg8QA&#10;AADdAAAADwAAAGRycy9kb3ducmV2LnhtbERPTWvCQBC9C/0PyxR6042pVEldpS0tCtKC0YPHaXZM&#10;gruzIbs18d+7BcHbPN7nzJe9NeJMra8dKxiPEhDEhdM1lwr2u6/hDIQPyBqNY1JwIQ/LxcNgjpl2&#10;HW/pnIdSxBD2GSqoQmgyKX1RkUU/cg1x5I6utRgibEupW+xiuDUyTZIXabHm2FBhQx8VFaf8zyoI&#10;09/Tyny/958/m3VXm/QwyROn1NNj//YKIlAf7uKbe63j/PR5Av/fxB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DXoPEAAAA3QAAAA8AAAAAAAAAAAAAAAAAmAIAAGRycy9k&#10;b3ducmV2LnhtbFBLBQYAAAAABAAEAPUAAACJAwAAAAA=&#10;" path="m,415r9362,l9362,,,,,415e" fillcolor="#d9d9d9" stroked="f">
                    <v:path arrowok="t" o:connecttype="custom" o:connectlocs="0,-77;9362,-77;9362,-492;0,-492;0,-77" o:connectangles="0,0,0,0,0"/>
                  </v:shape>
                </v:group>
                <w10:wrap anchorx="page"/>
              </v:group>
            </w:pict>
          </mc:Fallback>
        </mc:AlternateContent>
      </w:r>
      <w:r w:rsidRPr="00845706">
        <w:rPr>
          <w:rFonts w:ascii="Times New Roman" w:eastAsia="Times New Roman" w:hAnsi="Times New Roman" w:cs="Times New Roman"/>
          <w:position w:val="-1"/>
          <w:lang w:val="en-CA"/>
        </w:rPr>
        <w:t xml:space="preserve">Question 4.5 </w:t>
      </w:r>
      <w:r w:rsidRPr="00845706">
        <w:rPr>
          <w:rFonts w:ascii="Times New Roman" w:eastAsia="Times New Roman" w:hAnsi="Times New Roman" w:cs="Times New Roman"/>
          <w:spacing w:val="-1"/>
          <w:position w:val="-1"/>
          <w:u w:val="single" w:color="000000"/>
          <w:lang w:val="en-CA"/>
        </w:rPr>
        <w:t>R</w:t>
      </w:r>
      <w:r w:rsidRPr="00845706">
        <w:rPr>
          <w:rFonts w:ascii="Times New Roman" w:eastAsia="Times New Roman" w:hAnsi="Times New Roman" w:cs="Times New Roman"/>
          <w:position w:val="-1"/>
          <w:u w:val="single" w:color="000000"/>
          <w:lang w:val="en-CA"/>
        </w:rPr>
        <w:t>ep</w:t>
      </w:r>
      <w:r w:rsidRPr="00845706">
        <w:rPr>
          <w:rFonts w:ascii="Times New Roman" w:eastAsia="Times New Roman" w:hAnsi="Times New Roman" w:cs="Times New Roman"/>
          <w:spacing w:val="-1"/>
          <w:position w:val="-1"/>
          <w:u w:val="single" w:color="000000"/>
          <w:lang w:val="en-CA"/>
        </w:rPr>
        <w:t>r</w:t>
      </w:r>
      <w:r w:rsidRPr="00845706">
        <w:rPr>
          <w:rFonts w:ascii="Times New Roman" w:eastAsia="Times New Roman" w:hAnsi="Times New Roman" w:cs="Times New Roman"/>
          <w:position w:val="-1"/>
          <w:u w:val="single" w:color="000000"/>
          <w:lang w:val="en-CA"/>
        </w:rPr>
        <w:t>e</w:t>
      </w:r>
      <w:r w:rsidRPr="00845706">
        <w:rPr>
          <w:rFonts w:ascii="Times New Roman" w:eastAsia="Times New Roman" w:hAnsi="Times New Roman" w:cs="Times New Roman"/>
          <w:spacing w:val="1"/>
          <w:position w:val="-1"/>
          <w:u w:val="single" w:color="000000"/>
          <w:lang w:val="en-CA"/>
        </w:rPr>
        <w:t>s</w:t>
      </w:r>
      <w:r w:rsidRPr="00845706">
        <w:rPr>
          <w:rFonts w:ascii="Times New Roman" w:eastAsia="Times New Roman" w:hAnsi="Times New Roman" w:cs="Times New Roman"/>
          <w:position w:val="-1"/>
          <w:u w:val="single" w:color="000000"/>
          <w:lang w:val="en-CA"/>
        </w:rPr>
        <w:t>e</w:t>
      </w:r>
      <w:r w:rsidRPr="00845706">
        <w:rPr>
          <w:rFonts w:ascii="Times New Roman" w:eastAsia="Times New Roman" w:hAnsi="Times New Roman" w:cs="Times New Roman"/>
          <w:spacing w:val="-2"/>
          <w:position w:val="-1"/>
          <w:u w:val="single" w:color="000000"/>
          <w:lang w:val="en-CA"/>
        </w:rPr>
        <w:t>n</w:t>
      </w:r>
      <w:r w:rsidRPr="00845706">
        <w:rPr>
          <w:rFonts w:ascii="Times New Roman" w:eastAsia="Times New Roman" w:hAnsi="Times New Roman" w:cs="Times New Roman"/>
          <w:position w:val="-1"/>
          <w:u w:val="single" w:color="000000"/>
          <w:lang w:val="en-CA"/>
        </w:rPr>
        <w:t>t</w:t>
      </w:r>
      <w:r w:rsidRPr="00845706">
        <w:rPr>
          <w:rFonts w:ascii="Times New Roman" w:eastAsia="Times New Roman" w:hAnsi="Times New Roman" w:cs="Times New Roman"/>
          <w:spacing w:val="1"/>
          <w:position w:val="-1"/>
          <w:u w:val="single" w:color="000000"/>
          <w:lang w:val="en-CA"/>
        </w:rPr>
        <w:t xml:space="preserve"> </w:t>
      </w:r>
      <w:r w:rsidRPr="00845706">
        <w:rPr>
          <w:rFonts w:ascii="Times New Roman" w:eastAsia="Times New Roman" w:hAnsi="Times New Roman" w:cs="Times New Roman"/>
          <w:position w:val="-1"/>
          <w:u w:val="single" w:color="000000"/>
          <w:lang w:val="en-CA"/>
        </w:rPr>
        <w:t>p</w:t>
      </w:r>
      <w:r w:rsidRPr="00845706">
        <w:rPr>
          <w:rFonts w:ascii="Times New Roman" w:eastAsia="Times New Roman" w:hAnsi="Times New Roman" w:cs="Times New Roman"/>
          <w:spacing w:val="-2"/>
          <w:position w:val="-1"/>
          <w:u w:val="single" w:color="000000"/>
          <w:lang w:val="en-CA"/>
        </w:rPr>
        <w:t>e</w:t>
      </w:r>
      <w:r w:rsidRPr="00845706">
        <w:rPr>
          <w:rFonts w:ascii="Times New Roman" w:eastAsia="Times New Roman" w:hAnsi="Times New Roman" w:cs="Times New Roman"/>
          <w:spacing w:val="1"/>
          <w:position w:val="-1"/>
          <w:u w:val="single" w:color="000000"/>
          <w:lang w:val="en-CA"/>
        </w:rPr>
        <w:t>r</w:t>
      </w:r>
      <w:r w:rsidRPr="00845706">
        <w:rPr>
          <w:rFonts w:ascii="Times New Roman" w:eastAsia="Times New Roman" w:hAnsi="Times New Roman" w:cs="Times New Roman"/>
          <w:spacing w:val="-4"/>
          <w:position w:val="-1"/>
          <w:u w:val="single" w:color="000000"/>
          <w:lang w:val="en-CA"/>
        </w:rPr>
        <w:t>m</w:t>
      </w:r>
      <w:r w:rsidRPr="00845706">
        <w:rPr>
          <w:rFonts w:ascii="Times New Roman" w:eastAsia="Times New Roman" w:hAnsi="Times New Roman" w:cs="Times New Roman"/>
          <w:position w:val="-1"/>
          <w:u w:val="single" w:color="000000"/>
          <w:lang w:val="en-CA"/>
        </w:rPr>
        <w:t>anent</w:t>
      </w:r>
      <w:r w:rsidRPr="00845706">
        <w:rPr>
          <w:rFonts w:ascii="Times New Roman" w:eastAsia="Times New Roman" w:hAnsi="Times New Roman" w:cs="Times New Roman"/>
          <w:spacing w:val="-2"/>
          <w:position w:val="-1"/>
          <w:u w:val="single" w:color="000000"/>
          <w:lang w:val="en-CA"/>
        </w:rPr>
        <w:t xml:space="preserve"> e</w:t>
      </w:r>
      <w:r w:rsidRPr="00845706">
        <w:rPr>
          <w:rFonts w:ascii="Times New Roman" w:eastAsia="Times New Roman" w:hAnsi="Times New Roman" w:cs="Times New Roman"/>
          <w:spacing w:val="-4"/>
          <w:position w:val="-1"/>
          <w:u w:val="single" w:color="000000"/>
          <w:lang w:val="en-CA"/>
        </w:rPr>
        <w:t>m</w:t>
      </w:r>
      <w:r w:rsidRPr="00845706">
        <w:rPr>
          <w:rFonts w:ascii="Times New Roman" w:eastAsia="Times New Roman" w:hAnsi="Times New Roman" w:cs="Times New Roman"/>
          <w:spacing w:val="1"/>
          <w:position w:val="-1"/>
          <w:u w:val="single" w:color="000000"/>
          <w:lang w:val="en-CA"/>
        </w:rPr>
        <w:t>i</w:t>
      </w:r>
      <w:r w:rsidRPr="00845706">
        <w:rPr>
          <w:rFonts w:ascii="Times New Roman" w:eastAsia="Times New Roman" w:hAnsi="Times New Roman" w:cs="Times New Roman"/>
          <w:position w:val="-1"/>
          <w:u w:val="single" w:color="000000"/>
          <w:lang w:val="en-CA"/>
        </w:rPr>
        <w:t>s</w:t>
      </w:r>
      <w:r w:rsidRPr="00845706">
        <w:rPr>
          <w:rFonts w:ascii="Times New Roman" w:eastAsia="Times New Roman" w:hAnsi="Times New Roman" w:cs="Times New Roman"/>
          <w:spacing w:val="1"/>
          <w:position w:val="-1"/>
          <w:u w:val="single" w:color="000000"/>
          <w:lang w:val="en-CA"/>
        </w:rPr>
        <w:t>si</w:t>
      </w:r>
      <w:r w:rsidRPr="00845706">
        <w:rPr>
          <w:rFonts w:ascii="Times New Roman" w:eastAsia="Times New Roman" w:hAnsi="Times New Roman" w:cs="Times New Roman"/>
          <w:position w:val="-1"/>
          <w:u w:val="single" w:color="000000"/>
          <w:lang w:val="en-CA"/>
        </w:rPr>
        <w:t>ons</w:t>
      </w:r>
      <w:r w:rsidRPr="00845706">
        <w:rPr>
          <w:rFonts w:ascii="Times New Roman" w:eastAsia="Times New Roman" w:hAnsi="Times New Roman" w:cs="Times New Roman"/>
          <w:spacing w:val="-2"/>
          <w:position w:val="-1"/>
          <w:u w:val="single" w:color="000000"/>
          <w:lang w:val="en-CA"/>
        </w:rPr>
        <w:t xml:space="preserve"> </w:t>
      </w:r>
      <w:r w:rsidRPr="00845706">
        <w:rPr>
          <w:rFonts w:ascii="Times New Roman" w:eastAsia="Times New Roman" w:hAnsi="Times New Roman" w:cs="Times New Roman"/>
          <w:spacing w:val="1"/>
          <w:position w:val="-1"/>
          <w:u w:val="single" w:color="000000"/>
          <w:lang w:val="en-CA"/>
        </w:rPr>
        <w:t>r</w:t>
      </w:r>
      <w:r w:rsidRPr="00845706">
        <w:rPr>
          <w:rFonts w:ascii="Times New Roman" w:eastAsia="Times New Roman" w:hAnsi="Times New Roman" w:cs="Times New Roman"/>
          <w:position w:val="-1"/>
          <w:u w:val="single" w:color="000000"/>
          <w:lang w:val="en-CA"/>
        </w:rPr>
        <w:t>ed</w:t>
      </w:r>
      <w:r w:rsidRPr="00845706">
        <w:rPr>
          <w:rFonts w:ascii="Times New Roman" w:eastAsia="Times New Roman" w:hAnsi="Times New Roman" w:cs="Times New Roman"/>
          <w:spacing w:val="-2"/>
          <w:position w:val="-1"/>
          <w:u w:val="single" w:color="000000"/>
          <w:lang w:val="en-CA"/>
        </w:rPr>
        <w:t>u</w:t>
      </w:r>
      <w:r w:rsidRPr="00845706">
        <w:rPr>
          <w:rFonts w:ascii="Times New Roman" w:eastAsia="Times New Roman" w:hAnsi="Times New Roman" w:cs="Times New Roman"/>
          <w:position w:val="-1"/>
          <w:u w:val="single" w:color="000000"/>
          <w:lang w:val="en-CA"/>
        </w:rPr>
        <w:t>c</w:t>
      </w:r>
      <w:r w:rsidRPr="00845706">
        <w:rPr>
          <w:rFonts w:ascii="Times New Roman" w:eastAsia="Times New Roman" w:hAnsi="Times New Roman" w:cs="Times New Roman"/>
          <w:spacing w:val="-1"/>
          <w:position w:val="-1"/>
          <w:u w:val="single" w:color="000000"/>
          <w:lang w:val="en-CA"/>
        </w:rPr>
        <w:t>t</w:t>
      </w:r>
      <w:r w:rsidRPr="00845706">
        <w:rPr>
          <w:rFonts w:ascii="Times New Roman" w:eastAsia="Times New Roman" w:hAnsi="Times New Roman" w:cs="Times New Roman"/>
          <w:spacing w:val="1"/>
          <w:position w:val="-1"/>
          <w:u w:val="single" w:color="000000"/>
          <w:lang w:val="en-CA"/>
        </w:rPr>
        <w:t>i</w:t>
      </w:r>
      <w:r w:rsidRPr="00845706">
        <w:rPr>
          <w:rFonts w:ascii="Times New Roman" w:eastAsia="Times New Roman" w:hAnsi="Times New Roman" w:cs="Times New Roman"/>
          <w:position w:val="-1"/>
          <w:u w:val="single" w:color="000000"/>
          <w:lang w:val="en-CA"/>
        </w:rPr>
        <w:t>ons</w:t>
      </w:r>
    </w:p>
    <w:p w:rsidR="005E655F" w:rsidRPr="00845706" w:rsidRDefault="005E655F" w:rsidP="005E655F">
      <w:pPr>
        <w:spacing w:after="0" w:line="200" w:lineRule="exact"/>
        <w:jc w:val="both"/>
        <w:rPr>
          <w:sz w:val="20"/>
          <w:szCs w:val="20"/>
          <w:lang w:val="en-CA"/>
        </w:rPr>
      </w:pPr>
    </w:p>
    <w:p w:rsidR="00E04472" w:rsidRDefault="00E04472" w:rsidP="003C7FE4">
      <w:pPr>
        <w:spacing w:before="36" w:after="0" w:line="252" w:lineRule="exact"/>
        <w:ind w:left="140" w:right="-24"/>
        <w:jc w:val="both"/>
        <w:rPr>
          <w:rFonts w:ascii="Times New Roman" w:eastAsia="Times New Roman" w:hAnsi="Times New Roman" w:cs="Times New Roman"/>
        </w:rPr>
      </w:pPr>
      <w:r>
        <w:rPr>
          <w:rFonts w:ascii="Times New Roman" w:eastAsia="Times New Roman" w:hAnsi="Times New Roman" w:cs="Times New Roman"/>
        </w:rPr>
        <w:t>Li</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uppo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Programme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 p</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1"/>
        </w:rPr>
        <w:t>ri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 xml:space="preserve">nce,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rPr>
        <w:t>n s</w:t>
      </w:r>
      <w:r>
        <w:rPr>
          <w:rFonts w:ascii="Times New Roman" w:eastAsia="Times New Roman" w:hAnsi="Times New Roman" w:cs="Times New Roman"/>
          <w:spacing w:val="1"/>
        </w:rPr>
        <w:t>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5E655F" w:rsidRDefault="00E04472" w:rsidP="005E655F">
      <w:pPr>
        <w:spacing w:after="0" w:line="200" w:lineRule="exact"/>
        <w:jc w:val="both"/>
        <w:rPr>
          <w:sz w:val="20"/>
          <w:szCs w:val="20"/>
        </w:rPr>
      </w:pPr>
      <w:r>
        <w:rPr>
          <w:noProof/>
          <w:lang w:val="en-CA" w:eastAsia="en-CA"/>
        </w:rPr>
        <mc:AlternateContent>
          <mc:Choice Requires="wpg">
            <w:drawing>
              <wp:anchor distT="0" distB="0" distL="114300" distR="114300" simplePos="0" relativeHeight="251764736" behindDoc="1" locked="0" layoutInCell="1" allowOverlap="1" wp14:anchorId="3E175075" wp14:editId="1F767544">
                <wp:simplePos x="0" y="0"/>
                <wp:positionH relativeFrom="page">
                  <wp:posOffset>828675</wp:posOffset>
                </wp:positionH>
                <wp:positionV relativeFrom="paragraph">
                  <wp:posOffset>36830</wp:posOffset>
                </wp:positionV>
                <wp:extent cx="6095365" cy="272415"/>
                <wp:effectExtent l="0" t="0" r="19685" b="13335"/>
                <wp:wrapNone/>
                <wp:docPr id="123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272415"/>
                          <a:chOff x="1322" y="623"/>
                          <a:chExt cx="9599" cy="429"/>
                        </a:xfrm>
                      </wpg:grpSpPr>
                      <wpg:grpSp>
                        <wpg:cNvPr id="1236" name="Group 213"/>
                        <wpg:cNvGrpSpPr>
                          <a:grpSpLocks/>
                        </wpg:cNvGrpSpPr>
                        <wpg:grpSpPr bwMode="auto">
                          <a:xfrm>
                            <a:off x="1328" y="629"/>
                            <a:ext cx="9587" cy="2"/>
                            <a:chOff x="1328" y="629"/>
                            <a:chExt cx="9587" cy="2"/>
                          </a:xfrm>
                        </wpg:grpSpPr>
                        <wps:wsp>
                          <wps:cNvPr id="1237" name="Freeform 214"/>
                          <wps:cNvSpPr>
                            <a:spLocks/>
                          </wps:cNvSpPr>
                          <wps:spPr bwMode="auto">
                            <a:xfrm>
                              <a:off x="1328" y="629"/>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8" name="Group 211"/>
                        <wpg:cNvGrpSpPr>
                          <a:grpSpLocks/>
                        </wpg:cNvGrpSpPr>
                        <wpg:grpSpPr bwMode="auto">
                          <a:xfrm>
                            <a:off x="1332" y="634"/>
                            <a:ext cx="2" cy="413"/>
                            <a:chOff x="1332" y="634"/>
                            <a:chExt cx="2" cy="413"/>
                          </a:xfrm>
                        </wpg:grpSpPr>
                        <wps:wsp>
                          <wps:cNvPr id="1239" name="Freeform 212"/>
                          <wps:cNvSpPr>
                            <a:spLocks/>
                          </wps:cNvSpPr>
                          <wps:spPr bwMode="auto">
                            <a:xfrm>
                              <a:off x="1332" y="634"/>
                              <a:ext cx="2" cy="413"/>
                            </a:xfrm>
                            <a:custGeom>
                              <a:avLst/>
                              <a:gdLst>
                                <a:gd name="T0" fmla="+- 0 634 634"/>
                                <a:gd name="T1" fmla="*/ 634 h 413"/>
                                <a:gd name="T2" fmla="+- 0 1046 634"/>
                                <a:gd name="T3" fmla="*/ 1046 h 413"/>
                              </a:gdLst>
                              <a:ahLst/>
                              <a:cxnLst>
                                <a:cxn ang="0">
                                  <a:pos x="0" y="T1"/>
                                </a:cxn>
                                <a:cxn ang="0">
                                  <a:pos x="0" y="T3"/>
                                </a:cxn>
                              </a:cxnLst>
                              <a:rect l="0" t="0" r="r" b="b"/>
                              <a:pathLst>
                                <a:path h="413">
                                  <a:moveTo>
                                    <a:pt x="0" y="0"/>
                                  </a:moveTo>
                                  <a:lnTo>
                                    <a:pt x="0" y="412"/>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0" name="Group 209"/>
                        <wpg:cNvGrpSpPr>
                          <a:grpSpLocks/>
                        </wpg:cNvGrpSpPr>
                        <wpg:grpSpPr bwMode="auto">
                          <a:xfrm>
                            <a:off x="10910" y="634"/>
                            <a:ext cx="2" cy="413"/>
                            <a:chOff x="10910" y="634"/>
                            <a:chExt cx="2" cy="413"/>
                          </a:xfrm>
                        </wpg:grpSpPr>
                        <wps:wsp>
                          <wps:cNvPr id="1241" name="Freeform 210"/>
                          <wps:cNvSpPr>
                            <a:spLocks/>
                          </wps:cNvSpPr>
                          <wps:spPr bwMode="auto">
                            <a:xfrm>
                              <a:off x="10910" y="634"/>
                              <a:ext cx="2" cy="413"/>
                            </a:xfrm>
                            <a:custGeom>
                              <a:avLst/>
                              <a:gdLst>
                                <a:gd name="T0" fmla="+- 0 634 634"/>
                                <a:gd name="T1" fmla="*/ 634 h 413"/>
                                <a:gd name="T2" fmla="+- 0 1046 634"/>
                                <a:gd name="T3" fmla="*/ 1046 h 413"/>
                              </a:gdLst>
                              <a:ahLst/>
                              <a:cxnLst>
                                <a:cxn ang="0">
                                  <a:pos x="0" y="T1"/>
                                </a:cxn>
                                <a:cxn ang="0">
                                  <a:pos x="0" y="T3"/>
                                </a:cxn>
                              </a:cxnLst>
                              <a:rect l="0" t="0" r="r" b="b"/>
                              <a:pathLst>
                                <a:path h="413">
                                  <a:moveTo>
                                    <a:pt x="0" y="0"/>
                                  </a:moveTo>
                                  <a:lnTo>
                                    <a:pt x="0" y="412"/>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2" name="Group 207"/>
                        <wpg:cNvGrpSpPr>
                          <a:grpSpLocks/>
                        </wpg:cNvGrpSpPr>
                        <wpg:grpSpPr bwMode="auto">
                          <a:xfrm>
                            <a:off x="1328" y="1049"/>
                            <a:ext cx="9587" cy="2"/>
                            <a:chOff x="1328" y="1049"/>
                            <a:chExt cx="9587" cy="2"/>
                          </a:xfrm>
                        </wpg:grpSpPr>
                        <wps:wsp>
                          <wps:cNvPr id="1243" name="Freeform 208"/>
                          <wps:cNvSpPr>
                            <a:spLocks/>
                          </wps:cNvSpPr>
                          <wps:spPr bwMode="auto">
                            <a:xfrm>
                              <a:off x="1328" y="1049"/>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65.25pt;margin-top:2.9pt;width:479.95pt;height:21.45pt;z-index:-251551744;mso-position-horizontal-relative:page" coordorigin="1322,623" coordsize="959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">
                <v:group id="Group 213" o:spid="_x0000_s1027" style="position:absolute;left:1328;top:629;width:9587;height:2" coordorigin="1328,629"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fw0MIAAADdAAAADwAAAGRycy9kb3ducmV2LnhtbERPTYvCMBC9L/gfwgje&#10;1rTKilSjiKh4EGFVEG9DM7bFZlKa2NZ/bxaEvc3jfc582ZlSNFS7wrKCeBiBIE6tLjhTcDlvv6cg&#10;nEfWWFomBS9ysFz0vuaYaNvyLzUnn4kQwi5BBbn3VSKlS3My6Ia2Ig7c3dYGfYB1JnWNbQg3pRxF&#10;0UQaLDg05FjROqf0cXoaBbsW29U43jSHx339up1/jtdDTEoN+t1qBsJT5//FH/deh/mj8QT+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X8NDCAAAA3QAAAA8A&#10;AAAAAAAAAAAAAAAAqgIAAGRycy9kb3ducmV2LnhtbFBLBQYAAAAABAAEAPoAAACZAwAAAAA=&#10;">
                  <v:shape id="Freeform 214" o:spid="_x0000_s1028" style="position:absolute;left:1328;top:629;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5x8MA&#10;AADdAAAADwAAAGRycy9kb3ducmV2LnhtbERP3WrCMBS+H+wdwhnsRjRdhSnVKMMhU8ZgVR/g0Bzb&#10;aHMSmky7t18EYXfn4/s982VvW3GhLhjHCl5GGQjiymnDtYLDfj2cgggRWWPrmBT8UoDl4vFhjoV2&#10;Vy7psou1SCEcClTQxOgLKUPVkMUwcp44cUfXWYwJdrXUHV5TuG1lnmWv0qLh1NCgp1VD1Xn3YxWs&#10;vt/Xn+ZEX2X54b032/w0sFap56f+bQYiUh//xXf3Rqf5+XgCt2/S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R5x8MAAADdAAAADwAAAAAAAAAAAAAAAACYAgAAZHJzL2Rv&#10;d25yZXYueG1sUEsFBgAAAAAEAAQA9QAAAIgDAAAAAA==&#10;" path="m,l9587,e" filled="f" strokecolor="#7e7e7e" strokeweight=".58pt">
                    <v:path arrowok="t" o:connecttype="custom" o:connectlocs="0,0;9587,0" o:connectangles="0,0"/>
                  </v:shape>
                </v:group>
                <v:group id="Group 211" o:spid="_x0000_s1029" style="position:absolute;left:1332;top:634;width:2;height:413" coordorigin="1332,634"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ME5xgAAAN0A&#10;AAAPAAAAAAAAAAAAAAAAAKoCAABkcnMvZG93bnJldi54bWxQSwUGAAAAAAQABAD6AAAAnQMAAAAA&#10;">
                  <v:shape id="Freeform 212" o:spid="_x0000_s1030" style="position:absolute;left:1332;top:634;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d8QA&#10;AADdAAAADwAAAGRycy9kb3ducmV2LnhtbERPTWvCQBC9F/wPyxR6qxtTLDZ1laAGpNCD0dLrkB2T&#10;2Oxs2F01/nu3UOhtHu9z5svBdOJCzreWFUzGCQjiyuqWawWHffE8A+EDssbOMim4kYflYvQwx0zb&#10;K+/oUoZaxBD2GSpoQugzKX3VkEE/tj1x5I7WGQwRulpqh9cYbjqZJsmrNNhybGiwp1VD1U95Ngo+&#10;y/X3Rz51Id1v9akbkmLzhROlnh6H/B1EoCH8i//cWx3npy9v8Pt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iVXfEAAAA3QAAAA8AAAAAAAAAAAAAAAAAmAIAAGRycy9k&#10;b3ducmV2LnhtbFBLBQYAAAAABAAEAPUAAACJAwAAAAA=&#10;" path="m,l,412e" filled="f" strokecolor="#7e7e7e" strokeweight=".58pt">
                    <v:path arrowok="t" o:connecttype="custom" o:connectlocs="0,634;0,1046" o:connectangles="0,0"/>
                  </v:shape>
                </v:group>
                <v:group id="Group 209" o:spid="_x0000_s1031" style="position:absolute;left:10910;top:634;width:2;height:413" coordorigin="10910,634"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S+QscAAADdAAAADwAAAGRycy9kb3ducmV2LnhtbESPQWvCQBCF74X+h2UK&#10;3uom2kpJXUWkLT1IwVgQb0N2TILZ2ZDdJvHfdw6Ctxnem/e+Wa5H16ieulB7NpBOE1DEhbc1lwZ+&#10;D5/Pb6BCRLbYeCYDVwqwXj0+LDGzfuA99XkslYRwyNBAFWObaR2KihyGqW+JRTv7zmGUtSu17XCQ&#10;cNfoWZIstMOapaHClrYVFZf8zxn4GnDYzNOPfnc5b6+nw+vPcZeSMZOncfMOKtIY7+bb9bcV/NmL&#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S+QscAAADd&#10;AAAADwAAAAAAAAAAAAAAAACqAgAAZHJzL2Rvd25yZXYueG1sUEsFBgAAAAAEAAQA+gAAAJ4DAAAA&#10;AA==&#10;">
                  <v:shape id="Freeform 210" o:spid="_x0000_s1032" style="position:absolute;left:10910;top:634;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qDMMA&#10;AADdAAAADwAAAGRycy9kb3ducmV2LnhtbERPS2vCQBC+F/wPywi91U1CLZK6ivgAETw0Kr0O2WmS&#10;mp0Nu1tN/70rCN7m43vOdN6bVlzI+caygnSUgCAurW64UnA8bN4mIHxA1thaJgX/5GE+G7xMMdf2&#10;yl90KUIlYgj7HBXUIXS5lL6syaAf2Y44cj/WGQwRukpqh9cYblqZJcmHNNhwbKixo2VN5bn4Mwr2&#10;xep7txi7kB22+rftk836hKlSr8N+8QkiUB+e4od7q+P87D2F+zfxB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IqDMMAAADdAAAADwAAAAAAAAAAAAAAAACYAgAAZHJzL2Rv&#10;d25yZXYueG1sUEsFBgAAAAAEAAQA9QAAAIgDAAAAAA==&#10;" path="m,l,412e" filled="f" strokecolor="#7e7e7e" strokeweight=".58pt">
                    <v:path arrowok="t" o:connecttype="custom" o:connectlocs="0,634;0,1046" o:connectangles="0,0"/>
                  </v:shape>
                </v:group>
                <v:group id="Group 207" o:spid="_x0000_s1033" style="position:absolute;left:1328;top:1049;width:9587;height:2" coordorigin="1328,1049"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qFrsQAAADdAAAADwAAAGRycy9kb3ducmV2LnhtbERPS2vCQBC+F/wPywje&#10;6iaxFYmuIqLSgxR8gHgbsmMSzM6G7JrEf98tFHqbj+85i1VvKtFS40rLCuJxBII4s7rkXMHlvHuf&#10;gXAeWWNlmRS8yMFqOXhbYKptx0dqTz4XIYRdigoK7+tUSpcVZNCNbU0cuLttDPoAm1zqBrsQbiqZ&#10;RNFUGiw5NBRY06ag7HF6GgX7Drv1JN62h8d987qdP7+vh5iUGg379RyEp97/i//cXzrMTz4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6qFrsQAAADdAAAA&#10;DwAAAAAAAAAAAAAAAACqAgAAZHJzL2Rvd25yZXYueG1sUEsFBgAAAAAEAAQA+gAAAJsDAAAAAA==&#10;">
                  <v:shape id="Freeform 208" o:spid="_x0000_s1034" style="position:absolute;left:1328;top:1049;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1b8IA&#10;AADdAAAADwAAAGRycy9kb3ducmV2LnhtbERPTWvCQBC9F/wPywjedGO0IqmrxIroqWgsPQ/ZMQnN&#10;zqbZNab/visIvc3jfc5q05tadNS6yrKC6SQCQZxbXXGh4POyHy9BOI+ssbZMCn7JwWY9eFlhou2d&#10;z9RlvhAhhF2CCkrvm0RKl5dk0E1sQxy4q20N+gDbQuoW7yHc1DKOooU0WHFoKLGh95Ly7+xmFHzY&#10;3fL159CnKW2vJzrE6ZftCqVGwz59A+Gp9//ip/uow/x4PoPHN+EE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nVvwgAAAN0AAAAPAAAAAAAAAAAAAAAAAJgCAABkcnMvZG93&#10;bnJldi54bWxQSwUGAAAAAAQABAD1AAAAhwMAAAAA&#10;" path="m,l9587,e" filled="f" strokecolor="#7e7e7e" strokeweight=".34pt">
                    <v:path arrowok="t" o:connecttype="custom" o:connectlocs="0,0;9587,0" o:connectangles="0,0"/>
                  </v:shape>
                </v:group>
                <w10:wrap anchorx="page"/>
              </v:group>
            </w:pict>
          </mc:Fallback>
        </mc:AlternateContent>
      </w:r>
    </w:p>
    <w:p w:rsidR="005E655F" w:rsidRDefault="005E655F" w:rsidP="005E655F">
      <w:pPr>
        <w:spacing w:before="9" w:after="0" w:line="220" w:lineRule="exact"/>
        <w:jc w:val="both"/>
      </w:pPr>
    </w:p>
    <w:p w:rsidR="005E655F" w:rsidRDefault="005E655F" w:rsidP="005E655F">
      <w:pPr>
        <w:spacing w:before="34" w:after="0" w:line="240" w:lineRule="auto"/>
        <w:ind w:right="-20"/>
        <w:jc w:val="both"/>
      </w:pPr>
    </w:p>
    <w:p w:rsidR="00E04472" w:rsidRDefault="00E04472" w:rsidP="00E04472">
      <w:pPr>
        <w:spacing w:before="36" w:after="0" w:line="252" w:lineRule="exact"/>
        <w:ind w:left="140" w:right="171"/>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78048" behindDoc="1" locked="0" layoutInCell="1" allowOverlap="1" wp14:anchorId="1E7D8699" wp14:editId="50A16DB4">
                <wp:simplePos x="0" y="0"/>
                <wp:positionH relativeFrom="page">
                  <wp:posOffset>840740</wp:posOffset>
                </wp:positionH>
                <wp:positionV relativeFrom="paragraph">
                  <wp:posOffset>395605</wp:posOffset>
                </wp:positionV>
                <wp:extent cx="6092190" cy="269240"/>
                <wp:effectExtent l="2540" t="5080" r="10795" b="11430"/>
                <wp:wrapNone/>
                <wp:docPr id="124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190" cy="269240"/>
                          <a:chOff x="1324" y="623"/>
                          <a:chExt cx="9594" cy="424"/>
                        </a:xfrm>
                      </wpg:grpSpPr>
                      <wpg:grpSp>
                        <wpg:cNvPr id="1245" name="Group 204"/>
                        <wpg:cNvGrpSpPr>
                          <a:grpSpLocks/>
                        </wpg:cNvGrpSpPr>
                        <wpg:grpSpPr bwMode="auto">
                          <a:xfrm>
                            <a:off x="1328" y="626"/>
                            <a:ext cx="9587" cy="2"/>
                            <a:chOff x="1328" y="626"/>
                            <a:chExt cx="9587" cy="2"/>
                          </a:xfrm>
                        </wpg:grpSpPr>
                        <wps:wsp>
                          <wps:cNvPr id="1246" name="Freeform 205"/>
                          <wps:cNvSpPr>
                            <a:spLocks/>
                          </wps:cNvSpPr>
                          <wps:spPr bwMode="auto">
                            <a:xfrm>
                              <a:off x="1328" y="626"/>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7" name="Group 202"/>
                        <wpg:cNvGrpSpPr>
                          <a:grpSpLocks/>
                        </wpg:cNvGrpSpPr>
                        <wpg:grpSpPr bwMode="auto">
                          <a:xfrm>
                            <a:off x="1332" y="629"/>
                            <a:ext cx="2" cy="413"/>
                            <a:chOff x="1332" y="629"/>
                            <a:chExt cx="2" cy="413"/>
                          </a:xfrm>
                        </wpg:grpSpPr>
                        <wps:wsp>
                          <wps:cNvPr id="1248" name="Freeform 203"/>
                          <wps:cNvSpPr>
                            <a:spLocks/>
                          </wps:cNvSpPr>
                          <wps:spPr bwMode="auto">
                            <a:xfrm>
                              <a:off x="1332" y="629"/>
                              <a:ext cx="2" cy="413"/>
                            </a:xfrm>
                            <a:custGeom>
                              <a:avLst/>
                              <a:gdLst>
                                <a:gd name="T0" fmla="+- 0 629 629"/>
                                <a:gd name="T1" fmla="*/ 629 h 413"/>
                                <a:gd name="T2" fmla="+- 0 1042 629"/>
                                <a:gd name="T3" fmla="*/ 1042 h 413"/>
                              </a:gdLst>
                              <a:ahLst/>
                              <a:cxnLst>
                                <a:cxn ang="0">
                                  <a:pos x="0" y="T1"/>
                                </a:cxn>
                                <a:cxn ang="0">
                                  <a:pos x="0" y="T3"/>
                                </a:cxn>
                              </a:cxnLst>
                              <a:rect l="0" t="0" r="r" b="b"/>
                              <a:pathLst>
                                <a:path h="413">
                                  <a:moveTo>
                                    <a:pt x="0" y="0"/>
                                  </a:moveTo>
                                  <a:lnTo>
                                    <a:pt x="0" y="4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9" name="Group 200"/>
                        <wpg:cNvGrpSpPr>
                          <a:grpSpLocks/>
                        </wpg:cNvGrpSpPr>
                        <wpg:grpSpPr bwMode="auto">
                          <a:xfrm>
                            <a:off x="10910" y="629"/>
                            <a:ext cx="2" cy="413"/>
                            <a:chOff x="10910" y="629"/>
                            <a:chExt cx="2" cy="413"/>
                          </a:xfrm>
                        </wpg:grpSpPr>
                        <wps:wsp>
                          <wps:cNvPr id="1250" name="Freeform 201"/>
                          <wps:cNvSpPr>
                            <a:spLocks/>
                          </wps:cNvSpPr>
                          <wps:spPr bwMode="auto">
                            <a:xfrm>
                              <a:off x="10910" y="629"/>
                              <a:ext cx="2" cy="413"/>
                            </a:xfrm>
                            <a:custGeom>
                              <a:avLst/>
                              <a:gdLst>
                                <a:gd name="T0" fmla="+- 0 629 629"/>
                                <a:gd name="T1" fmla="*/ 629 h 413"/>
                                <a:gd name="T2" fmla="+- 0 1042 629"/>
                                <a:gd name="T3" fmla="*/ 1042 h 413"/>
                              </a:gdLst>
                              <a:ahLst/>
                              <a:cxnLst>
                                <a:cxn ang="0">
                                  <a:pos x="0" y="T1"/>
                                </a:cxn>
                                <a:cxn ang="0">
                                  <a:pos x="0" y="T3"/>
                                </a:cxn>
                              </a:cxnLst>
                              <a:rect l="0" t="0" r="r" b="b"/>
                              <a:pathLst>
                                <a:path h="413">
                                  <a:moveTo>
                                    <a:pt x="0" y="0"/>
                                  </a:moveTo>
                                  <a:lnTo>
                                    <a:pt x="0" y="4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1" name="Group 198"/>
                        <wpg:cNvGrpSpPr>
                          <a:grpSpLocks/>
                        </wpg:cNvGrpSpPr>
                        <wpg:grpSpPr bwMode="auto">
                          <a:xfrm>
                            <a:off x="1328" y="1044"/>
                            <a:ext cx="9587" cy="2"/>
                            <a:chOff x="1328" y="1044"/>
                            <a:chExt cx="9587" cy="2"/>
                          </a:xfrm>
                        </wpg:grpSpPr>
                        <wps:wsp>
                          <wps:cNvPr id="1252" name="Freeform 199"/>
                          <wps:cNvSpPr>
                            <a:spLocks/>
                          </wps:cNvSpPr>
                          <wps:spPr bwMode="auto">
                            <a:xfrm>
                              <a:off x="1328" y="1044"/>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66.2pt;margin-top:31.15pt;width:479.7pt;height:21.2pt;z-index:-251538432;mso-position-horizontal-relative:page" coordorigin="1324,623" coordsize="959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">
                <v:group id="Group 204" o:spid="_x0000_s1027" style="position:absolute;left:1328;top:626;width:9587;height:2" coordorigin="1328,626"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Md2sUAAADdAAAADwAAAGRycy9kb3ducmV2LnhtbERPTWvCQBC9F/wPywi9&#10;NZvYpkjMKiJWPIRCVSi9DdkxCWZnQ3abxH/fLRR6m8f7nHwzmVYM1LvGsoIkikEQl1Y3XCm4nN+e&#10;liCcR9bYWiYFd3KwWc8ecsy0HfmDhpOvRAhhl6GC2vsuk9KVNRl0ke2IA3e1vUEfYF9J3eMYwk0r&#10;F3H8Kg02HBpq7GhXU3k7fRsFhxHH7XOyH4rbdXf/Oqfvn0VCSj3Op+0KhKfJ/4v/3Ecd5i9e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DHdrFAAAA3QAA&#10;AA8AAAAAAAAAAAAAAAAAqgIAAGRycy9kb3ducmV2LnhtbFBLBQYAAAAABAAEAPoAAACcAwAAAAA=&#10;">
                  <v:shape id="Freeform 205" o:spid="_x0000_s1028" style="position:absolute;left:1328;top:626;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W98MA&#10;AADdAAAADwAAAGRycy9kb3ducmV2LnhtbERPTWvCQBC9C/6HZYTedNPQhpC6SmwRPZVWpechOyah&#10;2dmYXeP677uFQm/zeJ+zXAfTiZEG11pW8LhIQBBXVrdcKzgdt/MchPPIGjvLpOBODtar6WSJhbY3&#10;/qTx4GsRQ9gVqKDxvi+kdFVDBt3C9sSRO9vBoI9wqKUe8BbDTSfTJMmkwZZjQ4M9vTZUfR+uRsG7&#10;fcufL7tQlrQ5f9AuLb/sWCv1MAvlCwhPwf+L/9x7HeenTxn8fh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HW98MAAADdAAAADwAAAAAAAAAAAAAAAACYAgAAZHJzL2Rv&#10;d25yZXYueG1sUEsFBgAAAAAEAAQA9QAAAIgDAAAAAA==&#10;" path="m,l9587,e" filled="f" strokecolor="#7e7e7e" strokeweight=".34pt">
                    <v:path arrowok="t" o:connecttype="custom" o:connectlocs="0,0;9587,0" o:connectangles="0,0"/>
                  </v:shape>
                </v:group>
                <v:group id="Group 202" o:spid="_x0000_s1029" style="position:absolute;left:1332;top:629;width:2;height:413" coordorigin="1332,62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90mNsQAAADdAAAADwAAAGRycy9kb3ducmV2LnhtbERPS2vCQBC+C/6HZQRv&#10;dROfJbqKiEoPUqgWSm9DdkyC2dmQXZP477tCwdt8fM9ZbTpTioZqV1hWEI8iEMSp1QVnCr4vh7d3&#10;EM4jaywtk4IHOdis+70VJtq2/EXN2WcihLBLUEHufZVI6dKcDLqRrYgDd7W1QR9gnUldYxvCTSnH&#10;UTSXBgsODTlWtMspvZ3vRsGxxXY7iffN6XbdPX4vs8+fU0xKDQfddgnCU+df4n/3hw7zx9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90mNsQAAADdAAAA&#10;DwAAAAAAAAAAAAAAAACqAgAAZHJzL2Rvd25yZXYueG1sUEsFBgAAAAAEAAQA+gAAAJsDAAAAAA==&#10;">
                  <v:shape id="Freeform 203" o:spid="_x0000_s1030" style="position:absolute;left:1332;top:62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DkcYA&#10;AADdAAAADwAAAGRycy9kb3ducmV2LnhtbESPQWvCQBCF74X+h2UKvdWNwRZJXUWqghQ8NLb0OmTH&#10;JDY7G3ZXTf+9cxC8zfDevPfNbDG4Tp0pxNazgfEoA0VcedtybeB7v3mZgooJ2WLnmQz8U4TF/PFh&#10;hoX1F/6ic5lqJSEcCzTQpNQXWseqIYdx5Hti0Q4+OEyyhlrbgBcJd53Os+xNO2xZGhrs6aOh6q88&#10;OQO7cvX7uXwNKd9v7bEbss36B8fGPD8Ny3dQiYZ0N9+ut1bw84ngyjcygp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iDkcYAAADdAAAADwAAAAAAAAAAAAAAAACYAgAAZHJz&#10;L2Rvd25yZXYueG1sUEsFBgAAAAAEAAQA9QAAAIsDAAAAAA==&#10;" path="m,l,413e" filled="f" strokecolor="#7e7e7e" strokeweight=".58pt">
                    <v:path arrowok="t" o:connecttype="custom" o:connectlocs="0,629;0,1042" o:connectangles="0,0"/>
                  </v:shape>
                </v:group>
                <v:group id="Group 200" o:spid="_x0000_s1031" style="position:absolute;left:10910;top:629;width:2;height:413" coordorigin="10910,629"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4X38QAAADdAAAADwAAAGRycy9kb3ducmV2LnhtbERPS2vCQBC+C/6HZQRv&#10;dRNf2OgqIio9SKFaKL0N2TEJZmdDdk3iv+8KBW/z8T1ntelMKRqqXWFZQTyKQBCnVhecKfi+HN4W&#10;IJxH1lhaJgUPcrBZ93srTLRt+Yuas89ECGGXoILc+yqR0qU5GXQjWxEH7mprgz7AOpO6xjaEm1KO&#10;o2guDRYcGnKsaJdTejvfjYJji+12Eu+b0+26e/xeZp8/p5iUGg667RKEp86/xP/uDx3mj6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Q4X38QAAADdAAAA&#10;DwAAAAAAAAAAAAAAAACqAgAAZHJzL2Rvd25yZXYueG1sUEsFBgAAAAAEAAQA+gAAAJsDAAAAAA==&#10;">
                  <v:shape id="Freeform 201" o:spid="_x0000_s1032" style="position:absolute;left:10910;top:629;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ZSsUA&#10;AADdAAAADwAAAGRycy9kb3ducmV2LnhtbESPQWvCQBCF7wX/wzJCb3VjwFKiq4hWkEIPjZZeh+yY&#10;RLOzYXer8d87h0JvM7w3732zWA2uU1cKsfVsYDrJQBFX3rZcGzgedi9voGJCtth5JgN3irBajp4W&#10;WFh/4y+6lqlWEsKxQANNSn2hdawachgnvicW7eSDwyRrqLUNeJNw1+k8y161w5alocGeNg1Vl/LX&#10;Gfgstz8f61lI+WFvz92Q7d6/cWrM83hYz0ElGtK/+e96bwU/nwm/fCMj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xlKxQAAAN0AAAAPAAAAAAAAAAAAAAAAAJgCAABkcnMv&#10;ZG93bnJldi54bWxQSwUGAAAAAAQABAD1AAAAigMAAAAA&#10;" path="m,l,413e" filled="f" strokecolor="#7e7e7e" strokeweight=".58pt">
                    <v:path arrowok="t" o:connecttype="custom" o:connectlocs="0,629;0,1042" o:connectangles="0,0"/>
                  </v:shape>
                </v:group>
                <v:group id="Group 198" o:spid="_x0000_s1033" style="position:absolute;left:1328;top:1044;width:9587;height:2" coordorigin="1328,1044"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GNBMMAAADdAAAADwAAAGRycy9kb3ducmV2LnhtbERPTYvCMBC9C/6HMII3&#10;TasoUo0isrt4kAXrwuJtaMa22ExKk23rvzcLgrd5vM/Z7HpTiZYaV1pWEE8jEMSZ1SXnCn4un5MV&#10;COeRNVaWScGDHOy2w8EGE207PlOb+lyEEHYJKii8rxMpXVaQQTe1NXHgbrYx6ANscqkb7EK4qeQs&#10;ipbSYMmhocCaDgVl9/TPKPjqsNvP44/2dL8dHtfL4vv3FJNS41G/X4Pw1Pu3+OU+6jB/tojh/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Y0EwwAAAN0AAAAP&#10;AAAAAAAAAAAAAAAAAKoCAABkcnMvZG93bnJldi54bWxQSwUGAAAAAAQABAD6AAAAmgMAAAAA&#10;">
                  <v:shape id="Freeform 199" o:spid="_x0000_s1034" style="position:absolute;left:1328;top:1044;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GKcIA&#10;AADdAAAADwAAAGRycy9kb3ducmV2LnhtbERPTWuDQBC9B/oflin0FtcKlmDdBNtSklNoTMh5cCcq&#10;dWetu1Xz77OFQm7zeJ+Tb2bTiZEG11pW8BzFIIgrq1uuFZyOn8sVCOeRNXaWScGVHGzWD4scM20n&#10;PtBY+lqEEHYZKmi87zMpXdWQQRfZnjhwFzsY9AEOtdQDTiHcdDKJ4xdpsOXQ0GBP7w1V3+WvUbC3&#10;H6v0ZzsXBb1dvmibFGc71ko9Pc7FKwhPs7+L/907HeYnaQJ/34QT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0YpwgAAAN0AAAAPAAAAAAAAAAAAAAAAAJgCAABkcnMvZG93&#10;bnJldi54bWxQSwUGAAAAAAQABAD1AAAAhwMAAAAA&#10;" path="m,l9587,e" filled="f" strokecolor="#7e7e7e" strokeweight=".34pt">
                    <v:path arrowok="t" o:connecttype="custom" o:connectlocs="0,0;9587,0" o:connectangles="0,0"/>
                  </v:shape>
                </v:group>
                <w10:wrap anchorx="page"/>
              </v:group>
            </w:pict>
          </mc:Fallback>
        </mc:AlternateContent>
      </w:r>
      <w:r>
        <w:rPr>
          <w:rFonts w:ascii="Times New Roman" w:eastAsia="Times New Roman" w:hAnsi="Times New Roman" w:cs="Times New Roman"/>
        </w:rPr>
        <w:t>What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Programme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pons</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Q</w:t>
      </w:r>
      <w:r>
        <w:rPr>
          <w:rFonts w:ascii="Times New Roman" w:eastAsia="Times New Roman" w:hAnsi="Times New Roman" w:cs="Times New Roman"/>
        </w:rPr>
        <w:t>uan</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p>
    <w:p w:rsidR="005E655F" w:rsidRDefault="005E655F" w:rsidP="005E655F">
      <w:pPr>
        <w:spacing w:before="34" w:after="0" w:line="240" w:lineRule="auto"/>
        <w:ind w:right="-20"/>
        <w:jc w:val="both"/>
      </w:pPr>
    </w:p>
    <w:p w:rsidR="005E655F" w:rsidRDefault="005E655F" w:rsidP="005E655F">
      <w:pPr>
        <w:spacing w:before="34" w:after="0" w:line="240" w:lineRule="auto"/>
        <w:ind w:right="-20"/>
        <w:jc w:val="both"/>
      </w:pPr>
    </w:p>
    <w:p w:rsidR="005E655F" w:rsidRPr="003C7FE4" w:rsidRDefault="005E655F" w:rsidP="005E655F">
      <w:pPr>
        <w:spacing w:before="34" w:after="0" w:line="240" w:lineRule="auto"/>
        <w:ind w:right="-20"/>
        <w:jc w:val="both"/>
        <w:rPr>
          <w:sz w:val="14"/>
        </w:rPr>
      </w:pPr>
    </w:p>
    <w:p w:rsidR="005E655F" w:rsidRDefault="005E655F" w:rsidP="00E04472">
      <w:pPr>
        <w:spacing w:before="34" w:after="0" w:line="240" w:lineRule="auto"/>
        <w:ind w:left="142" w:right="-20"/>
        <w:jc w:val="both"/>
        <w:rPr>
          <w:rFonts w:ascii="Times New Roman" w:eastAsia="Times New Roman" w:hAnsi="Times New Roman" w:cs="Times New Roman"/>
        </w:rPr>
      </w:pPr>
      <w:r>
        <w:rPr>
          <w:rFonts w:ascii="Times New Roman" w:eastAsia="Times New Roman" w:hAnsi="Times New Roman" w:cs="Times New Roman"/>
        </w:rPr>
        <w:t xml:space="preserve">For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que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measures </w:t>
      </w:r>
      <w:r>
        <w:rPr>
          <w:rFonts w:ascii="Times New Roman" w:eastAsia="Times New Roman" w:hAnsi="Times New Roman" w:cs="Times New Roman"/>
          <w:spacing w:val="-1"/>
        </w:rPr>
        <w:t>i</w:t>
      </w:r>
      <w:r>
        <w:rPr>
          <w:rFonts w:ascii="Times New Roman" w:eastAsia="Times New Roman" w:hAnsi="Times New Roman" w:cs="Times New Roman"/>
        </w:rPr>
        <w:t>n 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d su</w:t>
      </w:r>
      <w:r>
        <w:rPr>
          <w:rFonts w:ascii="Times New Roman" w:eastAsia="Times New Roman" w:hAnsi="Times New Roman" w:cs="Times New Roman"/>
          <w:spacing w:val="-2"/>
        </w:rPr>
        <w:t>p</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s</w:t>
      </w:r>
      <w:r>
        <w:rPr>
          <w:rFonts w:ascii="Times New Roman" w:eastAsia="Times New Roman" w:hAnsi="Times New Roman" w:cs="Times New Roman"/>
        </w:rPr>
        <w:t>e 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p>
    <w:p w:rsidR="005E655F" w:rsidRDefault="005E655F" w:rsidP="005E655F">
      <w:pPr>
        <w:spacing w:before="7" w:after="0" w:line="150" w:lineRule="exact"/>
        <w:jc w:val="both"/>
        <w:rPr>
          <w:sz w:val="15"/>
          <w:szCs w:val="15"/>
        </w:rPr>
      </w:pPr>
    </w:p>
    <w:p w:rsidR="002C2F53" w:rsidRDefault="002C2F53" w:rsidP="002C2F53">
      <w:pPr>
        <w:tabs>
          <w:tab w:val="left" w:pos="8700"/>
        </w:tabs>
        <w:spacing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proofErr w:type="gramEnd"/>
      <w:r>
        <w:rPr>
          <w:rFonts w:ascii="Times New Roman" w:eastAsia="Times New Roman" w:hAnsi="Times New Roman" w:cs="Times New Roman"/>
        </w:rPr>
        <w:t xml:space="preserve">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cou</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er</w:t>
      </w:r>
      <w:r>
        <w:rPr>
          <w:rFonts w:ascii="Times New Roman" w:eastAsia="Times New Roman" w:hAnsi="Times New Roman" w:cs="Times New Roman"/>
          <w:i/>
          <w:spacing w:val="-2"/>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lia</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e, </w:t>
      </w:r>
    </w:p>
    <w:p w:rsidR="002C2F53" w:rsidRDefault="002C2F53" w:rsidP="002C2F53">
      <w:pPr>
        <w:spacing w:before="32" w:after="0" w:line="240" w:lineRule="auto"/>
        <w:ind w:left="142" w:right="-20"/>
        <w:jc w:val="both"/>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hood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al</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4"/>
        </w:rPr>
        <w:t>(</w:t>
      </w:r>
      <w:r>
        <w:rPr>
          <w:rFonts w:ascii="Times New Roman" w:eastAsia="Times New Roman" w:hAnsi="Times New Roman" w:cs="Times New Roman"/>
          <w:i/>
        </w:rPr>
        <w:t>P</w:t>
      </w:r>
      <w:r>
        <w:rPr>
          <w:rFonts w:ascii="Times New Roman" w:eastAsia="Times New Roman" w:hAnsi="Times New Roman" w:cs="Times New Roman"/>
          <w:i/>
          <w:spacing w:val="-3"/>
        </w:rPr>
        <w:t>a</w:t>
      </w:r>
      <w:r>
        <w:rPr>
          <w:rFonts w:ascii="Times New Roman" w:eastAsia="Times New Roman" w:hAnsi="Times New Roman" w:cs="Times New Roman"/>
          <w:i/>
        </w:rPr>
        <w:t>rag</w:t>
      </w:r>
      <w:r>
        <w:rPr>
          <w:rFonts w:ascii="Times New Roman" w:eastAsia="Times New Roman" w:hAnsi="Times New Roman" w:cs="Times New Roman"/>
          <w:i/>
          <w:spacing w:val="-1"/>
        </w:rPr>
        <w:t>r</w:t>
      </w:r>
      <w:r>
        <w:rPr>
          <w:rFonts w:ascii="Times New Roman" w:eastAsia="Times New Roman" w:hAnsi="Times New Roman" w:cs="Times New Roman"/>
          <w:i/>
        </w:rPr>
        <w:t>aph 3.5</w:t>
      </w:r>
      <w:r>
        <w:rPr>
          <w:rFonts w:ascii="Times New Roman" w:eastAsia="Times New Roman" w:hAnsi="Times New Roman" w:cs="Times New Roman"/>
          <w:i/>
          <w:spacing w:val="-2"/>
        </w:rPr>
        <w:t>.</w:t>
      </w:r>
      <w:r>
        <w:rPr>
          <w:rFonts w:ascii="Times New Roman" w:eastAsia="Times New Roman" w:hAnsi="Times New Roman" w:cs="Times New Roman"/>
          <w:i/>
        </w:rPr>
        <w:t>2</w:t>
      </w:r>
      <w:r>
        <w:rPr>
          <w:rFonts w:ascii="Times New Roman" w:eastAsia="Times New Roman" w:hAnsi="Times New Roman" w:cs="Times New Roman"/>
        </w:rPr>
        <w:t>)</w:t>
      </w: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rPr>
        <w:t>or</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s of</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t>
      </w:r>
      <w:r>
        <w:rPr>
          <w:rFonts w:ascii="Times New Roman" w:eastAsia="Times New Roman" w:hAnsi="Times New Roman" w:cs="Times New Roman"/>
          <w:i/>
        </w:rPr>
        <w:t>Par</w:t>
      </w:r>
      <w:r>
        <w:rPr>
          <w:rFonts w:ascii="Times New Roman" w:eastAsia="Times New Roman" w:hAnsi="Times New Roman" w:cs="Times New Roman"/>
          <w:i/>
          <w:spacing w:val="-2"/>
        </w:rPr>
        <w:t>a</w:t>
      </w:r>
      <w:r>
        <w:rPr>
          <w:rFonts w:ascii="Times New Roman" w:eastAsia="Times New Roman" w:hAnsi="Times New Roman" w:cs="Times New Roman"/>
          <w:i/>
        </w:rPr>
        <w:t>graph</w:t>
      </w:r>
      <w:r>
        <w:rPr>
          <w:rFonts w:ascii="Times New Roman" w:eastAsia="Times New Roman" w:hAnsi="Times New Roman" w:cs="Times New Roman"/>
          <w:i/>
          <w:spacing w:val="-2"/>
        </w:rPr>
        <w:t xml:space="preserve"> </w:t>
      </w:r>
      <w:r>
        <w:rPr>
          <w:rFonts w:ascii="Times New Roman" w:eastAsia="Times New Roman" w:hAnsi="Times New Roman" w:cs="Times New Roman"/>
          <w:i/>
        </w:rPr>
        <w:t>3</w:t>
      </w:r>
      <w:r>
        <w:rPr>
          <w:rFonts w:ascii="Times New Roman" w:eastAsia="Times New Roman" w:hAnsi="Times New Roman" w:cs="Times New Roman"/>
          <w:i/>
          <w:spacing w:val="-2"/>
        </w:rPr>
        <w:t>.</w:t>
      </w:r>
      <w:r>
        <w:rPr>
          <w:rFonts w:ascii="Times New Roman" w:eastAsia="Times New Roman" w:hAnsi="Times New Roman" w:cs="Times New Roman"/>
          <w:i/>
        </w:rPr>
        <w:t>5.3</w:t>
      </w:r>
      <w:r>
        <w:rPr>
          <w:rFonts w:ascii="Times New Roman" w:eastAsia="Times New Roman" w:hAnsi="Times New Roman" w:cs="Times New Roman"/>
        </w:rPr>
        <w:t>)</w:t>
      </w: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position w:val="2"/>
        </w:rPr>
        <w:t>c)</w:t>
      </w:r>
      <w:r>
        <w:rPr>
          <w:rFonts w:ascii="Times New Roman" w:eastAsia="Times New Roman" w:hAnsi="Times New Roman" w:cs="Times New Roman"/>
          <w:spacing w:val="1"/>
          <w:position w:val="2"/>
        </w:rPr>
        <w:t xml:space="preserve"> </w:t>
      </w:r>
      <w:proofErr w:type="gramStart"/>
      <w:r>
        <w:rPr>
          <w:rFonts w:ascii="Times New Roman" w:eastAsia="Times New Roman" w:hAnsi="Times New Roman" w:cs="Times New Roman"/>
          <w:spacing w:val="-4"/>
          <w:position w:val="2"/>
        </w:rPr>
        <w:t>m</w:t>
      </w:r>
      <w:r>
        <w:rPr>
          <w:rFonts w:ascii="Times New Roman" w:eastAsia="Times New Roman" w:hAnsi="Times New Roman" w:cs="Times New Roman"/>
          <w:spacing w:val="1"/>
          <w:position w:val="2"/>
        </w:rPr>
        <w:t>iti</w:t>
      </w:r>
      <w:r>
        <w:rPr>
          <w:rFonts w:ascii="Times New Roman" w:eastAsia="Times New Roman" w:hAnsi="Times New Roman" w:cs="Times New Roman"/>
          <w:spacing w:val="-2"/>
          <w:position w:val="2"/>
        </w:rPr>
        <w:t>g</w:t>
      </w:r>
      <w:r>
        <w:rPr>
          <w:rFonts w:ascii="Times New Roman" w:eastAsia="Times New Roman" w:hAnsi="Times New Roman" w:cs="Times New Roman"/>
          <w:position w:val="2"/>
        </w:rPr>
        <w:t>a</w:t>
      </w:r>
      <w:r>
        <w:rPr>
          <w:rFonts w:ascii="Times New Roman" w:eastAsia="Times New Roman" w:hAnsi="Times New Roman" w:cs="Times New Roman"/>
          <w:spacing w:val="1"/>
          <w:position w:val="2"/>
        </w:rPr>
        <w:t>t</w:t>
      </w:r>
      <w:r>
        <w:rPr>
          <w:rFonts w:ascii="Times New Roman" w:eastAsia="Times New Roman" w:hAnsi="Times New Roman" w:cs="Times New Roman"/>
          <w:position w:val="2"/>
        </w:rPr>
        <w:t>e</w:t>
      </w:r>
      <w:proofErr w:type="gramEnd"/>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1"/>
          <w:position w:val="2"/>
        </w:rPr>
        <w:t>i</w:t>
      </w:r>
      <w:r>
        <w:rPr>
          <w:rFonts w:ascii="Times New Roman" w:eastAsia="Times New Roman" w:hAnsi="Times New Roman" w:cs="Times New Roman"/>
          <w:spacing w:val="-2"/>
          <w:position w:val="2"/>
        </w:rPr>
        <w:t>d</w:t>
      </w:r>
      <w:r>
        <w:rPr>
          <w:rFonts w:ascii="Times New Roman" w:eastAsia="Times New Roman" w:hAnsi="Times New Roman" w:cs="Times New Roman"/>
          <w:position w:val="2"/>
        </w:rPr>
        <w:t>en</w:t>
      </w:r>
      <w:r>
        <w:rPr>
          <w:rFonts w:ascii="Times New Roman" w:eastAsia="Times New Roman" w:hAnsi="Times New Roman" w:cs="Times New Roman"/>
          <w:spacing w:val="-1"/>
          <w:position w:val="2"/>
        </w:rPr>
        <w:t>t</w:t>
      </w:r>
      <w:r>
        <w:rPr>
          <w:rFonts w:ascii="Times New Roman" w:eastAsia="Times New Roman" w:hAnsi="Times New Roman" w:cs="Times New Roman"/>
          <w:spacing w:val="1"/>
          <w:position w:val="2"/>
        </w:rPr>
        <w:t>i</w:t>
      </w:r>
      <w:r>
        <w:rPr>
          <w:rFonts w:ascii="Times New Roman" w:eastAsia="Times New Roman" w:hAnsi="Times New Roman" w:cs="Times New Roman"/>
          <w:spacing w:val="-2"/>
          <w:position w:val="2"/>
        </w:rPr>
        <w:t>f</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ed</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1"/>
          <w:position w:val="2"/>
        </w:rPr>
        <w:t>r</w:t>
      </w:r>
      <w:r>
        <w:rPr>
          <w:rFonts w:ascii="Times New Roman" w:eastAsia="Times New Roman" w:hAnsi="Times New Roman" w:cs="Times New Roman"/>
          <w:spacing w:val="-1"/>
          <w:position w:val="2"/>
        </w:rPr>
        <w:t>i</w:t>
      </w:r>
      <w:r>
        <w:rPr>
          <w:rFonts w:ascii="Times New Roman" w:eastAsia="Times New Roman" w:hAnsi="Times New Roman" w:cs="Times New Roman"/>
          <w:position w:val="2"/>
        </w:rPr>
        <w:t>s</w:t>
      </w:r>
      <w:r>
        <w:rPr>
          <w:rFonts w:ascii="Times New Roman" w:eastAsia="Times New Roman" w:hAnsi="Times New Roman" w:cs="Times New Roman"/>
          <w:spacing w:val="-2"/>
          <w:position w:val="2"/>
        </w:rPr>
        <w:t>k</w:t>
      </w:r>
      <w:r>
        <w:rPr>
          <w:rFonts w:ascii="Times New Roman" w:eastAsia="Times New Roman" w:hAnsi="Times New Roman" w:cs="Times New Roman"/>
          <w:position w:val="2"/>
        </w:rPr>
        <w:t>s of</w:t>
      </w:r>
      <w:r>
        <w:rPr>
          <w:rFonts w:ascii="Times New Roman" w:eastAsia="Times New Roman" w:hAnsi="Times New Roman" w:cs="Times New Roman"/>
          <w:spacing w:val="1"/>
          <w:position w:val="2"/>
        </w:rPr>
        <w:t xml:space="preserve"> r</w:t>
      </w:r>
      <w:r>
        <w:rPr>
          <w:rFonts w:ascii="Times New Roman" w:eastAsia="Times New Roman" w:hAnsi="Times New Roman" w:cs="Times New Roman"/>
          <w:position w:val="2"/>
        </w:rPr>
        <w:t>e</w:t>
      </w:r>
      <w:r>
        <w:rPr>
          <w:rFonts w:ascii="Times New Roman" w:eastAsia="Times New Roman" w:hAnsi="Times New Roman" w:cs="Times New Roman"/>
          <w:spacing w:val="-2"/>
          <w:position w:val="2"/>
        </w:rPr>
        <w:t>v</w:t>
      </w:r>
      <w:r>
        <w:rPr>
          <w:rFonts w:ascii="Times New Roman" w:eastAsia="Times New Roman" w:hAnsi="Times New Roman" w:cs="Times New Roman"/>
          <w:position w:val="2"/>
        </w:rPr>
        <w:t>e</w:t>
      </w:r>
      <w:r>
        <w:rPr>
          <w:rFonts w:ascii="Times New Roman" w:eastAsia="Times New Roman" w:hAnsi="Times New Roman" w:cs="Times New Roman"/>
          <w:spacing w:val="-1"/>
          <w:position w:val="2"/>
        </w:rPr>
        <w:t>r</w:t>
      </w:r>
      <w:r>
        <w:rPr>
          <w:rFonts w:ascii="Times New Roman" w:eastAsia="Times New Roman" w:hAnsi="Times New Roman" w:cs="Times New Roman"/>
          <w:position w:val="2"/>
        </w:rPr>
        <w:t>s</w:t>
      </w:r>
      <w:r>
        <w:rPr>
          <w:rFonts w:ascii="Times New Roman" w:eastAsia="Times New Roman" w:hAnsi="Times New Roman" w:cs="Times New Roman"/>
          <w:spacing w:val="-2"/>
          <w:position w:val="2"/>
        </w:rPr>
        <w:t>a</w:t>
      </w:r>
      <w:r>
        <w:rPr>
          <w:rFonts w:ascii="Times New Roman" w:eastAsia="Times New Roman" w:hAnsi="Times New Roman" w:cs="Times New Roman"/>
          <w:spacing w:val="1"/>
          <w:position w:val="2"/>
        </w:rPr>
        <w:t>l</w:t>
      </w:r>
      <w:r>
        <w:rPr>
          <w:rFonts w:ascii="Times New Roman" w:eastAsia="Times New Roman" w:hAnsi="Times New Roman" w:cs="Times New Roman"/>
          <w:position w:val="2"/>
        </w:rPr>
        <w:t>s?</w:t>
      </w:r>
      <w:r>
        <w:rPr>
          <w:rFonts w:ascii="Times New Roman" w:eastAsia="Times New Roman" w:hAnsi="Times New Roman" w:cs="Times New Roman"/>
          <w:spacing w:val="-2"/>
          <w:position w:val="2"/>
        </w:rPr>
        <w:t xml:space="preserve"> </w:t>
      </w:r>
      <w:r>
        <w:rPr>
          <w:rFonts w:ascii="Times New Roman" w:eastAsia="Times New Roman" w:hAnsi="Times New Roman" w:cs="Times New Roman"/>
          <w:spacing w:val="4"/>
          <w:position w:val="2"/>
        </w:rPr>
        <w:t>(</w:t>
      </w:r>
      <w:r>
        <w:rPr>
          <w:rFonts w:ascii="Times New Roman" w:eastAsia="Times New Roman" w:hAnsi="Times New Roman" w:cs="Times New Roman"/>
          <w:i/>
          <w:position w:val="2"/>
        </w:rPr>
        <w:t>Par</w:t>
      </w:r>
      <w:r>
        <w:rPr>
          <w:rFonts w:ascii="Times New Roman" w:eastAsia="Times New Roman" w:hAnsi="Times New Roman" w:cs="Times New Roman"/>
          <w:i/>
          <w:spacing w:val="-2"/>
          <w:position w:val="2"/>
        </w:rPr>
        <w:t>a</w:t>
      </w:r>
      <w:r>
        <w:rPr>
          <w:rFonts w:ascii="Times New Roman" w:eastAsia="Times New Roman" w:hAnsi="Times New Roman" w:cs="Times New Roman"/>
          <w:i/>
          <w:position w:val="2"/>
        </w:rPr>
        <w:t>graph</w:t>
      </w:r>
      <w:r>
        <w:rPr>
          <w:rFonts w:ascii="Times New Roman" w:eastAsia="Times New Roman" w:hAnsi="Times New Roman" w:cs="Times New Roman"/>
          <w:i/>
          <w:spacing w:val="-2"/>
          <w:position w:val="2"/>
        </w:rPr>
        <w:t xml:space="preserve"> </w:t>
      </w:r>
      <w:r>
        <w:rPr>
          <w:rFonts w:ascii="Times New Roman" w:eastAsia="Times New Roman" w:hAnsi="Times New Roman" w:cs="Times New Roman"/>
          <w:i/>
          <w:position w:val="2"/>
        </w:rPr>
        <w:t>3</w:t>
      </w:r>
      <w:r>
        <w:rPr>
          <w:rFonts w:ascii="Times New Roman" w:eastAsia="Times New Roman" w:hAnsi="Times New Roman" w:cs="Times New Roman"/>
          <w:i/>
          <w:spacing w:val="-2"/>
          <w:position w:val="2"/>
        </w:rPr>
        <w:t>.</w:t>
      </w:r>
      <w:r>
        <w:rPr>
          <w:rFonts w:ascii="Times New Roman" w:eastAsia="Times New Roman" w:hAnsi="Times New Roman" w:cs="Times New Roman"/>
          <w:i/>
          <w:position w:val="2"/>
        </w:rPr>
        <w:t>5.3</w:t>
      </w:r>
      <w:r>
        <w:rPr>
          <w:rFonts w:ascii="Times New Roman" w:eastAsia="Times New Roman" w:hAnsi="Times New Roman" w:cs="Times New Roman"/>
          <w:position w:val="2"/>
        </w:rPr>
        <w:t>)</w:t>
      </w:r>
    </w:p>
    <w:p w:rsidR="002C2F53" w:rsidRPr="007C4A55" w:rsidRDefault="002C2F53" w:rsidP="007C4A55">
      <w:pPr>
        <w:tabs>
          <w:tab w:val="left" w:pos="8700"/>
        </w:tabs>
        <w:spacing w:after="0" w:line="240" w:lineRule="auto"/>
        <w:ind w:left="140" w:right="-20"/>
        <w:jc w:val="both"/>
        <w:rPr>
          <w:rFonts w:ascii="Times New Roman" w:hAnsi="Times New Roman" w:cs="Times New Roman"/>
        </w:rPr>
      </w:pPr>
    </w:p>
    <w:p w:rsidR="002C2F53" w:rsidRDefault="002C2F53" w:rsidP="002C2F53">
      <w:pPr>
        <w:spacing w:after="0" w:line="241" w:lineRule="auto"/>
        <w:ind w:left="140" w:right="290"/>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e</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pen</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us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ons </w:t>
      </w:r>
      <w:r>
        <w:rPr>
          <w:rFonts w:ascii="Times New Roman" w:eastAsia="Times New Roman" w:hAnsi="Times New Roman" w:cs="Times New Roman"/>
          <w:spacing w:val="-2"/>
        </w:rPr>
        <w:t>u</w:t>
      </w:r>
      <w:r>
        <w:rPr>
          <w:rFonts w:ascii="Times New Roman" w:eastAsia="Times New Roman" w:hAnsi="Times New Roman" w:cs="Times New Roman"/>
        </w:rPr>
        <w:t>nder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I</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2"/>
        </w:rPr>
        <w:t>(</w:t>
      </w:r>
      <w:r>
        <w:rPr>
          <w:rFonts w:ascii="Times New Roman" w:eastAsia="Times New Roman" w:hAnsi="Times New Roman" w:cs="Times New Roman"/>
          <w:i/>
        </w:rPr>
        <w:t>Pa</w:t>
      </w:r>
      <w:r>
        <w:rPr>
          <w:rFonts w:ascii="Times New Roman" w:eastAsia="Times New Roman" w:hAnsi="Times New Roman" w:cs="Times New Roman"/>
          <w:i/>
          <w:spacing w:val="-2"/>
        </w:rPr>
        <w:t>r</w:t>
      </w:r>
      <w:r>
        <w:rPr>
          <w:rFonts w:ascii="Times New Roman" w:eastAsia="Times New Roman" w:hAnsi="Times New Roman" w:cs="Times New Roman"/>
          <w:i/>
        </w:rPr>
        <w:t>agraph</w:t>
      </w:r>
      <w:r>
        <w:rPr>
          <w:rFonts w:ascii="Times New Roman" w:eastAsia="Times New Roman" w:hAnsi="Times New Roman" w:cs="Times New Roman"/>
          <w:i/>
          <w:spacing w:val="-2"/>
        </w:rPr>
        <w:t xml:space="preserve"> </w:t>
      </w:r>
      <w:r>
        <w:rPr>
          <w:rFonts w:ascii="Times New Roman" w:eastAsia="Times New Roman" w:hAnsi="Times New Roman" w:cs="Times New Roman"/>
          <w:i/>
        </w:rPr>
        <w:t>3.5.</w:t>
      </w:r>
      <w:r>
        <w:rPr>
          <w:rFonts w:ascii="Times New Roman" w:eastAsia="Times New Roman" w:hAnsi="Times New Roman" w:cs="Times New Roman"/>
          <w:i/>
          <w:spacing w:val="-2"/>
        </w:rPr>
        <w:t>4</w:t>
      </w:r>
      <w:r>
        <w:rPr>
          <w:rFonts w:ascii="Times New Roman" w:eastAsia="Times New Roman" w:hAnsi="Times New Roman" w:cs="Times New Roman"/>
        </w:rPr>
        <w:t>)</w:t>
      </w: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C3413A" w:rsidRDefault="00C3413A" w:rsidP="00F4098D">
      <w:pPr>
        <w:spacing w:after="0" w:line="240" w:lineRule="auto"/>
        <w:ind w:right="-20"/>
        <w:jc w:val="both"/>
        <w:rPr>
          <w:rFonts w:ascii="Segoe UI Symbol" w:eastAsia="Segoe UI Symbol" w:hAnsi="Segoe UI Symbol" w:cs="Segoe UI Symbol"/>
        </w:rPr>
      </w:pPr>
    </w:p>
    <w:p w:rsidR="002C2F53" w:rsidRDefault="002C2F53" w:rsidP="002C2F53">
      <w:pPr>
        <w:spacing w:after="0" w:line="240" w:lineRule="auto"/>
        <w:ind w:left="130"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sz w:val="12"/>
        </w:rPr>
      </w:pPr>
    </w:p>
    <w:p w:rsidR="002C2F53" w:rsidRPr="002C2F53" w:rsidRDefault="002C2F53" w:rsidP="005E655F">
      <w:pPr>
        <w:tabs>
          <w:tab w:val="left" w:pos="8700"/>
        </w:tabs>
        <w:spacing w:after="0" w:line="240" w:lineRule="auto"/>
        <w:ind w:left="140" w:right="-20"/>
        <w:jc w:val="both"/>
        <w:rPr>
          <w:rFonts w:ascii="Times New Roman" w:eastAsia="Times New Roman" w:hAnsi="Times New Roman" w:cs="Times New Roman"/>
          <w:sz w:val="12"/>
        </w:rPr>
      </w:pPr>
    </w:p>
    <w:p w:rsidR="002C2F53" w:rsidRPr="003C7FE4" w:rsidRDefault="002C2F53" w:rsidP="002C2F53">
      <w:pPr>
        <w:spacing w:after="0" w:line="240" w:lineRule="auto"/>
        <w:ind w:left="130" w:right="-20"/>
        <w:jc w:val="both"/>
        <w:rPr>
          <w:rFonts w:ascii="Segoe UI Symbol" w:eastAsia="Segoe UI Symbol" w:hAnsi="Segoe UI Symbol" w:cs="Segoe UI Symbol"/>
          <w:sz w:val="2"/>
        </w:rPr>
      </w:pPr>
    </w:p>
    <w:p w:rsidR="002C2F53" w:rsidRDefault="002C2F53" w:rsidP="002C2F53">
      <w:pPr>
        <w:spacing w:after="0" w:line="240" w:lineRule="auto"/>
        <w:ind w:left="130"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2C2F53">
      <w:pPr>
        <w:tabs>
          <w:tab w:val="left" w:pos="8700"/>
        </w:tabs>
        <w:spacing w:after="0" w:line="240" w:lineRule="auto"/>
        <w:ind w:right="-20"/>
        <w:jc w:val="both"/>
        <w:rPr>
          <w:rFonts w:ascii="Times New Roman" w:eastAsia="Times New Roman" w:hAnsi="Times New Roman" w:cs="Times New Roman"/>
          <w:sz w:val="16"/>
        </w:rPr>
      </w:pPr>
    </w:p>
    <w:p w:rsidR="002C2F53" w:rsidRPr="002C2F53" w:rsidRDefault="002C2F53" w:rsidP="007C4A55">
      <w:pPr>
        <w:tabs>
          <w:tab w:val="left" w:pos="8700"/>
        </w:tabs>
        <w:spacing w:after="0" w:line="240" w:lineRule="auto"/>
        <w:ind w:right="-20"/>
        <w:jc w:val="both"/>
        <w:rPr>
          <w:rFonts w:ascii="Times New Roman" w:eastAsia="Times New Roman" w:hAnsi="Times New Roman" w:cs="Times New Roman"/>
          <w:sz w:val="16"/>
        </w:rPr>
      </w:pPr>
    </w:p>
    <w:p w:rsidR="007C4A55" w:rsidRDefault="007C4A55" w:rsidP="005E655F">
      <w:pPr>
        <w:tabs>
          <w:tab w:val="left" w:pos="8700"/>
        </w:tabs>
        <w:spacing w:after="0" w:line="240" w:lineRule="auto"/>
        <w:ind w:left="140" w:right="-20"/>
        <w:jc w:val="both"/>
        <w:rPr>
          <w:rFonts w:ascii="Segoe UI Symbol" w:eastAsia="Segoe UI Symbol" w:hAnsi="Segoe UI Symbol" w:cs="Segoe UI Symbol"/>
        </w:rPr>
      </w:pPr>
    </w:p>
    <w:p w:rsidR="007C4A55" w:rsidRDefault="007C4A55" w:rsidP="005E655F">
      <w:pPr>
        <w:tabs>
          <w:tab w:val="left" w:pos="8700"/>
        </w:tabs>
        <w:spacing w:after="0" w:line="240" w:lineRule="auto"/>
        <w:ind w:left="140" w:right="-20"/>
        <w:jc w:val="both"/>
        <w:rPr>
          <w:rFonts w:ascii="Segoe UI Symbol" w:eastAsia="Segoe UI Symbol" w:hAnsi="Segoe UI Symbol" w:cs="Segoe UI Symbol"/>
        </w:rPr>
      </w:pPr>
    </w:p>
    <w:p w:rsidR="007C4A55" w:rsidRDefault="007C4A55" w:rsidP="005E655F">
      <w:pPr>
        <w:tabs>
          <w:tab w:val="left" w:pos="8700"/>
        </w:tabs>
        <w:spacing w:after="0" w:line="240" w:lineRule="auto"/>
        <w:ind w:left="140" w:right="-20"/>
        <w:jc w:val="both"/>
        <w:rPr>
          <w:rFonts w:ascii="Segoe UI Symbol" w:eastAsia="Segoe UI Symbol" w:hAnsi="Segoe UI Symbol" w:cs="Segoe UI Symbol"/>
          <w:sz w:val="16"/>
        </w:rPr>
      </w:pPr>
    </w:p>
    <w:p w:rsidR="003C7FE4" w:rsidRPr="00C3413A" w:rsidRDefault="003C7FE4" w:rsidP="005E655F">
      <w:pPr>
        <w:tabs>
          <w:tab w:val="left" w:pos="8700"/>
        </w:tabs>
        <w:spacing w:after="0" w:line="240" w:lineRule="auto"/>
        <w:ind w:left="140" w:right="-20"/>
        <w:jc w:val="both"/>
        <w:rPr>
          <w:rFonts w:ascii="Segoe UI Symbol" w:eastAsia="Segoe UI Symbol" w:hAnsi="Segoe UI Symbol" w:cs="Segoe UI Symbol"/>
          <w:sz w:val="18"/>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2C2F53" w:rsidRDefault="002C2F53" w:rsidP="005E655F">
      <w:pPr>
        <w:tabs>
          <w:tab w:val="left" w:pos="8700"/>
        </w:tabs>
        <w:spacing w:after="0" w:line="240" w:lineRule="auto"/>
        <w:ind w:left="140" w:right="-20"/>
        <w:jc w:val="both"/>
        <w:rPr>
          <w:rFonts w:ascii="Times New Roman" w:eastAsia="Times New Roman" w:hAnsi="Times New Roman" w:cs="Times New Roman"/>
        </w:rPr>
      </w:pPr>
    </w:p>
    <w:p w:rsidR="005E655F" w:rsidRDefault="005E655F" w:rsidP="005E655F">
      <w:pPr>
        <w:spacing w:before="1" w:after="0" w:line="160" w:lineRule="exact"/>
        <w:jc w:val="both"/>
        <w:rPr>
          <w:sz w:val="16"/>
          <w:szCs w:val="16"/>
        </w:rPr>
      </w:pPr>
    </w:p>
    <w:p w:rsidR="005E655F" w:rsidRDefault="005E655F" w:rsidP="005E655F">
      <w:pPr>
        <w:spacing w:before="9" w:after="0" w:line="150" w:lineRule="exact"/>
        <w:jc w:val="both"/>
        <w:rPr>
          <w:sz w:val="15"/>
          <w:szCs w:val="15"/>
        </w:rPr>
      </w:pPr>
    </w:p>
    <w:p w:rsidR="005E655F" w:rsidRDefault="005E655F" w:rsidP="005E655F">
      <w:pPr>
        <w:tabs>
          <w:tab w:val="left" w:pos="8700"/>
        </w:tabs>
        <w:spacing w:after="0" w:line="284" w:lineRule="exact"/>
        <w:ind w:left="140" w:right="-20"/>
        <w:jc w:val="both"/>
        <w:rPr>
          <w:rFonts w:ascii="Times New Roman" w:eastAsia="Times New Roman" w:hAnsi="Times New Roman" w:cs="Times New Roman"/>
        </w:rPr>
      </w:pPr>
    </w:p>
    <w:p w:rsidR="005E655F" w:rsidRDefault="005E655F" w:rsidP="005E655F">
      <w:pPr>
        <w:spacing w:after="0"/>
        <w:jc w:val="both"/>
      </w:pPr>
    </w:p>
    <w:p w:rsidR="002C2F53" w:rsidRDefault="002C2F53" w:rsidP="005E655F">
      <w:pPr>
        <w:spacing w:after="0"/>
        <w:jc w:val="both"/>
      </w:pPr>
    </w:p>
    <w:p w:rsidR="002C2F53" w:rsidRDefault="002C2F53" w:rsidP="005E655F">
      <w:pPr>
        <w:spacing w:after="0"/>
        <w:jc w:val="both"/>
      </w:pPr>
    </w:p>
    <w:p w:rsidR="002C2F53" w:rsidRDefault="002C2F53" w:rsidP="005E655F">
      <w:pPr>
        <w:spacing w:after="0"/>
        <w:jc w:val="both"/>
      </w:pPr>
    </w:p>
    <w:p w:rsidR="002C2F53" w:rsidRDefault="002C2F53" w:rsidP="005E655F">
      <w:pPr>
        <w:spacing w:after="0"/>
        <w:jc w:val="both"/>
      </w:pPr>
    </w:p>
    <w:p w:rsidR="002C2F53" w:rsidRDefault="002C2F53" w:rsidP="005E655F">
      <w:pPr>
        <w:spacing w:after="0"/>
        <w:jc w:val="both"/>
      </w:pPr>
    </w:p>
    <w:p w:rsidR="002C2F53" w:rsidRDefault="002C2F53" w:rsidP="005E655F">
      <w:pPr>
        <w:spacing w:after="0"/>
        <w:jc w:val="both"/>
      </w:pPr>
    </w:p>
    <w:p w:rsidR="002C2F53" w:rsidRDefault="002C2F53" w:rsidP="005E655F">
      <w:pPr>
        <w:spacing w:after="0"/>
        <w:jc w:val="both"/>
      </w:pPr>
    </w:p>
    <w:p w:rsidR="007C4A55" w:rsidRDefault="007C4A55" w:rsidP="005E655F">
      <w:pPr>
        <w:spacing w:after="0"/>
        <w:jc w:val="both"/>
        <w:rPr>
          <w:sz w:val="16"/>
        </w:rPr>
      </w:pPr>
    </w:p>
    <w:p w:rsidR="00C3413A" w:rsidRPr="00C3413A" w:rsidRDefault="00C3413A" w:rsidP="005E655F">
      <w:pPr>
        <w:spacing w:after="0"/>
        <w:jc w:val="both"/>
        <w:rPr>
          <w:sz w:val="6"/>
        </w:rPr>
      </w:pPr>
    </w:p>
    <w:p w:rsidR="00C3413A" w:rsidRPr="003C7FE4" w:rsidRDefault="00C3413A" w:rsidP="005E655F">
      <w:pPr>
        <w:spacing w:after="0"/>
        <w:jc w:val="both"/>
        <w:rPr>
          <w:sz w:val="6"/>
        </w:rPr>
      </w:pPr>
    </w:p>
    <w:p w:rsidR="002C2F53" w:rsidRDefault="002C2F53" w:rsidP="002C2F53">
      <w:pPr>
        <w:spacing w:after="0"/>
        <w:ind w:left="105"/>
        <w:jc w:val="both"/>
        <w:rPr>
          <w:rFonts w:ascii="Times New Roman" w:eastAsia="Times New Roman" w:hAnsi="Times New Roman" w:cs="Times New Roman"/>
          <w:position w:val="-1"/>
        </w:rPr>
      </w:pPr>
      <w:r>
        <w:rPr>
          <w:rFonts w:ascii="Segoe UI Symbol" w:eastAsia="Segoe UI Symbol" w:hAnsi="Segoe UI Symbol" w:cs="Segoe UI Symbol"/>
          <w:position w:val="-1"/>
        </w:rPr>
        <w:t>☐</w:t>
      </w:r>
      <w:r>
        <w:rPr>
          <w:rFonts w:ascii="Segoe UI Symbol" w:eastAsia="Segoe UI Symbol" w:hAnsi="Segoe UI Symbol" w:cs="Segoe UI Symbol"/>
          <w:spacing w:val="-6"/>
          <w:position w:val="-1"/>
        </w:rPr>
        <w:t xml:space="preserve"> </w:t>
      </w:r>
      <w:r>
        <w:rPr>
          <w:rFonts w:ascii="Times New Roman" w:eastAsia="Times New Roman" w:hAnsi="Times New Roman" w:cs="Times New Roman"/>
          <w:spacing w:val="-1"/>
          <w:position w:val="-1"/>
        </w:rPr>
        <w:t>Y</w:t>
      </w:r>
      <w:r>
        <w:rPr>
          <w:rFonts w:ascii="Times New Roman" w:eastAsia="Times New Roman" w:hAnsi="Times New Roman" w:cs="Times New Roman"/>
          <w:position w:val="-1"/>
        </w:rPr>
        <w:t>ES</w:t>
      </w:r>
    </w:p>
    <w:p w:rsidR="002C2F53" w:rsidRDefault="002C2F53" w:rsidP="002C2F53">
      <w:pPr>
        <w:spacing w:after="0"/>
        <w:jc w:val="both"/>
        <w:rPr>
          <w:rFonts w:ascii="Times New Roman" w:eastAsia="Times New Roman" w:hAnsi="Times New Roman" w:cs="Times New Roman"/>
          <w:position w:val="-1"/>
          <w:sz w:val="16"/>
        </w:rPr>
      </w:pPr>
    </w:p>
    <w:p w:rsidR="007C4A55" w:rsidRPr="002C2F53" w:rsidRDefault="007C4A55" w:rsidP="002C2F53">
      <w:pPr>
        <w:spacing w:after="0"/>
        <w:jc w:val="both"/>
        <w:rPr>
          <w:rFonts w:ascii="Times New Roman" w:eastAsia="Times New Roman" w:hAnsi="Times New Roman" w:cs="Times New Roman"/>
          <w:position w:val="-1"/>
          <w:sz w:val="16"/>
        </w:rPr>
      </w:pPr>
    </w:p>
    <w:p w:rsidR="002C2F53" w:rsidRDefault="002C2F53" w:rsidP="002C2F53">
      <w:pPr>
        <w:spacing w:after="0"/>
        <w:ind w:left="105"/>
        <w:jc w:val="both"/>
        <w:rPr>
          <w:sz w:val="12"/>
        </w:rPr>
      </w:pPr>
      <w:r>
        <w:rPr>
          <w:rFonts w:ascii="Segoe UI Symbol" w:eastAsia="Segoe UI Symbol" w:hAnsi="Segoe UI Symbol" w:cs="Segoe UI Symbol"/>
          <w:position w:val="-1"/>
        </w:rPr>
        <w:t>☐</w:t>
      </w:r>
      <w:r>
        <w:rPr>
          <w:rFonts w:ascii="Segoe UI Symbol" w:eastAsia="Segoe UI Symbol" w:hAnsi="Segoe UI Symbol" w:cs="Segoe UI Symbol"/>
          <w:spacing w:val="-6"/>
          <w:position w:val="-1"/>
        </w:rPr>
        <w:t xml:space="preserve"> </w:t>
      </w:r>
      <w:r>
        <w:rPr>
          <w:rFonts w:ascii="Times New Roman" w:eastAsia="Times New Roman" w:hAnsi="Times New Roman" w:cs="Times New Roman"/>
          <w:spacing w:val="-1"/>
          <w:position w:val="-1"/>
        </w:rPr>
        <w:t>Y</w:t>
      </w:r>
      <w:r>
        <w:rPr>
          <w:rFonts w:ascii="Times New Roman" w:eastAsia="Times New Roman" w:hAnsi="Times New Roman" w:cs="Times New Roman"/>
          <w:position w:val="-1"/>
        </w:rPr>
        <w:t>ES</w:t>
      </w:r>
    </w:p>
    <w:p w:rsidR="002C2F53" w:rsidRPr="00C543CB" w:rsidRDefault="002C2F53" w:rsidP="005E655F">
      <w:pPr>
        <w:spacing w:after="0"/>
        <w:jc w:val="both"/>
        <w:rPr>
          <w:sz w:val="10"/>
        </w:rPr>
      </w:pPr>
    </w:p>
    <w:p w:rsidR="002C2F53" w:rsidRPr="002C2F53" w:rsidRDefault="002C2F53" w:rsidP="005E655F">
      <w:pPr>
        <w:spacing w:after="0"/>
        <w:jc w:val="both"/>
        <w:rPr>
          <w:sz w:val="4"/>
        </w:rPr>
      </w:pPr>
    </w:p>
    <w:p w:rsidR="002C2F53" w:rsidRPr="00C3413A" w:rsidRDefault="002C2F53" w:rsidP="00C3413A">
      <w:pPr>
        <w:spacing w:after="0"/>
        <w:ind w:left="105"/>
        <w:jc w:val="both"/>
        <w:rPr>
          <w:rFonts w:ascii="Times New Roman" w:eastAsia="Times New Roman" w:hAnsi="Times New Roman" w:cs="Times New Roman"/>
          <w:position w:val="-1"/>
        </w:rPr>
      </w:pPr>
      <w:r>
        <w:rPr>
          <w:rFonts w:ascii="Segoe UI Symbol" w:eastAsia="Segoe UI Symbol" w:hAnsi="Segoe UI Symbol" w:cs="Segoe UI Symbol"/>
          <w:position w:val="-1"/>
        </w:rPr>
        <w:t>☐</w:t>
      </w:r>
      <w:r>
        <w:rPr>
          <w:rFonts w:ascii="Segoe UI Symbol" w:eastAsia="Segoe UI Symbol" w:hAnsi="Segoe UI Symbol" w:cs="Segoe UI Symbol"/>
          <w:spacing w:val="-6"/>
          <w:position w:val="-1"/>
        </w:rPr>
        <w:t xml:space="preserve"> </w:t>
      </w:r>
      <w:r>
        <w:rPr>
          <w:rFonts w:ascii="Times New Roman" w:eastAsia="Times New Roman" w:hAnsi="Times New Roman" w:cs="Times New Roman"/>
          <w:spacing w:val="-1"/>
          <w:position w:val="-1"/>
        </w:rPr>
        <w:t>Y</w:t>
      </w:r>
      <w:r>
        <w:rPr>
          <w:rFonts w:ascii="Times New Roman" w:eastAsia="Times New Roman" w:hAnsi="Times New Roman" w:cs="Times New Roman"/>
          <w:position w:val="-1"/>
        </w:rPr>
        <w:t>ES</w:t>
      </w:r>
    </w:p>
    <w:p w:rsidR="007C4A55" w:rsidRPr="003C7FE4" w:rsidRDefault="007C4A55" w:rsidP="002C2F53">
      <w:pPr>
        <w:spacing w:after="0"/>
        <w:ind w:left="105"/>
        <w:jc w:val="both"/>
        <w:rPr>
          <w:rFonts w:ascii="Segoe UI Symbol" w:eastAsia="Segoe UI Symbol" w:hAnsi="Segoe UI Symbol" w:cs="Segoe UI Symbol"/>
          <w:position w:val="-1"/>
          <w:sz w:val="12"/>
        </w:rPr>
      </w:pPr>
    </w:p>
    <w:p w:rsidR="002C2F53" w:rsidRDefault="002C2F53" w:rsidP="002C2F53">
      <w:pPr>
        <w:spacing w:after="0"/>
        <w:ind w:left="105"/>
        <w:jc w:val="both"/>
        <w:rPr>
          <w:rFonts w:ascii="Times New Roman" w:eastAsia="Times New Roman" w:hAnsi="Times New Roman" w:cs="Times New Roman"/>
          <w:position w:val="-1"/>
        </w:rPr>
      </w:pPr>
      <w:r>
        <w:rPr>
          <w:rFonts w:ascii="Segoe UI Symbol" w:eastAsia="Segoe UI Symbol" w:hAnsi="Segoe UI Symbol" w:cs="Segoe UI Symbol"/>
          <w:position w:val="-1"/>
        </w:rPr>
        <w:t>☐</w:t>
      </w:r>
      <w:r>
        <w:rPr>
          <w:rFonts w:ascii="Segoe UI Symbol" w:eastAsia="Segoe UI Symbol" w:hAnsi="Segoe UI Symbol" w:cs="Segoe UI Symbol"/>
          <w:spacing w:val="-6"/>
          <w:position w:val="-1"/>
        </w:rPr>
        <w:t xml:space="preserve"> </w:t>
      </w:r>
      <w:r>
        <w:rPr>
          <w:rFonts w:ascii="Times New Roman" w:eastAsia="Times New Roman" w:hAnsi="Times New Roman" w:cs="Times New Roman"/>
          <w:spacing w:val="-1"/>
          <w:position w:val="-1"/>
        </w:rPr>
        <w:t>Y</w:t>
      </w:r>
      <w:r>
        <w:rPr>
          <w:rFonts w:ascii="Times New Roman" w:eastAsia="Times New Roman" w:hAnsi="Times New Roman" w:cs="Times New Roman"/>
          <w:position w:val="-1"/>
        </w:rPr>
        <w:t>ES</w:t>
      </w:r>
    </w:p>
    <w:p w:rsidR="007C4A55" w:rsidRPr="002C2F53" w:rsidRDefault="007C4A55" w:rsidP="002C2F53">
      <w:pPr>
        <w:spacing w:after="0"/>
        <w:ind w:left="105"/>
        <w:jc w:val="both"/>
        <w:rPr>
          <w:sz w:val="12"/>
        </w:rPr>
        <w:sectPr w:rsidR="007C4A55" w:rsidRPr="002C2F53" w:rsidSect="003C7FE4">
          <w:type w:val="continuous"/>
          <w:pgSz w:w="12240" w:h="15840"/>
          <w:pgMar w:top="720" w:right="1300" w:bottom="280" w:left="1300" w:header="480" w:footer="0" w:gutter="0"/>
          <w:cols w:num="2" w:space="953" w:equalWidth="0">
            <w:col w:w="8481" w:space="234"/>
            <w:col w:w="925"/>
          </w:cols>
        </w:sectPr>
      </w:pPr>
    </w:p>
    <w:p w:rsidR="005E655F" w:rsidRDefault="005E655F" w:rsidP="005E655F">
      <w:pPr>
        <w:spacing w:before="8" w:after="0" w:line="150" w:lineRule="exact"/>
        <w:jc w:val="both"/>
        <w:rPr>
          <w:sz w:val="15"/>
          <w:szCs w:val="15"/>
        </w:rPr>
      </w:pPr>
    </w:p>
    <w:p w:rsidR="002C2F53" w:rsidRDefault="002C2F53" w:rsidP="005E655F">
      <w:pPr>
        <w:spacing w:after="0" w:line="249" w:lineRule="exact"/>
        <w:ind w:left="140" w:right="-73"/>
        <w:jc w:val="both"/>
        <w:rPr>
          <w:rFonts w:ascii="Times New Roman" w:eastAsia="Times New Roman" w:hAnsi="Times New Roman" w:cs="Times New Roman"/>
          <w:position w:val="-1"/>
        </w:rPr>
      </w:pPr>
    </w:p>
    <w:p w:rsidR="003C7FE4" w:rsidRDefault="003C7FE4" w:rsidP="005E655F">
      <w:pPr>
        <w:spacing w:after="0" w:line="249" w:lineRule="exact"/>
        <w:ind w:left="140" w:right="-73"/>
        <w:jc w:val="both"/>
        <w:rPr>
          <w:rFonts w:ascii="Times New Roman" w:eastAsia="Times New Roman" w:hAnsi="Times New Roman" w:cs="Times New Roman"/>
          <w:position w:val="-1"/>
        </w:rPr>
      </w:pPr>
    </w:p>
    <w:p w:rsidR="005E655F" w:rsidRDefault="005E655F" w:rsidP="005E655F">
      <w:pPr>
        <w:spacing w:after="0" w:line="249" w:lineRule="exact"/>
        <w:ind w:left="140" w:right="-73"/>
        <w:jc w:val="both"/>
        <w:rPr>
          <w:rFonts w:ascii="Times New Roman" w:eastAsia="Times New Roman" w:hAnsi="Times New Roman" w:cs="Times New Roman"/>
        </w:rPr>
      </w:pPr>
      <w:r>
        <w:rPr>
          <w:noProof/>
          <w:lang w:val="en-CA" w:eastAsia="en-CA"/>
        </w:rPr>
        <w:lastRenderedPageBreak/>
        <mc:AlternateContent>
          <mc:Choice Requires="wpg">
            <w:drawing>
              <wp:anchor distT="0" distB="0" distL="114300" distR="114300" simplePos="0" relativeHeight="251711488" behindDoc="1" locked="0" layoutInCell="1" allowOverlap="1" wp14:anchorId="5A1CB08E" wp14:editId="19AE1BFE">
                <wp:simplePos x="0" y="0"/>
                <wp:positionH relativeFrom="page">
                  <wp:posOffset>842645</wp:posOffset>
                </wp:positionH>
                <wp:positionV relativeFrom="paragraph">
                  <wp:posOffset>213360</wp:posOffset>
                </wp:positionV>
                <wp:extent cx="6089015" cy="271145"/>
                <wp:effectExtent l="4445" t="3810" r="2540" b="10795"/>
                <wp:wrapNone/>
                <wp:docPr id="44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71145"/>
                          <a:chOff x="1327" y="336"/>
                          <a:chExt cx="9589" cy="427"/>
                        </a:xfrm>
                      </wpg:grpSpPr>
                      <wpg:grpSp>
                        <wpg:cNvPr id="447" name="Group 195"/>
                        <wpg:cNvGrpSpPr>
                          <a:grpSpLocks/>
                        </wpg:cNvGrpSpPr>
                        <wpg:grpSpPr bwMode="auto">
                          <a:xfrm>
                            <a:off x="1330" y="340"/>
                            <a:ext cx="9582" cy="2"/>
                            <a:chOff x="1330" y="340"/>
                            <a:chExt cx="9582" cy="2"/>
                          </a:xfrm>
                        </wpg:grpSpPr>
                        <wps:wsp>
                          <wps:cNvPr id="448" name="Freeform 196"/>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193"/>
                        <wpg:cNvGrpSpPr>
                          <a:grpSpLocks/>
                        </wpg:cNvGrpSpPr>
                        <wpg:grpSpPr bwMode="auto">
                          <a:xfrm>
                            <a:off x="1332" y="342"/>
                            <a:ext cx="2" cy="415"/>
                            <a:chOff x="1332" y="342"/>
                            <a:chExt cx="2" cy="415"/>
                          </a:xfrm>
                        </wpg:grpSpPr>
                        <wps:wsp>
                          <wps:cNvPr id="450" name="Freeform 194"/>
                          <wps:cNvSpPr>
                            <a:spLocks/>
                          </wps:cNvSpPr>
                          <wps:spPr bwMode="auto">
                            <a:xfrm>
                              <a:off x="1332" y="342"/>
                              <a:ext cx="2" cy="415"/>
                            </a:xfrm>
                            <a:custGeom>
                              <a:avLst/>
                              <a:gdLst>
                                <a:gd name="T0" fmla="+- 0 342 342"/>
                                <a:gd name="T1" fmla="*/ 342 h 415"/>
                                <a:gd name="T2" fmla="+- 0 757 342"/>
                                <a:gd name="T3" fmla="*/ 757 h 415"/>
                              </a:gdLst>
                              <a:ahLst/>
                              <a:cxnLst>
                                <a:cxn ang="0">
                                  <a:pos x="0" y="T1"/>
                                </a:cxn>
                                <a:cxn ang="0">
                                  <a:pos x="0" y="T3"/>
                                </a:cxn>
                              </a:cxnLst>
                              <a:rect l="0" t="0" r="r" b="b"/>
                              <a:pathLst>
                                <a:path h="415">
                                  <a:moveTo>
                                    <a:pt x="0" y="0"/>
                                  </a:moveTo>
                                  <a:lnTo>
                                    <a:pt x="0" y="415"/>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191"/>
                        <wpg:cNvGrpSpPr>
                          <a:grpSpLocks/>
                        </wpg:cNvGrpSpPr>
                        <wpg:grpSpPr bwMode="auto">
                          <a:xfrm>
                            <a:off x="10910" y="342"/>
                            <a:ext cx="2" cy="415"/>
                            <a:chOff x="10910" y="342"/>
                            <a:chExt cx="2" cy="415"/>
                          </a:xfrm>
                        </wpg:grpSpPr>
                        <wps:wsp>
                          <wps:cNvPr id="452" name="Freeform 192"/>
                          <wps:cNvSpPr>
                            <a:spLocks/>
                          </wps:cNvSpPr>
                          <wps:spPr bwMode="auto">
                            <a:xfrm>
                              <a:off x="10910" y="342"/>
                              <a:ext cx="2" cy="415"/>
                            </a:xfrm>
                            <a:custGeom>
                              <a:avLst/>
                              <a:gdLst>
                                <a:gd name="T0" fmla="+- 0 342 342"/>
                                <a:gd name="T1" fmla="*/ 342 h 415"/>
                                <a:gd name="T2" fmla="+- 0 757 342"/>
                                <a:gd name="T3" fmla="*/ 757 h 415"/>
                              </a:gdLst>
                              <a:ahLst/>
                              <a:cxnLst>
                                <a:cxn ang="0">
                                  <a:pos x="0" y="T1"/>
                                </a:cxn>
                                <a:cxn ang="0">
                                  <a:pos x="0" y="T3"/>
                                </a:cxn>
                              </a:cxnLst>
                              <a:rect l="0" t="0" r="r" b="b"/>
                              <a:pathLst>
                                <a:path h="415">
                                  <a:moveTo>
                                    <a:pt x="0" y="0"/>
                                  </a:moveTo>
                                  <a:lnTo>
                                    <a:pt x="0" y="415"/>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189"/>
                        <wpg:cNvGrpSpPr>
                          <a:grpSpLocks/>
                        </wpg:cNvGrpSpPr>
                        <wpg:grpSpPr bwMode="auto">
                          <a:xfrm>
                            <a:off x="1330" y="760"/>
                            <a:ext cx="9582" cy="2"/>
                            <a:chOff x="1330" y="760"/>
                            <a:chExt cx="9582" cy="2"/>
                          </a:xfrm>
                        </wpg:grpSpPr>
                        <wps:wsp>
                          <wps:cNvPr id="454" name="Freeform 190"/>
                          <wps:cNvSpPr>
                            <a:spLocks/>
                          </wps:cNvSpPr>
                          <wps:spPr bwMode="auto">
                            <a:xfrm>
                              <a:off x="1330" y="76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66.35pt;margin-top:16.8pt;width:479.45pt;height:21.35pt;z-index:-251604992;mso-position-horizontal-relative:page" coordorigin="1327,336" coordsize="958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">
                <v:group id="Group 195"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196"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FMMEA&#10;AADcAAAADwAAAGRycy9kb3ducmV2LnhtbERPy4rCMBTdC/5DuIIb0dQHKtUoUhAEmQEfC5fX5toW&#10;m5vSxFr/3iwGZnk47/W2NaVoqHaFZQXjUQSCOLW64EzB9bIfLkE4j6yxtEwKPuRgu+l21hhr++YT&#10;NWefiRDCLkYFufdVLKVLczLoRrYiDtzD1gZ9gHUmdY3vEG5KOYmiuTRYcGjIsaIkp/R5fhkF9+S2&#10;GCTY/JjP8eDa3/0inc6PSvV77W4FwlPr/8V/7oNWMJuFteFMOAJy8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ExTDBAAAA3AAAAA8AAAAAAAAAAAAAAAAAmAIAAGRycy9kb3du&#10;cmV2LnhtbFBLBQYAAAAABAAEAPUAAACGAwAAAAA=&#10;" path="m,l9582,e" filled="f" strokecolor="#7e7e7e" strokeweight=".34pt">
                    <v:path arrowok="t" o:connecttype="custom" o:connectlocs="0,0;9582,0" o:connectangles="0,0"/>
                  </v:shape>
                </v:group>
                <v:group id="Group 193" o:spid="_x0000_s1029" style="position:absolute;left:1332;top:342;width:2;height:415" coordorigin="1332,342"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194" o:spid="_x0000_s1030" style="position:absolute;left:1332;top:342;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XLcMA&#10;AADcAAAADwAAAGRycy9kb3ducmV2LnhtbERPTWvCQBC9F/wPywjemo1iiqRZRQOFUnqwUaTHITtN&#10;UrOzIbsm6b/vHgSPj/ed7SbTioF611hWsIxiEMSl1Q1XCs6nt+cNCOeRNbaWScEfOdhtZ08ZptqO&#10;/EVD4SsRQtilqKD2vkuldGVNBl1kO+LA/djeoA+wr6TucQzhppWrOH6RBhsODTV2lNdUXoubUVCU&#10;eYLX+PNy/L6dc2OOw8fvYVBqMZ/2ryA8Tf4hvrvftYJ1EuaHM+E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wXLcMAAADcAAAADwAAAAAAAAAAAAAAAACYAgAAZHJzL2Rv&#10;d25yZXYueG1sUEsFBgAAAAAEAAQA9QAAAIgDAAAAAA==&#10;" path="m,l,415e" filled="f" strokecolor="#7e7e7e" strokeweight=".34pt">
                    <v:path arrowok="t" o:connecttype="custom" o:connectlocs="0,342;0,757" o:connectangles="0,0"/>
                  </v:shape>
                </v:group>
                <v:group id="Group 191" o:spid="_x0000_s1031" style="position:absolute;left:10910;top:342;width:2;height:415" coordorigin="10910,342"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192" o:spid="_x0000_s1032" style="position:absolute;left:10910;top:342;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swcYA&#10;AADcAAAADwAAAGRycy9kb3ducmV2LnhtbESPQWvCQBSE70L/w/IKvemm0kiJ2UgbEKR40FRKj4/s&#10;M0nNvg3ZNUn/vVsoeBxm5hsm3UymFQP1rrGs4HkRgSAurW64UnD63M5fQTiPrLG1TAp+ycEme5il&#10;mGg78pGGwlciQNglqKD2vkukdGVNBt3CdsTBO9veoA+yr6TucQxw08plFK2kwYbDQo0d5TWVl+Jq&#10;FBRlHuMl2n8dvq+n3JjD8PHzPij19Di9rUF4mvw9/N/eaQUv8RL+zo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IswcYAAADcAAAADwAAAAAAAAAAAAAAAACYAgAAZHJz&#10;L2Rvd25yZXYueG1sUEsFBgAAAAAEAAQA9QAAAIsDAAAAAA==&#10;" path="m,l,415e" filled="f" strokecolor="#7e7e7e" strokeweight=".34pt">
                    <v:path arrowok="t" o:connecttype="custom" o:connectlocs="0,342;0,757" o:connectangles="0,0"/>
                  </v:shape>
                </v:group>
                <v:group id="Group 189" o:spid="_x0000_s1033" style="position:absolute;left:1330;top:760;width:9582;height:2" coordorigin="1330,76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190" o:spid="_x0000_s1034" style="position:absolute;left:1330;top:76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Z6MUA&#10;AADcAAAADwAAAGRycy9kb3ducmV2LnhtbESPS4vCQBCE7wv+h6EXvIhOdH0RHUUCgiAr+Dh4bDNt&#10;EjbTEzJjjP9+Z0HYY1FVX1HLdWtK0VDtCssKhoMIBHFqdcGZgst525+DcB5ZY2mZFLzIwXrV+Vhi&#10;rO2Tj9ScfCYChF2MCnLvq1hKl+Zk0A1sRRy8u60N+iDrTOoanwFuSjmKoqk0WHBYyLGiJKf05/Qw&#10;Cm7JddZLsPk2r/3OtYftLP2a7pXqfrabBQhPrf8Pv9s7rWA8Gc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FnoxQAAANwAAAAPAAAAAAAAAAAAAAAAAJgCAABkcnMv&#10;ZG93bnJldi54bWxQSwUGAAAAAAQABAD1AAAAigMAAAAA&#10;" path="m,l9582,e" filled="f" strokecolor="#7e7e7e" strokeweight=".34pt">
                    <v:path arrowok="t" o:connecttype="custom" o:connectlocs="0,0;9582,0" o:connectangles="0,0"/>
                  </v:shape>
                </v:group>
                <w10:wrap anchorx="page"/>
              </v:group>
            </w:pict>
          </mc:Fallback>
        </mc:AlternateContent>
      </w:r>
      <w:r>
        <w:rPr>
          <w:rFonts w:ascii="Times New Roman" w:eastAsia="Times New Roman" w:hAnsi="Times New Roman" w:cs="Times New Roman"/>
          <w:position w:val="-1"/>
        </w:rPr>
        <w:t>Su</w:t>
      </w:r>
      <w:r>
        <w:rPr>
          <w:rFonts w:ascii="Times New Roman" w:eastAsia="Times New Roman" w:hAnsi="Times New Roman" w:cs="Times New Roman"/>
          <w:spacing w:val="-2"/>
          <w:position w:val="-1"/>
        </w:rPr>
        <w:t>m</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ri</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 and 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dence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ced</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referred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 in</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ou</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h d</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w:t>
      </w:r>
    </w:p>
    <w:p w:rsidR="005E655F" w:rsidRDefault="005E655F" w:rsidP="005E655F">
      <w:pPr>
        <w:spacing w:before="3" w:after="0" w:line="170" w:lineRule="exact"/>
        <w:jc w:val="both"/>
        <w:rPr>
          <w:sz w:val="17"/>
          <w:szCs w:val="17"/>
        </w:rPr>
      </w:pPr>
      <w:r>
        <w:br w:type="column"/>
      </w:r>
    </w:p>
    <w:p w:rsidR="005E655F" w:rsidRDefault="005E655F" w:rsidP="005E655F">
      <w:pPr>
        <w:spacing w:after="0" w:line="240" w:lineRule="auto"/>
        <w:ind w:right="-20"/>
        <w:jc w:val="both"/>
        <w:rPr>
          <w:rFonts w:ascii="Times New Roman" w:eastAsia="Times New Roman" w:hAnsi="Times New Roman" w:cs="Times New Roman"/>
        </w:rPr>
      </w:pPr>
      <w:r>
        <w:rPr>
          <w:rFonts w:ascii="Segoe UI Symbol" w:eastAsia="Segoe UI Symbol" w:hAnsi="Segoe UI Symbol" w:cs="Segoe UI Symbol"/>
        </w:rPr>
        <w:t xml:space="preserve"> </w:t>
      </w:r>
    </w:p>
    <w:p w:rsidR="005E655F" w:rsidRDefault="005E655F" w:rsidP="005E655F">
      <w:pPr>
        <w:spacing w:after="0"/>
        <w:jc w:val="both"/>
        <w:sectPr w:rsidR="005E655F" w:rsidSect="00A07473">
          <w:type w:val="continuous"/>
          <w:pgSz w:w="12240" w:h="15840"/>
          <w:pgMar w:top="720" w:right="1300" w:bottom="280" w:left="1300" w:header="720" w:footer="720" w:gutter="0"/>
          <w:cols w:num="2" w:space="720" w:equalWidth="0">
            <w:col w:w="8680" w:space="30"/>
            <w:col w:w="930"/>
          </w:cols>
        </w:sect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16" w:after="0" w:line="220" w:lineRule="exact"/>
        <w:jc w:val="both"/>
      </w:pPr>
    </w:p>
    <w:p w:rsidR="005E655F" w:rsidRDefault="005E655F" w:rsidP="005E655F">
      <w:pPr>
        <w:spacing w:after="0"/>
        <w:jc w:val="both"/>
        <w:sectPr w:rsidR="005E655F" w:rsidSect="00A07473">
          <w:type w:val="continuous"/>
          <w:pgSz w:w="12240" w:h="15840"/>
          <w:pgMar w:top="720" w:right="1300" w:bottom="280" w:left="1300" w:header="720" w:footer="720" w:gutter="0"/>
          <w:cols w:space="720"/>
        </w:sectPr>
      </w:pPr>
    </w:p>
    <w:p w:rsidR="005E655F" w:rsidRDefault="005E655F" w:rsidP="005E655F">
      <w:pPr>
        <w:spacing w:before="32"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spacing w:val="-1"/>
        </w:rPr>
        <w:lastRenderedPageBreak/>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3"/>
        </w:rPr>
        <w:t>(</w:t>
      </w:r>
      <w:r>
        <w:rPr>
          <w:rFonts w:ascii="Times New Roman" w:eastAsia="Times New Roman" w:hAnsi="Times New Roman" w:cs="Times New Roman"/>
          <w:i/>
        </w:rPr>
        <w:t>Pa</w:t>
      </w:r>
      <w:r>
        <w:rPr>
          <w:rFonts w:ascii="Times New Roman" w:eastAsia="Times New Roman" w:hAnsi="Times New Roman" w:cs="Times New Roman"/>
          <w:i/>
          <w:spacing w:val="-2"/>
        </w:rPr>
        <w:t>r</w:t>
      </w:r>
      <w:r>
        <w:rPr>
          <w:rFonts w:ascii="Times New Roman" w:eastAsia="Times New Roman" w:hAnsi="Times New Roman" w:cs="Times New Roman"/>
          <w:i/>
        </w:rPr>
        <w:t>agra</w:t>
      </w:r>
      <w:r>
        <w:rPr>
          <w:rFonts w:ascii="Times New Roman" w:eastAsia="Times New Roman" w:hAnsi="Times New Roman" w:cs="Times New Roman"/>
          <w:i/>
          <w:spacing w:val="-2"/>
        </w:rPr>
        <w:t>p</w:t>
      </w:r>
      <w:r>
        <w:rPr>
          <w:rFonts w:ascii="Times New Roman" w:eastAsia="Times New Roman" w:hAnsi="Times New Roman" w:cs="Times New Roman"/>
          <w:i/>
        </w:rPr>
        <w:t>h 3.5.</w:t>
      </w:r>
      <w:r>
        <w:rPr>
          <w:rFonts w:ascii="Times New Roman" w:eastAsia="Times New Roman" w:hAnsi="Times New Roman" w:cs="Times New Roman"/>
          <w:i/>
          <w:spacing w:val="-2"/>
        </w:rPr>
        <w:t>5</w:t>
      </w:r>
      <w:r>
        <w:rPr>
          <w:rFonts w:ascii="Times New Roman" w:eastAsia="Times New Roman" w:hAnsi="Times New Roman" w:cs="Times New Roman"/>
        </w:rPr>
        <w:t>)</w:t>
      </w:r>
    </w:p>
    <w:p w:rsidR="005E655F" w:rsidRDefault="005E655F" w:rsidP="005E655F">
      <w:pPr>
        <w:spacing w:before="7" w:after="0" w:line="150" w:lineRule="exact"/>
        <w:jc w:val="both"/>
        <w:rPr>
          <w:sz w:val="15"/>
          <w:szCs w:val="15"/>
        </w:rPr>
      </w:pPr>
    </w:p>
    <w:p w:rsidR="005E655F" w:rsidRDefault="005E655F" w:rsidP="005E655F">
      <w:pPr>
        <w:spacing w:after="0" w:line="241" w:lineRule="auto"/>
        <w:ind w:left="140" w:right="255"/>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n</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5"/>
        </w:rPr>
        <w:t>e</w:t>
      </w:r>
      <w:r>
        <w:rPr>
          <w:rFonts w:ascii="Times New Roman" w:eastAsia="Times New Roman" w:hAnsi="Times New Roman" w:cs="Times New Roman"/>
        </w:rPr>
        <w:t>,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al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4"/>
        </w:rPr>
        <w:t>m</w:t>
      </w:r>
      <w:r>
        <w:rPr>
          <w:rFonts w:ascii="Times New Roman" w:eastAsia="Times New Roman" w:hAnsi="Times New Roman" w:cs="Times New Roman"/>
        </w:rPr>
        <w:t>anner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anda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programme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ocedu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p>
    <w:p w:rsidR="005E655F" w:rsidRDefault="005E655F" w:rsidP="005E655F">
      <w:pPr>
        <w:spacing w:before="2" w:after="0" w:line="160" w:lineRule="exact"/>
        <w:jc w:val="both"/>
        <w:rPr>
          <w:sz w:val="16"/>
          <w:szCs w:val="16"/>
        </w:rPr>
      </w:pPr>
    </w:p>
    <w:p w:rsidR="005E655F" w:rsidRDefault="005E655F" w:rsidP="005E655F">
      <w:pPr>
        <w:spacing w:after="0" w:line="252" w:lineRule="exact"/>
        <w:ind w:left="140" w:right="349"/>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u</w:t>
      </w:r>
      <w:r>
        <w:rPr>
          <w:rFonts w:ascii="Times New Roman" w:eastAsia="Times New Roman" w:hAnsi="Times New Roman" w:cs="Times New Roman"/>
        </w:rPr>
        <w:t>pon b</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awa</w:t>
      </w:r>
      <w:r>
        <w:rPr>
          <w:rFonts w:ascii="Times New Roman" w:eastAsia="Times New Roman" w:hAnsi="Times New Roman" w:cs="Times New Roman"/>
          <w:spacing w:val="-2"/>
        </w:rPr>
        <w:t>r</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 no</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programme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 nu</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w:t>
      </w:r>
    </w:p>
    <w:p w:rsidR="005E655F" w:rsidRDefault="005E655F" w:rsidP="005E655F">
      <w:pPr>
        <w:spacing w:before="7" w:after="0" w:line="150" w:lineRule="exact"/>
        <w:jc w:val="both"/>
        <w:rPr>
          <w:sz w:val="15"/>
          <w:szCs w:val="15"/>
        </w:rPr>
      </w:pPr>
    </w:p>
    <w:p w:rsidR="005E655F" w:rsidRDefault="005E655F" w:rsidP="007C4A55">
      <w:pPr>
        <w:spacing w:after="0" w:line="241" w:lineRule="auto"/>
        <w:ind w:left="140" w:right="117"/>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programme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 upon</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ir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hat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pen</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a </w:t>
      </w:r>
      <w:r>
        <w:rPr>
          <w:rFonts w:ascii="Times New Roman" w:eastAsia="Times New Roman" w:hAnsi="Times New Roman" w:cs="Times New Roman"/>
          <w:spacing w:val="-3"/>
        </w:rPr>
        <w:t>m</w:t>
      </w:r>
      <w:r>
        <w:rPr>
          <w:rFonts w:ascii="Times New Roman" w:eastAsia="Times New Roman" w:hAnsi="Times New Roman" w:cs="Times New Roman"/>
        </w:rPr>
        <w:t>anner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anda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programme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edu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p>
    <w:p w:rsidR="005E655F" w:rsidRDefault="005E655F" w:rsidP="005E655F">
      <w:pPr>
        <w:spacing w:before="1" w:after="0" w:line="160" w:lineRule="exact"/>
        <w:jc w:val="both"/>
        <w:rPr>
          <w:sz w:val="16"/>
          <w:szCs w:val="16"/>
        </w:rPr>
      </w:pPr>
    </w:p>
    <w:p w:rsidR="007C4A55" w:rsidRPr="007C4A55" w:rsidRDefault="005E655F" w:rsidP="007C4A55">
      <w:pPr>
        <w:spacing w:after="0" w:line="249" w:lineRule="exact"/>
        <w:ind w:left="140" w:right="-73"/>
        <w:jc w:val="both"/>
        <w:rPr>
          <w:rFonts w:ascii="Times New Roman" w:eastAsia="Times New Roman" w:hAnsi="Times New Roman" w:cs="Times New Roman"/>
          <w:position w:val="-1"/>
        </w:rPr>
      </w:pPr>
      <w:r>
        <w:rPr>
          <w:rFonts w:ascii="Times New Roman" w:eastAsia="Times New Roman" w:hAnsi="Times New Roman" w:cs="Times New Roman"/>
          <w:position w:val="-1"/>
        </w:rPr>
        <w:t>Su</w:t>
      </w:r>
      <w:r>
        <w:rPr>
          <w:rFonts w:ascii="Times New Roman" w:eastAsia="Times New Roman" w:hAnsi="Times New Roman" w:cs="Times New Roman"/>
          <w:spacing w:val="-2"/>
          <w:position w:val="-1"/>
        </w:rPr>
        <w:t>m</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ri</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 and 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dence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ced</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ferred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 in</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ou</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h</w:t>
      </w:r>
      <w:r>
        <w:rPr>
          <w:rFonts w:ascii="Times New Roman" w:eastAsia="Times New Roman" w:hAnsi="Times New Roman" w:cs="Times New Roman"/>
          <w:spacing w:val="6"/>
          <w:position w:val="-1"/>
        </w:rPr>
        <w:t xml:space="preserve"> </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 xml:space="preserve">), including indicating the </w:t>
      </w:r>
      <w:r w:rsidRPr="00F220B3">
        <w:rPr>
          <w:rFonts w:ascii="Times New Roman" w:eastAsia="Times New Roman" w:hAnsi="Times New Roman" w:cs="Times New Roman"/>
          <w:i/>
          <w:spacing w:val="1"/>
          <w:position w:val="-1"/>
        </w:rPr>
        <w:t>number of days within which activity pr</w:t>
      </w:r>
      <w:r w:rsidR="00C3413A">
        <w:rPr>
          <w:rFonts w:ascii="Times New Roman" w:eastAsia="Times New Roman" w:hAnsi="Times New Roman" w:cs="Times New Roman"/>
          <w:i/>
          <w:spacing w:val="1"/>
          <w:position w:val="-1"/>
        </w:rPr>
        <w:t>oponents must notify the p</w:t>
      </w:r>
      <w:r w:rsidRPr="00F220B3">
        <w:rPr>
          <w:rFonts w:ascii="Times New Roman" w:eastAsia="Times New Roman" w:hAnsi="Times New Roman" w:cs="Times New Roman"/>
          <w:i/>
          <w:spacing w:val="1"/>
          <w:position w:val="-1"/>
        </w:rPr>
        <w:t>rogramme of a material reversal event</w:t>
      </w:r>
      <w:r>
        <w:rPr>
          <w:rFonts w:ascii="Times New Roman" w:eastAsia="Times New Roman" w:hAnsi="Times New Roman" w:cs="Times New Roman"/>
          <w:position w:val="-1"/>
        </w:rPr>
        <w:t>:</w:t>
      </w:r>
    </w:p>
    <w:p w:rsidR="005E655F" w:rsidRDefault="007C4A55" w:rsidP="005E655F">
      <w:pPr>
        <w:spacing w:after="0" w:line="200" w:lineRule="exact"/>
        <w:jc w:val="both"/>
        <w:rPr>
          <w:sz w:val="20"/>
          <w:szCs w:val="20"/>
        </w:rPr>
      </w:pPr>
      <w:r>
        <w:rPr>
          <w:noProof/>
          <w:lang w:val="en-CA" w:eastAsia="en-CA"/>
        </w:rPr>
        <mc:AlternateContent>
          <mc:Choice Requires="wpg">
            <w:drawing>
              <wp:anchor distT="0" distB="0" distL="114300" distR="114300" simplePos="0" relativeHeight="251766784" behindDoc="1" locked="0" layoutInCell="1" allowOverlap="1" wp14:anchorId="1C0A7702" wp14:editId="5884361B">
                <wp:simplePos x="0" y="0"/>
                <wp:positionH relativeFrom="page">
                  <wp:posOffset>827405</wp:posOffset>
                </wp:positionH>
                <wp:positionV relativeFrom="paragraph">
                  <wp:posOffset>109855</wp:posOffset>
                </wp:positionV>
                <wp:extent cx="6089015" cy="269240"/>
                <wp:effectExtent l="0" t="0" r="26035" b="16510"/>
                <wp:wrapNone/>
                <wp:docPr id="125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36"/>
                          <a:chExt cx="9589" cy="424"/>
                        </a:xfrm>
                      </wpg:grpSpPr>
                      <wpg:grpSp>
                        <wpg:cNvPr id="1254" name="Group 186"/>
                        <wpg:cNvGrpSpPr>
                          <a:grpSpLocks/>
                        </wpg:cNvGrpSpPr>
                        <wpg:grpSpPr bwMode="auto">
                          <a:xfrm>
                            <a:off x="1330" y="340"/>
                            <a:ext cx="9582" cy="2"/>
                            <a:chOff x="1330" y="340"/>
                            <a:chExt cx="9582" cy="2"/>
                          </a:xfrm>
                        </wpg:grpSpPr>
                        <wps:wsp>
                          <wps:cNvPr id="1255" name="Freeform 187"/>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6" name="Group 184"/>
                        <wpg:cNvGrpSpPr>
                          <a:grpSpLocks/>
                        </wpg:cNvGrpSpPr>
                        <wpg:grpSpPr bwMode="auto">
                          <a:xfrm>
                            <a:off x="1332" y="342"/>
                            <a:ext cx="2" cy="413"/>
                            <a:chOff x="1332" y="342"/>
                            <a:chExt cx="2" cy="413"/>
                          </a:xfrm>
                        </wpg:grpSpPr>
                        <wps:wsp>
                          <wps:cNvPr id="1257" name="Freeform 185"/>
                          <wps:cNvSpPr>
                            <a:spLocks/>
                          </wps:cNvSpPr>
                          <wps:spPr bwMode="auto">
                            <a:xfrm>
                              <a:off x="1332"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8" name="Group 182"/>
                        <wpg:cNvGrpSpPr>
                          <a:grpSpLocks/>
                        </wpg:cNvGrpSpPr>
                        <wpg:grpSpPr bwMode="auto">
                          <a:xfrm>
                            <a:off x="10910" y="342"/>
                            <a:ext cx="2" cy="413"/>
                            <a:chOff x="10910" y="342"/>
                            <a:chExt cx="2" cy="413"/>
                          </a:xfrm>
                        </wpg:grpSpPr>
                        <wps:wsp>
                          <wps:cNvPr id="1259" name="Freeform 183"/>
                          <wps:cNvSpPr>
                            <a:spLocks/>
                          </wps:cNvSpPr>
                          <wps:spPr bwMode="auto">
                            <a:xfrm>
                              <a:off x="10910"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0" name="Group 180"/>
                        <wpg:cNvGrpSpPr>
                          <a:grpSpLocks/>
                        </wpg:cNvGrpSpPr>
                        <wpg:grpSpPr bwMode="auto">
                          <a:xfrm>
                            <a:off x="1330" y="757"/>
                            <a:ext cx="9582" cy="2"/>
                            <a:chOff x="1330" y="757"/>
                            <a:chExt cx="9582" cy="2"/>
                          </a:xfrm>
                        </wpg:grpSpPr>
                        <wps:wsp>
                          <wps:cNvPr id="1261" name="Freeform 181"/>
                          <wps:cNvSpPr>
                            <a:spLocks/>
                          </wps:cNvSpPr>
                          <wps:spPr bwMode="auto">
                            <a:xfrm>
                              <a:off x="1330" y="75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65.15pt;margin-top:8.65pt;width:479.45pt;height:21.2pt;z-index:-251549696;mso-position-horizontal-relative:page" coordorigin="1327,336"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">
                <v:group id="Group 186"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YunMUAAADdAAAADwAAAGRycy9kb3ducmV2LnhtbERPTWvCQBC9F/wPywi9&#10;NZvYpkjMKiJWPIRCVSi9DdkxCWZnQ3abxH/fLRR6m8f7nHwzmVYM1LvGsoIkikEQl1Y3XCm4nN+e&#10;liCcR9bYWiYFd3KwWc8ecsy0HfmDhpOvRAhhl6GC2vsuk9KVNRl0ke2IA3e1vUEfYF9J3eMYwk0r&#10;F3H8Kg02HBpq7GhXU3k7fRsFhxHH7XOyH4rbdXf/Oqfvn0VCSj3Op+0K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7WLpzFAAAA3QAA&#10;AA8AAAAAAAAAAAAAAAAAqgIAAGRycy9kb3ducmV2LnhtbFBLBQYAAAAABAAEAPoAAACcAwAAAAA=&#10;">
                  <v:shape id="Freeform 187"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LF0sQA&#10;AADdAAAADwAAAGRycy9kb3ducmV2LnhtbERPS4vCMBC+L+x/CLPgZdFUFx9Uo0hBEETB6sHj2My2&#10;ZZtJaWKt/34jCN7m43vOYtWZSrTUuNKyguEgAkGcWV1yruB82vRnIJxH1lhZJgUPcrBafn4sMNb2&#10;zkdqU5+LEMIuRgWF93UspcsKMugGtiYO3K9tDPoAm1zqBu8h3FRyFEUTabDk0FBgTUlB2V96Mwqu&#10;yWX6nWC7N4/d1nWHzTT7meyU6n116zkIT51/i1/urQ7zR+MxPL8JJ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SxdLEAAAA3QAAAA8AAAAAAAAAAAAAAAAAmAIAAGRycy9k&#10;b3ducmV2LnhtbFBLBQYAAAAABAAEAPUAAACJAwAAAAA=&#10;" path="m,l9582,e" filled="f" strokecolor="#7e7e7e" strokeweight=".34pt">
                    <v:path arrowok="t" o:connecttype="custom" o:connectlocs="0,0;9582,0" o:connectangles="0,0"/>
                  </v:shape>
                </v:group>
                <v:group id="Group 184" o:spid="_x0000_s1029" style="position:absolute;left:1332;top:342;width:2;height:413" coordorigin="1332,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gVcMQAAADdAAAADwAAAGRycy9kb3ducmV2LnhtbERPTWuDQBC9F/oflink&#10;1qymKMVmIxLakkMoxBRKb4M7UYk7K+5Wzb/PBgq5zeN9zjqfTSdGGlxrWUG8jEAQV1a3XCv4Pn48&#10;v4JwHlljZ5kUXMhBvnl8WGOm7cQHGktfixDCLkMFjfd9JqWrGjLolrYnDtzJDgZ9gEMt9YBTCDed&#10;XEVRKg22HBoa7GnbUHUu/4yCzwmn4iV+H/fn0/bye0y+fvYxKbV4mos3EJ5mfxf/u3c6zF8l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UgVcMQAAADdAAAA&#10;DwAAAAAAAAAAAAAAAACqAgAAZHJzL2Rvd25yZXYueG1sUEsFBgAAAAAEAAQA+gAAAJsDAAAAAA==&#10;">
                  <v:shape id="Freeform 185" o:spid="_x0000_s1030" style="position:absolute;left:1332;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n8MMA&#10;AADdAAAADwAAAGRycy9kb3ducmV2LnhtbERPS2vCQBC+C/6HZQRvumnAalPXEIRSwYKP9tDjkJ0m&#10;odnZNbtq+u+7guBtPr7nLPPetOJCnW8sK3iaJiCIS6sbrhR8fb5NFiB8QNbYWiYFf+QhXw0HS8y0&#10;vfKBLsdQiRjCPkMFdQguk9KXNRn0U+uII/djO4Mhwq6SusNrDDetTJPkWRpsODbU6GhdU/l7PBsF&#10;Tu7onFbs3s3Wvpy+9wuzKz6UGo/64hVEoD48xHf3Rsf56WwO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xn8MMAAADdAAAADwAAAAAAAAAAAAAAAACYAgAAZHJzL2Rv&#10;d25yZXYueG1sUEsFBgAAAAAEAAQA9QAAAIgDAAAAAA==&#10;" path="m,l,413e" filled="f" strokecolor="#7e7e7e" strokeweight=".34pt">
                    <v:path arrowok="t" o:connecttype="custom" o:connectlocs="0,342;0,755" o:connectangles="0,0"/>
                  </v:shape>
                </v:group>
                <v:group id="Group 182" o:spid="_x0000_s1031" style="position:absolute;left:10910;top:342;width:2;height:413" coordorigin="10910,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skmcYAAADdAAAADwAAAGRycy9kb3ducmV2LnhtbESPQWvCQBCF7wX/wzKC&#10;t7qJYinRVUSseJBCtSDehuyYBLOzIbtN4r/vHAq9zfDevPfNajO4WnXUhsqzgXSagCLOva24MPB9&#10;+Xh9BxUissXaMxl4UoDNevSywsz6nr+oO8dCSQiHDA2UMTaZ1iEvyWGY+oZYtLtvHUZZ20LbFnsJ&#10;d7WeJcmbdlixNJTY0K6k/HH+cQYOPfbbebrvTo/77nm7LD6vp5SMmYyH7RJUpCH+m/+uj1bwZwv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mySZxgAAAN0A&#10;AAAPAAAAAAAAAAAAAAAAAKoCAABkcnMvZG93bnJldi54bWxQSwUGAAAAAAQABAD6AAAAnQMAAAAA&#10;">
                  <v:shape id="Freeform 183" o:spid="_x0000_s1032" style="position:absolute;left:10910;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WGcIA&#10;AADdAAAADwAAAGRycy9kb3ducmV2LnhtbERPS4vCMBC+C/6HMII3TS0oWo0iwrILK7g+Dh6HZmyL&#10;zSTbRO3+eyMseJuP7zmLVWtqcafGV5YVjIYJCOLc6ooLBafjx2AKwgdkjbVlUvBHHlbLbmeBmbYP&#10;3tP9EAoRQ9hnqKAMwWVS+rwkg35oHXHkLrYxGCJsCqkbfMRwU8s0SSbSYMWxoURHm5Ly6+FmFDi5&#10;o1tasPs033b2e/6Zmt16q1S/167nIAK14S3+d3/pOD8dz+D1TTx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YZwgAAAN0AAAAPAAAAAAAAAAAAAAAAAJgCAABkcnMvZG93&#10;bnJldi54bWxQSwUGAAAAAAQABAD1AAAAhwMAAAAA&#10;" path="m,l,413e" filled="f" strokecolor="#7e7e7e" strokeweight=".34pt">
                    <v:path arrowok="t" o:connecttype="custom" o:connectlocs="0,342;0,755" o:connectangles="0,0"/>
                  </v:shape>
                </v:group>
                <v:group id="Group 180" o:spid="_x0000_s1033" style="position:absolute;left:1330;top:757;width:9582;height:2" coordorigin="1330,75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HiIsYAAADdAAAADwAAAGRycy9kb3ducmV2LnhtbESPQWvCQBCF7wX/wzKC&#10;t7qJUinRVUSseJBCtSDehuyYBLOzIbtN4r/vHAq9zfDevPfNajO4WnXUhsqzgXSagCLOva24MPB9&#10;+Xh9BxUissXaMxl4UoDNevSywsz6nr+oO8dCSQiHDA2UMTaZ1iEvyWGY+oZYtLtvHUZZ20LbFnsJ&#10;d7WeJclCO6xYGkpsaFdS/jj/OAOHHvvtPN13p8d997xd3j6vp5SMmYyH7RJUpCH+m/+uj1bwZwv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geIixgAAAN0A&#10;AAAPAAAAAAAAAAAAAAAAAKoCAABkcnMvZG93bnJldi54bWxQSwUGAAAAAAQABAD6AAAAnQMAAAAA&#10;">
                  <v:shape id="Freeform 181" o:spid="_x0000_s1034" style="position:absolute;left:1330;top:75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JbMQA&#10;AADdAAAADwAAAGRycy9kb3ducmV2LnhtbERPS2vCQBC+F/wPyxR6KboxQpTUVSQgCMFCbQ8ex+w0&#10;Cc3Ohuw2j3/vCoXe5uN7znY/mkb01LnasoLlIgJBXFhdc6ng6/M434BwHlljY5kUTORgv5s9bTHV&#10;duAP6i++FCGEXYoKKu/bVEpXVGTQLWxLHLhv2xn0AXal1B0OIdw0Mo6iRBqsOTRU2FJWUfFz+TUK&#10;btl1/ZphfzZTfnLj+3FdrJJcqZfn8fAGwtPo/8V/7pMO8+NkCY9vwgl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FCWzEAAAA3QAAAA8AAAAAAAAAAAAAAAAAmAIAAGRycy9k&#10;b3ducmV2LnhtbFBLBQYAAAAABAAEAPUAAACJAwAAAAA=&#10;" path="m,l9582,e" filled="f" strokecolor="#7e7e7e" strokeweight=".34pt">
                    <v:path arrowok="t" o:connecttype="custom" o:connectlocs="0,0;9582,0" o:connectangles="0,0"/>
                  </v:shape>
                </v:group>
                <w10:wrap anchorx="page"/>
              </v:group>
            </w:pict>
          </mc:Fallback>
        </mc:AlternateContent>
      </w:r>
      <w:r w:rsidR="005E655F">
        <w:br w:type="column"/>
      </w:r>
    </w:p>
    <w:p w:rsidR="005E655F" w:rsidRDefault="005E655F" w:rsidP="005E655F">
      <w:pPr>
        <w:spacing w:before="7" w:after="0" w:line="240" w:lineRule="exact"/>
        <w:jc w:val="both"/>
        <w:rPr>
          <w:sz w:val="24"/>
          <w:szCs w:val="24"/>
        </w:rPr>
      </w:pPr>
    </w:p>
    <w:p w:rsidR="005E655F" w:rsidRDefault="005E655F" w:rsidP="00C543CB">
      <w:pPr>
        <w:spacing w:after="0" w:line="240" w:lineRule="auto"/>
        <w:ind w:left="125"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before="5" w:after="0" w:line="170" w:lineRule="exact"/>
        <w:jc w:val="both"/>
        <w:rPr>
          <w:sz w:val="17"/>
          <w:szCs w:val="17"/>
        </w:rPr>
      </w:pPr>
    </w:p>
    <w:p w:rsidR="005E655F" w:rsidRDefault="005E655F" w:rsidP="005E655F">
      <w:pPr>
        <w:spacing w:after="0" w:line="200" w:lineRule="exact"/>
        <w:jc w:val="both"/>
        <w:rPr>
          <w:sz w:val="20"/>
          <w:szCs w:val="20"/>
        </w:rPr>
      </w:pPr>
    </w:p>
    <w:p w:rsidR="005E655F" w:rsidRDefault="005E655F" w:rsidP="00C543CB">
      <w:pPr>
        <w:spacing w:after="0" w:line="240" w:lineRule="auto"/>
        <w:ind w:left="125"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before="2" w:after="0" w:line="170" w:lineRule="exact"/>
        <w:jc w:val="both"/>
        <w:rPr>
          <w:sz w:val="17"/>
          <w:szCs w:val="17"/>
        </w:rPr>
      </w:pPr>
    </w:p>
    <w:p w:rsidR="005E655F" w:rsidRDefault="005E655F" w:rsidP="005E655F">
      <w:pPr>
        <w:spacing w:after="0" w:line="200" w:lineRule="exact"/>
        <w:jc w:val="both"/>
        <w:rPr>
          <w:sz w:val="20"/>
          <w:szCs w:val="20"/>
        </w:rPr>
      </w:pPr>
    </w:p>
    <w:p w:rsidR="005E655F" w:rsidRDefault="005E655F" w:rsidP="00C543CB">
      <w:pPr>
        <w:spacing w:after="0" w:line="240" w:lineRule="auto"/>
        <w:ind w:left="125"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after="0"/>
        <w:jc w:val="both"/>
      </w:pPr>
    </w:p>
    <w:p w:rsidR="007C4A55" w:rsidRDefault="007C4A55" w:rsidP="005E655F">
      <w:pPr>
        <w:spacing w:after="0"/>
        <w:jc w:val="both"/>
      </w:pPr>
    </w:p>
    <w:p w:rsidR="007C4A55" w:rsidRDefault="007C4A55" w:rsidP="005E655F">
      <w:pPr>
        <w:spacing w:after="0"/>
        <w:jc w:val="both"/>
      </w:pPr>
    </w:p>
    <w:p w:rsidR="007C4A55" w:rsidRDefault="007C4A55" w:rsidP="005E655F">
      <w:pPr>
        <w:spacing w:after="0"/>
        <w:jc w:val="both"/>
      </w:pPr>
    </w:p>
    <w:p w:rsidR="007C4A55" w:rsidRDefault="007C4A55" w:rsidP="005E655F">
      <w:pPr>
        <w:spacing w:after="0"/>
        <w:jc w:val="both"/>
      </w:pPr>
    </w:p>
    <w:p w:rsidR="007C4A55" w:rsidRDefault="007C4A55" w:rsidP="005E655F">
      <w:pPr>
        <w:spacing w:after="0"/>
        <w:jc w:val="both"/>
        <w:sectPr w:rsidR="007C4A55" w:rsidSect="007C4A55">
          <w:type w:val="continuous"/>
          <w:pgSz w:w="12240" w:h="15840"/>
          <w:pgMar w:top="720" w:right="1300" w:bottom="280" w:left="1300" w:header="720" w:footer="720" w:gutter="0"/>
          <w:cols w:num="2" w:space="953" w:equalWidth="0">
            <w:col w:w="8481" w:space="234"/>
            <w:col w:w="925"/>
          </w:cols>
        </w:sect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Pr="003C7FE4" w:rsidRDefault="005E655F" w:rsidP="003C7FE4">
      <w:pPr>
        <w:spacing w:after="0" w:line="150" w:lineRule="exact"/>
        <w:jc w:val="both"/>
        <w:rPr>
          <w:sz w:val="20"/>
        </w:rPr>
        <w:sectPr w:rsidR="005E655F" w:rsidRPr="003C7FE4" w:rsidSect="00A07473">
          <w:type w:val="continuous"/>
          <w:pgSz w:w="12240" w:h="15840"/>
          <w:pgMar w:top="720" w:right="1300" w:bottom="280" w:left="1300" w:header="720" w:footer="720" w:gutter="0"/>
          <w:cols w:space="720"/>
        </w:sectPr>
      </w:pPr>
    </w:p>
    <w:p w:rsidR="005E655F" w:rsidRDefault="005E655F"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spacing w:val="-1"/>
        </w:rPr>
        <w:lastRenderedPageBreak/>
        <w:t>D</w:t>
      </w:r>
      <w:r>
        <w:rPr>
          <w:rFonts w:ascii="Times New Roman" w:eastAsia="Times New Roman" w:hAnsi="Times New Roman" w:cs="Times New Roman"/>
        </w:rPr>
        <w:t>oes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programme</w:t>
      </w:r>
      <w:r>
        <w:rPr>
          <w:rFonts w:ascii="Times New Roman" w:eastAsia="Times New Roman" w:hAnsi="Times New Roman" w:cs="Times New Roman"/>
          <w:spacing w:val="-3"/>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capa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u</w:t>
      </w:r>
      <w:r>
        <w:rPr>
          <w:rFonts w:ascii="Times New Roman" w:eastAsia="Times New Roman" w:hAnsi="Times New Roman" w:cs="Times New Roman"/>
          <w:spacing w:val="-2"/>
        </w:rPr>
        <w:t>n</w:t>
      </w:r>
      <w:r>
        <w:rPr>
          <w:rFonts w:ascii="Times New Roman" w:eastAsia="Times New Roman" w:hAnsi="Times New Roman" w:cs="Times New Roman"/>
          <w:spacing w:val="1"/>
        </w:rPr>
        <w:t>it</w:t>
      </w:r>
      <w:r>
        <w:rPr>
          <w:rFonts w:ascii="Times New Roman" w:eastAsia="Times New Roman" w:hAnsi="Times New Roman" w:cs="Times New Roman"/>
        </w:rPr>
        <w:t>s w</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pen</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ed as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 ob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O</w:t>
      </w:r>
      <w:r>
        <w:rPr>
          <w:rFonts w:ascii="Times New Roman" w:eastAsia="Times New Roman" w:hAnsi="Times New Roman" w:cs="Times New Roman"/>
          <w:spacing w:val="-3"/>
        </w:rPr>
        <w:t>R</w:t>
      </w:r>
      <w:r>
        <w:rPr>
          <w:rFonts w:ascii="Times New Roman" w:eastAsia="Times New Roman" w:hAnsi="Times New Roman" w:cs="Times New Roman"/>
          <w:spacing w:val="2"/>
        </w:rPr>
        <w:t>S</w:t>
      </w:r>
      <w:r>
        <w:rPr>
          <w:rFonts w:ascii="Times New Roman" w:eastAsia="Times New Roman" w:hAnsi="Times New Roman" w:cs="Times New Roman"/>
          <w:spacing w:val="-4"/>
        </w:rPr>
        <w:t>I</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 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COR</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i/>
        </w:rPr>
        <w:t>Paragraph</w:t>
      </w:r>
    </w:p>
    <w:p w:rsidR="005E655F" w:rsidRDefault="005E655F" w:rsidP="005E655F">
      <w:pPr>
        <w:spacing w:after="0" w:line="252" w:lineRule="exact"/>
        <w:ind w:left="140" w:right="-20"/>
        <w:jc w:val="both"/>
        <w:rPr>
          <w:rFonts w:ascii="Times New Roman" w:eastAsia="Times New Roman" w:hAnsi="Times New Roman" w:cs="Times New Roman"/>
        </w:rPr>
      </w:pPr>
      <w:r>
        <w:rPr>
          <w:rFonts w:ascii="Times New Roman" w:eastAsia="Times New Roman" w:hAnsi="Times New Roman" w:cs="Times New Roman"/>
          <w:i/>
        </w:rPr>
        <w:t>3.5.6</w:t>
      </w:r>
      <w:r>
        <w:rPr>
          <w:rFonts w:ascii="Times New Roman" w:eastAsia="Times New Roman" w:hAnsi="Times New Roman" w:cs="Times New Roman"/>
        </w:rPr>
        <w:t>)</w:t>
      </w:r>
    </w:p>
    <w:p w:rsidR="005E655F" w:rsidRDefault="005E655F" w:rsidP="005E655F">
      <w:pPr>
        <w:spacing w:before="3" w:after="0" w:line="160" w:lineRule="exact"/>
        <w:jc w:val="both"/>
        <w:rPr>
          <w:sz w:val="16"/>
          <w:szCs w:val="16"/>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13536" behindDoc="1" locked="0" layoutInCell="1" allowOverlap="1" wp14:anchorId="08811838" wp14:editId="5B8AE16D">
                <wp:simplePos x="0" y="0"/>
                <wp:positionH relativeFrom="page">
                  <wp:posOffset>842645</wp:posOffset>
                </wp:positionH>
                <wp:positionV relativeFrom="paragraph">
                  <wp:posOffset>213360</wp:posOffset>
                </wp:positionV>
                <wp:extent cx="6089015" cy="320040"/>
                <wp:effectExtent l="4445" t="3810" r="2540" b="9525"/>
                <wp:wrapNone/>
                <wp:docPr id="42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320040"/>
                          <a:chOff x="1327" y="336"/>
                          <a:chExt cx="9589" cy="504"/>
                        </a:xfrm>
                      </wpg:grpSpPr>
                      <wpg:grpSp>
                        <wpg:cNvPr id="429" name="Group 177"/>
                        <wpg:cNvGrpSpPr>
                          <a:grpSpLocks/>
                        </wpg:cNvGrpSpPr>
                        <wpg:grpSpPr bwMode="auto">
                          <a:xfrm>
                            <a:off x="1330" y="340"/>
                            <a:ext cx="9582" cy="2"/>
                            <a:chOff x="1330" y="340"/>
                            <a:chExt cx="9582" cy="2"/>
                          </a:xfrm>
                        </wpg:grpSpPr>
                        <wps:wsp>
                          <wps:cNvPr id="430" name="Freeform 178"/>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175"/>
                        <wpg:cNvGrpSpPr>
                          <a:grpSpLocks/>
                        </wpg:cNvGrpSpPr>
                        <wpg:grpSpPr bwMode="auto">
                          <a:xfrm>
                            <a:off x="1332" y="342"/>
                            <a:ext cx="2" cy="492"/>
                            <a:chOff x="1332" y="342"/>
                            <a:chExt cx="2" cy="492"/>
                          </a:xfrm>
                        </wpg:grpSpPr>
                        <wps:wsp>
                          <wps:cNvPr id="432" name="Freeform 176"/>
                          <wps:cNvSpPr>
                            <a:spLocks/>
                          </wps:cNvSpPr>
                          <wps:spPr bwMode="auto">
                            <a:xfrm>
                              <a:off x="1332" y="342"/>
                              <a:ext cx="2" cy="492"/>
                            </a:xfrm>
                            <a:custGeom>
                              <a:avLst/>
                              <a:gdLst>
                                <a:gd name="T0" fmla="+- 0 342 342"/>
                                <a:gd name="T1" fmla="*/ 342 h 492"/>
                                <a:gd name="T2" fmla="+- 0 834 342"/>
                                <a:gd name="T3" fmla="*/ 834 h 492"/>
                              </a:gdLst>
                              <a:ahLst/>
                              <a:cxnLst>
                                <a:cxn ang="0">
                                  <a:pos x="0" y="T1"/>
                                </a:cxn>
                                <a:cxn ang="0">
                                  <a:pos x="0" y="T3"/>
                                </a:cxn>
                              </a:cxnLst>
                              <a:rect l="0" t="0" r="r" b="b"/>
                              <a:pathLst>
                                <a:path h="492">
                                  <a:moveTo>
                                    <a:pt x="0" y="0"/>
                                  </a:moveTo>
                                  <a:lnTo>
                                    <a:pt x="0" y="49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173"/>
                        <wpg:cNvGrpSpPr>
                          <a:grpSpLocks/>
                        </wpg:cNvGrpSpPr>
                        <wpg:grpSpPr bwMode="auto">
                          <a:xfrm>
                            <a:off x="10910" y="342"/>
                            <a:ext cx="2" cy="492"/>
                            <a:chOff x="10910" y="342"/>
                            <a:chExt cx="2" cy="492"/>
                          </a:xfrm>
                        </wpg:grpSpPr>
                        <wps:wsp>
                          <wps:cNvPr id="434" name="Freeform 174"/>
                          <wps:cNvSpPr>
                            <a:spLocks/>
                          </wps:cNvSpPr>
                          <wps:spPr bwMode="auto">
                            <a:xfrm>
                              <a:off x="10910" y="342"/>
                              <a:ext cx="2" cy="492"/>
                            </a:xfrm>
                            <a:custGeom>
                              <a:avLst/>
                              <a:gdLst>
                                <a:gd name="T0" fmla="+- 0 342 342"/>
                                <a:gd name="T1" fmla="*/ 342 h 492"/>
                                <a:gd name="T2" fmla="+- 0 834 342"/>
                                <a:gd name="T3" fmla="*/ 834 h 492"/>
                              </a:gdLst>
                              <a:ahLst/>
                              <a:cxnLst>
                                <a:cxn ang="0">
                                  <a:pos x="0" y="T1"/>
                                </a:cxn>
                                <a:cxn ang="0">
                                  <a:pos x="0" y="T3"/>
                                </a:cxn>
                              </a:cxnLst>
                              <a:rect l="0" t="0" r="r" b="b"/>
                              <a:pathLst>
                                <a:path h="492">
                                  <a:moveTo>
                                    <a:pt x="0" y="0"/>
                                  </a:moveTo>
                                  <a:lnTo>
                                    <a:pt x="0" y="49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171"/>
                        <wpg:cNvGrpSpPr>
                          <a:grpSpLocks/>
                        </wpg:cNvGrpSpPr>
                        <wpg:grpSpPr bwMode="auto">
                          <a:xfrm>
                            <a:off x="1330" y="837"/>
                            <a:ext cx="9582" cy="2"/>
                            <a:chOff x="1330" y="837"/>
                            <a:chExt cx="9582" cy="2"/>
                          </a:xfrm>
                        </wpg:grpSpPr>
                        <wps:wsp>
                          <wps:cNvPr id="436" name="Freeform 172"/>
                          <wps:cNvSpPr>
                            <a:spLocks/>
                          </wps:cNvSpPr>
                          <wps:spPr bwMode="auto">
                            <a:xfrm>
                              <a:off x="1330" y="83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66.35pt;margin-top:16.8pt;width:479.45pt;height:25.2pt;z-index:-251602944;mso-position-horizontal-relative:page" coordorigin="1327,336" coordsize="958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">
                <v:group id="Group 177"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178"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6S8QA&#10;AADcAAAADwAAAGRycy9kb3ducmV2LnhtbERPy2rCQBTdF/yH4QrdlDppLbFExyABQQgtGF10eZu5&#10;JsHMnZCZ5vH3nUWhy8N579LJtGKg3jWWFbysIhDEpdUNVwqul+PzOwjnkTW2lknBTA7S/eJhh4m2&#10;I59pKHwlQgi7BBXU3neJlK6syaBb2Y44cDfbG/QB9pXUPY4h3LTyNYpiabDh0FBjR1lN5b34MQq+&#10;s6/NU4bDh5nzk5s+j5tyHedKPS6nwxaEp8n/i//cJ63gbR3mhzPh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0ukvEAAAA3AAAAA8AAAAAAAAAAAAAAAAAmAIAAGRycy9k&#10;b3ducmV2LnhtbFBLBQYAAAAABAAEAPUAAACJAwAAAAA=&#10;" path="m,l9582,e" filled="f" strokecolor="#7e7e7e" strokeweight=".34pt">
                    <v:path arrowok="t" o:connecttype="custom" o:connectlocs="0,0;9582,0" o:connectangles="0,0"/>
                  </v:shape>
                </v:group>
                <v:group id="Group 175" o:spid="_x0000_s1029" style="position:absolute;left:1332;top:342;width:2;height:492" coordorigin="1332,342" coordsize="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176" o:spid="_x0000_s1030" style="position:absolute;left:1332;top:342;width:2;height:492;visibility:visible;mso-wrap-style:square;v-text-anchor:top" coordsize="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mxMMA&#10;AADcAAAADwAAAGRycy9kb3ducmV2LnhtbESPQWsCMRSE70L/Q3iF3jTbVKSuRrHSggcpdNX7I3nu&#10;Lm5elk3U9d8bQehxmJlvmPmyd424UBdqzxreRxkIYuNtzaWG/e5n+AkiRGSLjWfScKMAy8XLYI65&#10;9Vf+o0sRS5EgHHLUUMXY5lIGU5HDMPItcfKOvnMYk+xKaTu8JrhrpMqyiXRYc1qosKV1ReZUnJ2G&#10;w/RbmWD8r2snuP+SartScav122u/moGI1Mf/8LO9sRrGHwoe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CmxMMAAADcAAAADwAAAAAAAAAAAAAAAACYAgAAZHJzL2Rv&#10;d25yZXYueG1sUEsFBgAAAAAEAAQA9QAAAIgDAAAAAA==&#10;" path="m,l,492e" filled="f" strokecolor="#7e7e7e" strokeweight=".34pt">
                    <v:path arrowok="t" o:connecttype="custom" o:connectlocs="0,342;0,834" o:connectangles="0,0"/>
                  </v:shape>
                </v:group>
                <v:group id="Group 173" o:spid="_x0000_s1031" style="position:absolute;left:10910;top:342;width:2;height:492" coordorigin="10910,342" coordsize="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174" o:spid="_x0000_s1032" style="position:absolute;left:10910;top:342;width:2;height:492;visibility:visible;mso-wrap-style:square;v-text-anchor:top" coordsize="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bK8QA&#10;AADcAAAADwAAAGRycy9kb3ducmV2LnhtbESPQWvCQBSE74X+h+UVems2TYPU6CoqFXoIBdN4f+w+&#10;k9Ds25Ddavz3XUHocZiZb5jlerK9ONPoO8cKXpMUBLF2puNGQf29f3kH4QOywd4xKbiSh/Xq8WGJ&#10;hXEXPtC5Co2IEPYFKmhDGAopvW7Jok/cQBy9kxsthijHRpoRLxFue5ml6Uxa7DgutDjQriX9U/1a&#10;Bcf5R6a9dl92mGG9lVm5yUKp1PPTtFmACDSF//C9/WkU5G853M7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myvEAAAA3AAAAA8AAAAAAAAAAAAAAAAAmAIAAGRycy9k&#10;b3ducmV2LnhtbFBLBQYAAAAABAAEAPUAAACJAwAAAAA=&#10;" path="m,l,492e" filled="f" strokecolor="#7e7e7e" strokeweight=".34pt">
                    <v:path arrowok="t" o:connecttype="custom" o:connectlocs="0,342;0,834" o:connectangles="0,0"/>
                  </v:shape>
                </v:group>
                <v:group id="Group 171" o:spid="_x0000_s1033" style="position:absolute;left:1330;top:837;width:9582;height:2" coordorigin="1330,83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72" o:spid="_x0000_s1034" style="position:absolute;left:1330;top:83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HpMYA&#10;AADcAAAADwAAAGRycy9kb3ducmV2LnhtbESPQWvCQBSE7wX/w/IKvRSzaS1RYlaRgBCQFqoePD6z&#10;zyQ0+zZktzH5991CocdhZr5hsu1oWjFQ7xrLCl6iGARxaXXDlYLzaT9fgXAeWWNrmRRM5GC7mT1k&#10;mGp7508ajr4SAcIuRQW1910qpStrMugi2xEH72Z7gz7IvpK6x3uAm1a+xnEiDTYcFmrsKK+p/Dp+&#10;GwXX/LJ8znF4N9OhcOPHflkukoNST4/jbg3C0+j/w3/tQit4WyTweyY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GHpMYAAADcAAAADwAAAAAAAAAAAAAAAACYAgAAZHJz&#10;L2Rvd25yZXYueG1sUEsFBgAAAAAEAAQA9QAAAIsDAAAAAA==&#10;" path="m,l9582,e" filled="f" strokecolor="#7e7e7e" strokeweight=".34pt">
                    <v:path arrowok="t" o:connecttype="custom" o:connectlocs="0,0;9582,0" o:connectangles="0,0"/>
                  </v:shape>
                </v:group>
                <w10:wrap anchorx="page"/>
              </v:group>
            </w:pict>
          </mc:Fallback>
        </mc:AlternateContent>
      </w:r>
      <w:r>
        <w:rPr>
          <w:rFonts w:ascii="Times New Roman" w:eastAsia="Times New Roman" w:hAnsi="Times New Roman" w:cs="Times New Roman"/>
          <w:position w:val="-1"/>
        </w:rPr>
        <w:t>Su</w:t>
      </w:r>
      <w:r>
        <w:rPr>
          <w:rFonts w:ascii="Times New Roman" w:eastAsia="Times New Roman" w:hAnsi="Times New Roman" w:cs="Times New Roman"/>
          <w:spacing w:val="-2"/>
          <w:position w:val="-1"/>
        </w:rPr>
        <w:t>m</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ri</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 and 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dence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ced</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 referred to above</w:t>
      </w:r>
      <w:r>
        <w:rPr>
          <w:rFonts w:ascii="Times New Roman" w:eastAsia="Times New Roman" w:hAnsi="Times New Roman" w:cs="Times New Roman"/>
          <w:position w:val="-1"/>
        </w:rPr>
        <w:t>:</w:t>
      </w:r>
    </w:p>
    <w:p w:rsidR="005E655F" w:rsidRDefault="005E655F" w:rsidP="00C543CB">
      <w:pPr>
        <w:spacing w:before="34" w:after="0" w:line="240" w:lineRule="auto"/>
        <w:ind w:left="130" w:right="-20"/>
        <w:jc w:val="both"/>
        <w:rPr>
          <w:rFonts w:ascii="Times New Roman" w:eastAsia="Times New Roman" w:hAnsi="Times New Roman" w:cs="Times New Roman"/>
        </w:rPr>
      </w:pPr>
      <w:r>
        <w:br w:type="column"/>
      </w:r>
      <w:r>
        <w:rPr>
          <w:rFonts w:ascii="Segoe UI Symbol" w:eastAsia="Segoe UI Symbol" w:hAnsi="Segoe UI Symbol" w:cs="Segoe UI Symbol"/>
        </w:rPr>
        <w:lastRenderedPageBreak/>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after="0"/>
        <w:jc w:val="both"/>
        <w:sectPr w:rsidR="005E655F" w:rsidSect="00A07473">
          <w:type w:val="continuous"/>
          <w:pgSz w:w="12240" w:h="15840"/>
          <w:pgMar w:top="720" w:right="1300" w:bottom="280" w:left="1300" w:header="720" w:footer="720" w:gutter="0"/>
          <w:cols w:num="2" w:space="720" w:equalWidth="0">
            <w:col w:w="8462" w:space="248"/>
            <w:col w:w="930"/>
          </w:cols>
        </w:sectPr>
      </w:pPr>
    </w:p>
    <w:p w:rsidR="005E655F" w:rsidRDefault="005E655F" w:rsidP="005E655F">
      <w:pPr>
        <w:spacing w:before="3" w:after="0" w:line="110" w:lineRule="exact"/>
        <w:jc w:val="both"/>
        <w:rPr>
          <w:sz w:val="11"/>
          <w:szCs w:val="11"/>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jc w:val="both"/>
        <w:sectPr w:rsidR="005E655F" w:rsidSect="00A07473">
          <w:type w:val="continuous"/>
          <w:pgSz w:w="12240" w:h="15840"/>
          <w:pgMar w:top="720" w:right="1300" w:bottom="280" w:left="1300" w:header="720" w:footer="720" w:gutter="0"/>
          <w:cols w:space="720"/>
        </w:sectPr>
      </w:pPr>
    </w:p>
    <w:p w:rsidR="005E655F" w:rsidRDefault="005E655F" w:rsidP="005E655F">
      <w:pPr>
        <w:spacing w:before="32" w:after="0" w:line="240" w:lineRule="auto"/>
        <w:ind w:left="140" w:right="-58"/>
        <w:jc w:val="both"/>
        <w:rPr>
          <w:rFonts w:ascii="Times New Roman" w:eastAsia="Times New Roman" w:hAnsi="Times New Roman" w:cs="Times New Roman"/>
        </w:rPr>
      </w:pPr>
      <w:r>
        <w:rPr>
          <w:rFonts w:ascii="Times New Roman" w:eastAsia="Times New Roman" w:hAnsi="Times New Roman" w:cs="Times New Roman"/>
        </w:rPr>
        <w:lastRenderedPageBreak/>
        <w:t>Wou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programme</w:t>
      </w:r>
      <w:r>
        <w:rPr>
          <w:rFonts w:ascii="Times New Roman" w:eastAsia="Times New Roman" w:hAnsi="Times New Roman" w:cs="Times New Roman"/>
          <w:spacing w:val="-3"/>
        </w:rPr>
        <w:t xml:space="preserve"> </w:t>
      </w:r>
      <w:r>
        <w:rPr>
          <w:rFonts w:ascii="Times New Roman" w:eastAsia="Times New Roman" w:hAnsi="Times New Roman" w:cs="Times New Roman"/>
        </w:rPr>
        <w:t>be wi</w:t>
      </w:r>
      <w:r>
        <w:rPr>
          <w:rFonts w:ascii="Times New Roman" w:eastAsia="Times New Roman" w:hAnsi="Times New Roman" w:cs="Times New Roman"/>
          <w:spacing w:val="-1"/>
        </w:rPr>
        <w:t>lli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ab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upon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3"/>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anen</w:t>
      </w:r>
      <w:r>
        <w:rPr>
          <w:rFonts w:ascii="Times New Roman" w:eastAsia="Times New Roman" w:hAnsi="Times New Roman" w:cs="Times New Roman"/>
          <w:spacing w:val="-2"/>
        </w:rPr>
        <w:t>c</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c</w:t>
      </w:r>
      <w:r>
        <w:rPr>
          <w:rFonts w:ascii="Times New Roman" w:eastAsia="Times New Roman" w:hAnsi="Times New Roman" w:cs="Times New Roman"/>
        </w:rPr>
        <w:t xml:space="preserve">an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pen</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4"/>
        </w:rPr>
        <w:t xml:space="preserve"> </w:t>
      </w:r>
      <w:r>
        <w:rPr>
          <w:rFonts w:ascii="Times New Roman" w:eastAsia="Times New Roman" w:hAnsi="Times New Roman" w:cs="Times New Roman"/>
        </w:rPr>
        <w:t>u</w:t>
      </w:r>
      <w:r>
        <w:rPr>
          <w:rFonts w:ascii="Times New Roman" w:eastAsia="Times New Roman" w:hAnsi="Times New Roman" w:cs="Times New Roman"/>
          <w:spacing w:val="4"/>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 us</w:t>
      </w:r>
      <w:r>
        <w:rPr>
          <w:rFonts w:ascii="Times New Roman" w:eastAsia="Times New Roman" w:hAnsi="Times New Roman" w:cs="Times New Roman"/>
          <w:spacing w:val="1"/>
        </w:rPr>
        <w:t>e</w:t>
      </w:r>
      <w:r>
        <w:rPr>
          <w:rFonts w:ascii="Times New Roman" w:eastAsia="Times New Roman" w:hAnsi="Times New Roman" w:cs="Times New Roman"/>
        </w:rPr>
        <w:t>d u</w:t>
      </w:r>
      <w:r>
        <w:rPr>
          <w:rFonts w:ascii="Times New Roman" w:eastAsia="Times New Roman" w:hAnsi="Times New Roman" w:cs="Times New Roman"/>
          <w:spacing w:val="-2"/>
        </w:rPr>
        <w:t>n</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2"/>
        </w:rPr>
        <w:t>(</w:t>
      </w:r>
      <w:r>
        <w:rPr>
          <w:rFonts w:ascii="Times New Roman" w:eastAsia="Times New Roman" w:hAnsi="Times New Roman" w:cs="Times New Roman"/>
          <w:i/>
        </w:rPr>
        <w:t>Paragra</w:t>
      </w:r>
      <w:r>
        <w:rPr>
          <w:rFonts w:ascii="Times New Roman" w:eastAsia="Times New Roman" w:hAnsi="Times New Roman" w:cs="Times New Roman"/>
          <w:i/>
          <w:spacing w:val="-2"/>
        </w:rPr>
        <w:t>p</w:t>
      </w:r>
      <w:r>
        <w:rPr>
          <w:rFonts w:ascii="Times New Roman" w:eastAsia="Times New Roman" w:hAnsi="Times New Roman" w:cs="Times New Roman"/>
          <w:i/>
        </w:rPr>
        <w:t>h 3.5.</w:t>
      </w:r>
      <w:r>
        <w:rPr>
          <w:rFonts w:ascii="Times New Roman" w:eastAsia="Times New Roman" w:hAnsi="Times New Roman" w:cs="Times New Roman"/>
          <w:i/>
          <w:spacing w:val="-2"/>
        </w:rPr>
        <w:t>7</w:t>
      </w:r>
      <w:r>
        <w:rPr>
          <w:rFonts w:ascii="Times New Roman" w:eastAsia="Times New Roman" w:hAnsi="Times New Roman" w:cs="Times New Roman"/>
        </w:rPr>
        <w:t>)</w:t>
      </w:r>
    </w:p>
    <w:p w:rsidR="005E655F" w:rsidRDefault="005E655F" w:rsidP="00C543CB">
      <w:pPr>
        <w:spacing w:before="34" w:after="0" w:line="240" w:lineRule="auto"/>
        <w:ind w:left="130" w:right="-20"/>
        <w:jc w:val="both"/>
        <w:rPr>
          <w:rFonts w:ascii="Times New Roman" w:eastAsia="Times New Roman" w:hAnsi="Times New Roman" w:cs="Times New Roman"/>
        </w:rPr>
      </w:pPr>
      <w:r>
        <w:br w:type="column"/>
      </w:r>
      <w:r>
        <w:rPr>
          <w:rFonts w:ascii="Segoe UI Symbol" w:eastAsia="Segoe UI Symbol" w:hAnsi="Segoe UI Symbol" w:cs="Segoe UI Symbol"/>
        </w:rPr>
        <w:lastRenderedPageBreak/>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after="0"/>
        <w:jc w:val="both"/>
        <w:sectPr w:rsidR="005E655F" w:rsidSect="00C543CB">
          <w:type w:val="continuous"/>
          <w:pgSz w:w="12240" w:h="15840"/>
          <w:pgMar w:top="720" w:right="1300" w:bottom="280" w:left="1300" w:header="720" w:footer="720" w:gutter="0"/>
          <w:cols w:num="2" w:space="720" w:equalWidth="0">
            <w:col w:w="8481" w:space="229"/>
            <w:col w:w="930"/>
          </w:cols>
        </w:sect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3" w:after="0" w:line="280" w:lineRule="exact"/>
        <w:jc w:val="both"/>
        <w:rPr>
          <w:sz w:val="28"/>
          <w:szCs w:val="28"/>
        </w:rPr>
      </w:pPr>
    </w:p>
    <w:p w:rsidR="005E655F" w:rsidRDefault="005E655F" w:rsidP="005E655F">
      <w:pPr>
        <w:spacing w:before="32" w:after="0" w:line="249"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1"/>
        </w:rPr>
        <w:t xml:space="preserve">Question 4.6 </w:t>
      </w:r>
      <w:r>
        <w:rPr>
          <w:rFonts w:ascii="Times New Roman" w:eastAsia="Times New Roman" w:hAnsi="Times New Roman" w:cs="Times New Roman"/>
          <w:spacing w:val="-1"/>
          <w:position w:val="-1"/>
          <w:u w:val="single" w:color="000000"/>
        </w:rPr>
        <w:t>A</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s</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ss</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position w:val="-1"/>
          <w:u w:val="single" w:color="000000"/>
        </w:rPr>
        <w:t xml:space="preserve">d </w:t>
      </w:r>
      <w:proofErr w:type="gramStart"/>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spacing w:val="1"/>
          <w:position w:val="-1"/>
          <w:u w:val="single" w:color="000000"/>
        </w:rPr>
        <w:t>iti</w:t>
      </w:r>
      <w:r>
        <w:rPr>
          <w:rFonts w:ascii="Times New Roman" w:eastAsia="Times New Roman" w:hAnsi="Times New Roman" w:cs="Times New Roman"/>
          <w:spacing w:val="-2"/>
          <w:position w:val="-1"/>
          <w:u w:val="single" w:color="000000"/>
        </w:rPr>
        <w:t>g</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w:t>
      </w:r>
      <w:proofErr w:type="gramEnd"/>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2"/>
          <w:position w:val="-1"/>
          <w:u w:val="single" w:color="000000"/>
        </w:rPr>
        <w:t>g</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2"/>
          <w:position w:val="-1"/>
          <w:u w:val="single" w:color="000000"/>
        </w:rPr>
        <w:t>s</w:t>
      </w:r>
      <w:r>
        <w:rPr>
          <w:rFonts w:ascii="Times New Roman" w:eastAsia="Times New Roman" w:hAnsi="Times New Roman" w:cs="Times New Roman"/>
          <w:position w:val="-1"/>
          <w:u w:val="single" w:color="000000"/>
        </w:rPr>
        <w:t>t</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position w:val="-1"/>
          <w:u w:val="single" w:color="000000"/>
        </w:rPr>
        <w:t>po</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position w:val="-1"/>
          <w:u w:val="single" w:color="000000"/>
        </w:rPr>
        <w:t>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nc</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ea</w:t>
      </w:r>
      <w:r>
        <w:rPr>
          <w:rFonts w:ascii="Times New Roman" w:eastAsia="Times New Roman" w:hAnsi="Times New Roman" w:cs="Times New Roman"/>
          <w:spacing w:val="-2"/>
          <w:position w:val="-1"/>
          <w:u w:val="single" w:color="000000"/>
        </w:rPr>
        <w:t>s</w:t>
      </w:r>
      <w:r>
        <w:rPr>
          <w:rFonts w:ascii="Times New Roman" w:eastAsia="Times New Roman" w:hAnsi="Times New Roman" w:cs="Times New Roman"/>
          <w:position w:val="-1"/>
          <w:u w:val="single" w:color="000000"/>
        </w:rPr>
        <w:t xml:space="preserve">e </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3"/>
          <w:position w:val="-1"/>
          <w:u w:val="single" w:color="000000"/>
        </w:rPr>
        <w:t xml:space="preserve"> </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si</w:t>
      </w:r>
      <w:r>
        <w:rPr>
          <w:rFonts w:ascii="Times New Roman" w:eastAsia="Times New Roman" w:hAnsi="Times New Roman" w:cs="Times New Roman"/>
          <w:position w:val="-1"/>
          <w:u w:val="single" w:color="000000"/>
        </w:rPr>
        <w:t xml:space="preserve">ons </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2"/>
          <w:position w:val="-1"/>
          <w:u w:val="single" w:color="000000"/>
        </w:rPr>
        <w:t>s</w:t>
      </w:r>
      <w:r>
        <w:rPr>
          <w:rFonts w:ascii="Times New Roman" w:eastAsia="Times New Roman" w:hAnsi="Times New Roman" w:cs="Times New Roman"/>
          <w:position w:val="-1"/>
          <w:u w:val="single" w:color="000000"/>
        </w:rPr>
        <w:t>ewhe</w:t>
      </w:r>
      <w:r>
        <w:rPr>
          <w:rFonts w:ascii="Times New Roman" w:eastAsia="Times New Roman" w:hAnsi="Times New Roman" w:cs="Times New Roman"/>
          <w:spacing w:val="-2"/>
          <w:position w:val="-1"/>
          <w:u w:val="single" w:color="000000"/>
        </w:rPr>
        <w:t>r</w:t>
      </w:r>
      <w:r>
        <w:rPr>
          <w:rFonts w:ascii="Times New Roman" w:eastAsia="Times New Roman" w:hAnsi="Times New Roman" w:cs="Times New Roman"/>
          <w:position w:val="-1"/>
          <w:u w:val="single" w:color="000000"/>
        </w:rPr>
        <w:t>e</w:t>
      </w:r>
    </w:p>
    <w:p w:rsidR="005E655F" w:rsidRDefault="005E655F" w:rsidP="005E655F">
      <w:pPr>
        <w:spacing w:before="12" w:after="0" w:line="200" w:lineRule="exact"/>
        <w:jc w:val="both"/>
        <w:rPr>
          <w:sz w:val="20"/>
          <w:szCs w:val="20"/>
        </w:rPr>
      </w:pPr>
    </w:p>
    <w:p w:rsidR="005E655F" w:rsidRDefault="005E655F" w:rsidP="005E655F">
      <w:pPr>
        <w:spacing w:before="32" w:after="0" w:line="241" w:lineRule="auto"/>
        <w:ind w:left="140" w:right="354"/>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14560" behindDoc="1" locked="0" layoutInCell="1" allowOverlap="1" wp14:anchorId="79F6FE91" wp14:editId="1390F711">
                <wp:simplePos x="0" y="0"/>
                <wp:positionH relativeFrom="page">
                  <wp:posOffset>839470</wp:posOffset>
                </wp:positionH>
                <wp:positionV relativeFrom="paragraph">
                  <wp:posOffset>-346710</wp:posOffset>
                </wp:positionV>
                <wp:extent cx="6094095" cy="274955"/>
                <wp:effectExtent l="0" t="0" r="0" b="0"/>
                <wp:wrapNone/>
                <wp:docPr id="42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6"/>
                          <a:chExt cx="9597" cy="433"/>
                        </a:xfrm>
                      </wpg:grpSpPr>
                      <wpg:grpSp>
                        <wpg:cNvPr id="422" name="Group 168"/>
                        <wpg:cNvGrpSpPr>
                          <a:grpSpLocks/>
                        </wpg:cNvGrpSpPr>
                        <wpg:grpSpPr bwMode="auto">
                          <a:xfrm>
                            <a:off x="10802" y="-536"/>
                            <a:ext cx="108" cy="413"/>
                            <a:chOff x="10802" y="-536"/>
                            <a:chExt cx="108" cy="413"/>
                          </a:xfrm>
                        </wpg:grpSpPr>
                        <wps:wsp>
                          <wps:cNvPr id="423" name="Freeform 169"/>
                          <wps:cNvSpPr>
                            <a:spLocks/>
                          </wps:cNvSpPr>
                          <wps:spPr bwMode="auto">
                            <a:xfrm>
                              <a:off x="10802" y="-536"/>
                              <a:ext cx="108" cy="413"/>
                            </a:xfrm>
                            <a:custGeom>
                              <a:avLst/>
                              <a:gdLst>
                                <a:gd name="T0" fmla="+- 0 10802 10802"/>
                                <a:gd name="T1" fmla="*/ T0 w 108"/>
                                <a:gd name="T2" fmla="+- 0 -123 -536"/>
                                <a:gd name="T3" fmla="*/ -123 h 413"/>
                                <a:gd name="T4" fmla="+- 0 10910 10802"/>
                                <a:gd name="T5" fmla="*/ T4 w 108"/>
                                <a:gd name="T6" fmla="+- 0 -123 -536"/>
                                <a:gd name="T7" fmla="*/ -123 h 413"/>
                                <a:gd name="T8" fmla="+- 0 10910 10802"/>
                                <a:gd name="T9" fmla="*/ T8 w 108"/>
                                <a:gd name="T10" fmla="+- 0 -536 -536"/>
                                <a:gd name="T11" fmla="*/ -536 h 413"/>
                                <a:gd name="T12" fmla="+- 0 10802 10802"/>
                                <a:gd name="T13" fmla="*/ T12 w 108"/>
                                <a:gd name="T14" fmla="+- 0 -536 -536"/>
                                <a:gd name="T15" fmla="*/ -536 h 413"/>
                                <a:gd name="T16" fmla="+- 0 10802 10802"/>
                                <a:gd name="T17" fmla="*/ T16 w 108"/>
                                <a:gd name="T18" fmla="+- 0 -123 -536"/>
                                <a:gd name="T19" fmla="*/ -123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166"/>
                        <wpg:cNvGrpSpPr>
                          <a:grpSpLocks/>
                        </wpg:cNvGrpSpPr>
                        <wpg:grpSpPr bwMode="auto">
                          <a:xfrm>
                            <a:off x="1332" y="-536"/>
                            <a:ext cx="108" cy="413"/>
                            <a:chOff x="1332" y="-536"/>
                            <a:chExt cx="108" cy="413"/>
                          </a:xfrm>
                        </wpg:grpSpPr>
                        <wps:wsp>
                          <wps:cNvPr id="425" name="Freeform 167"/>
                          <wps:cNvSpPr>
                            <a:spLocks/>
                          </wps:cNvSpPr>
                          <wps:spPr bwMode="auto">
                            <a:xfrm>
                              <a:off x="1332" y="-536"/>
                              <a:ext cx="108" cy="413"/>
                            </a:xfrm>
                            <a:custGeom>
                              <a:avLst/>
                              <a:gdLst>
                                <a:gd name="T0" fmla="+- 0 1332 1332"/>
                                <a:gd name="T1" fmla="*/ T0 w 108"/>
                                <a:gd name="T2" fmla="+- 0 -123 -536"/>
                                <a:gd name="T3" fmla="*/ -123 h 413"/>
                                <a:gd name="T4" fmla="+- 0 1440 1332"/>
                                <a:gd name="T5" fmla="*/ T4 w 108"/>
                                <a:gd name="T6" fmla="+- 0 -123 -536"/>
                                <a:gd name="T7" fmla="*/ -123 h 413"/>
                                <a:gd name="T8" fmla="+- 0 1440 1332"/>
                                <a:gd name="T9" fmla="*/ T8 w 108"/>
                                <a:gd name="T10" fmla="+- 0 -536 -536"/>
                                <a:gd name="T11" fmla="*/ -536 h 413"/>
                                <a:gd name="T12" fmla="+- 0 1332 1332"/>
                                <a:gd name="T13" fmla="*/ T12 w 108"/>
                                <a:gd name="T14" fmla="+- 0 -536 -536"/>
                                <a:gd name="T15" fmla="*/ -536 h 413"/>
                                <a:gd name="T16" fmla="+- 0 1332 1332"/>
                                <a:gd name="T17" fmla="*/ T16 w 108"/>
                                <a:gd name="T18" fmla="+- 0 -123 -536"/>
                                <a:gd name="T19" fmla="*/ -123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164"/>
                        <wpg:cNvGrpSpPr>
                          <a:grpSpLocks/>
                        </wpg:cNvGrpSpPr>
                        <wpg:grpSpPr bwMode="auto">
                          <a:xfrm>
                            <a:off x="1440" y="-536"/>
                            <a:ext cx="9361" cy="413"/>
                            <a:chOff x="1440" y="-536"/>
                            <a:chExt cx="9361" cy="413"/>
                          </a:xfrm>
                        </wpg:grpSpPr>
                        <wps:wsp>
                          <wps:cNvPr id="427" name="Freeform 165"/>
                          <wps:cNvSpPr>
                            <a:spLocks/>
                          </wps:cNvSpPr>
                          <wps:spPr bwMode="auto">
                            <a:xfrm>
                              <a:off x="1440" y="-536"/>
                              <a:ext cx="9361" cy="413"/>
                            </a:xfrm>
                            <a:custGeom>
                              <a:avLst/>
                              <a:gdLst>
                                <a:gd name="T0" fmla="+- 0 1440 1440"/>
                                <a:gd name="T1" fmla="*/ T0 w 9361"/>
                                <a:gd name="T2" fmla="+- 0 -123 -536"/>
                                <a:gd name="T3" fmla="*/ -123 h 413"/>
                                <a:gd name="T4" fmla="+- 0 10802 1440"/>
                                <a:gd name="T5" fmla="*/ T4 w 9361"/>
                                <a:gd name="T6" fmla="+- 0 -123 -536"/>
                                <a:gd name="T7" fmla="*/ -123 h 413"/>
                                <a:gd name="T8" fmla="+- 0 10802 1440"/>
                                <a:gd name="T9" fmla="*/ T8 w 9361"/>
                                <a:gd name="T10" fmla="+- 0 -536 -536"/>
                                <a:gd name="T11" fmla="*/ -536 h 413"/>
                                <a:gd name="T12" fmla="+- 0 1440 1440"/>
                                <a:gd name="T13" fmla="*/ T12 w 9361"/>
                                <a:gd name="T14" fmla="+- 0 -536 -536"/>
                                <a:gd name="T15" fmla="*/ -536 h 413"/>
                                <a:gd name="T16" fmla="+- 0 1440 1440"/>
                                <a:gd name="T17" fmla="*/ T16 w 9361"/>
                                <a:gd name="T18" fmla="+- 0 -123 -536"/>
                                <a:gd name="T19" fmla="*/ -123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66.1pt;margin-top:-27.3pt;width:479.85pt;height:21.65pt;z-index:-251601920;mso-position-horizontal-relative:page" coordorigin="1322,-546"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">
                <v:group id="Group 168" o:spid="_x0000_s1027" style="position:absolute;left:10802;top:-536;width:108;height:413" coordorigin="10802,-536"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169" o:spid="_x0000_s1028" style="position:absolute;left:10802;top:-536;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5YjsUA&#10;AADcAAAADwAAAGRycy9kb3ducmV2LnhtbESP0WrCQBRE3wv9h+UW+tZsmkrVmFVKIUUqPhj9gGv2&#10;mgSzd0N2m6R/3xWEPg4zc4bJNpNpxUC9aywreI1iEMSl1Q1XCk7H/GUBwnlkja1lUvBLDjbrx4cM&#10;U21HPtBQ+EoECLsUFdTed6mUrqzJoItsRxy8i+0N+iD7SuoexwA3rUzi+F0abDgs1NjRZ03ltfgx&#10;CpZnmuVy0t1++32pqM3nu93XWannp+ljBcLT5P/D9/ZWK5glb3A7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liOxQAAANwAAAAPAAAAAAAAAAAAAAAAAJgCAABkcnMv&#10;ZG93bnJldi54bWxQSwUGAAAAAAQABAD1AAAAigMAAAAA&#10;" path="m,413r108,l108,,,,,413xe" fillcolor="#d9d9d9" stroked="f">
                    <v:path arrowok="t" o:connecttype="custom" o:connectlocs="0,-123;108,-123;108,-536;0,-536;0,-123" o:connectangles="0,0,0,0,0"/>
                  </v:shape>
                </v:group>
                <v:group id="Group 166" o:spid="_x0000_s1029" style="position:absolute;left:1332;top:-536;width:108;height:413" coordorigin="1332,-536"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167" o:spid="_x0000_s1030" style="position:absolute;left:1332;top:-536;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lYcUA&#10;AADcAAAADwAAAGRycy9kb3ducmV2LnhtbESP0WrCQBRE3wv9h+UWfKubhlhrmk0oQkQqPmj9gGv2&#10;moRm74bsGuPfdwuFPg4zc4bJisl0YqTBtZYVvMwjEMSV1S3XCk5f5fMbCOeRNXaWScGdHBT540OG&#10;qbY3PtB49LUIEHYpKmi871MpXdWQQTe3PXHwLnYw6IMcaqkHvAW46WQcRa/SYMthocGe1g1V38er&#10;UbA6U1LKSff77eelpq5c7nabs1Kzp+njHYSnyf+H/9pbrSCJF/B7Jhw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2VhxQAAANwAAAAPAAAAAAAAAAAAAAAAAJgCAABkcnMv&#10;ZG93bnJldi54bWxQSwUGAAAAAAQABAD1AAAAigMAAAAA&#10;" path="m,413r108,l108,,,,,413xe" fillcolor="#d9d9d9" stroked="f">
                    <v:path arrowok="t" o:connecttype="custom" o:connectlocs="0,-123;108,-123;108,-536;0,-536;0,-123" o:connectangles="0,0,0,0,0"/>
                  </v:shape>
                </v:group>
                <v:group id="Group 164" o:spid="_x0000_s1031" style="position:absolute;left:1440;top:-536;width:9361;height:413" coordorigin="1440,-536"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165" o:spid="_x0000_s1032" style="position:absolute;left:1440;top:-536;width:9361;height:413;visibility:visible;mso-wrap-style:square;v-text-anchor:top" coordsize="936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2McQA&#10;AADcAAAADwAAAGRycy9kb3ducmV2LnhtbESPT4vCMBTE7wt+h/AEb2tq2T9ajSLiwoInrej12Tzb&#10;YvPSTaLWb78RFvY4zMxvmNmiM424kfO1ZQWjYQKCuLC65lLBPv96HYPwAVljY5kUPMjDYt57mWGm&#10;7Z23dNuFUkQI+wwVVCG0mZS+qMigH9qWOHpn6wyGKF0ptcN7hJtGpknyIQ3WHBcqbGlVUXHZXY0C&#10;xuNxs04f48nB4U++Xm3e8/1JqUG/W05BBOrCf/iv/a0VvKWf8DwTj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E9jHEAAAA3AAAAA8AAAAAAAAAAAAAAAAAmAIAAGRycy9k&#10;b3ducmV2LnhtbFBLBQYAAAAABAAEAPUAAACJAwAAAAA=&#10;" path="m,413r9362,l9362,,,,,413e" fillcolor="#d9d9d9" stroked="f">
                    <v:path arrowok="t" o:connecttype="custom" o:connectlocs="0,-123;9362,-123;9362,-536;0,-536;0,-123" o:connectangles="0,0,0,0,0"/>
                  </v:shape>
                </v:group>
                <w10:wrap anchorx="page"/>
              </v:group>
            </w:pict>
          </mc:Fallback>
        </mc:AlternateContent>
      </w:r>
      <w:r>
        <w:rPr>
          <w:noProof/>
          <w:lang w:val="en-CA" w:eastAsia="en-CA"/>
        </w:rPr>
        <mc:AlternateContent>
          <mc:Choice Requires="wpg">
            <w:drawing>
              <wp:anchor distT="0" distB="0" distL="114300" distR="114300" simplePos="0" relativeHeight="251715584" behindDoc="1" locked="0" layoutInCell="1" allowOverlap="1" wp14:anchorId="3B62FA5A" wp14:editId="5F2B2ADB">
                <wp:simplePos x="0" y="0"/>
                <wp:positionH relativeFrom="page">
                  <wp:posOffset>839470</wp:posOffset>
                </wp:positionH>
                <wp:positionV relativeFrom="paragraph">
                  <wp:posOffset>395605</wp:posOffset>
                </wp:positionV>
                <wp:extent cx="6095365" cy="274320"/>
                <wp:effectExtent l="1270" t="5080" r="8890" b="6350"/>
                <wp:wrapNone/>
                <wp:docPr id="41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274320"/>
                          <a:chOff x="1322" y="623"/>
                          <a:chExt cx="9599" cy="432"/>
                        </a:xfrm>
                      </wpg:grpSpPr>
                      <wpg:grpSp>
                        <wpg:cNvPr id="413" name="Group 161"/>
                        <wpg:cNvGrpSpPr>
                          <a:grpSpLocks/>
                        </wpg:cNvGrpSpPr>
                        <wpg:grpSpPr bwMode="auto">
                          <a:xfrm>
                            <a:off x="1328" y="629"/>
                            <a:ext cx="9587" cy="2"/>
                            <a:chOff x="1328" y="629"/>
                            <a:chExt cx="9587" cy="2"/>
                          </a:xfrm>
                        </wpg:grpSpPr>
                        <wps:wsp>
                          <wps:cNvPr id="414" name="Freeform 162"/>
                          <wps:cNvSpPr>
                            <a:spLocks/>
                          </wps:cNvSpPr>
                          <wps:spPr bwMode="auto">
                            <a:xfrm>
                              <a:off x="1328" y="629"/>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159"/>
                        <wpg:cNvGrpSpPr>
                          <a:grpSpLocks/>
                        </wpg:cNvGrpSpPr>
                        <wpg:grpSpPr bwMode="auto">
                          <a:xfrm>
                            <a:off x="1332" y="633"/>
                            <a:ext cx="2" cy="415"/>
                            <a:chOff x="1332" y="633"/>
                            <a:chExt cx="2" cy="415"/>
                          </a:xfrm>
                        </wpg:grpSpPr>
                        <wps:wsp>
                          <wps:cNvPr id="416" name="Freeform 160"/>
                          <wps:cNvSpPr>
                            <a:spLocks/>
                          </wps:cNvSpPr>
                          <wps:spPr bwMode="auto">
                            <a:xfrm>
                              <a:off x="1332" y="633"/>
                              <a:ext cx="2" cy="415"/>
                            </a:xfrm>
                            <a:custGeom>
                              <a:avLst/>
                              <a:gdLst>
                                <a:gd name="T0" fmla="+- 0 633 633"/>
                                <a:gd name="T1" fmla="*/ 633 h 415"/>
                                <a:gd name="T2" fmla="+- 0 1049 633"/>
                                <a:gd name="T3" fmla="*/ 1049 h 415"/>
                              </a:gdLst>
                              <a:ahLst/>
                              <a:cxnLst>
                                <a:cxn ang="0">
                                  <a:pos x="0" y="T1"/>
                                </a:cxn>
                                <a:cxn ang="0">
                                  <a:pos x="0" y="T3"/>
                                </a:cxn>
                              </a:cxnLst>
                              <a:rect l="0" t="0" r="r" b="b"/>
                              <a:pathLst>
                                <a:path h="415">
                                  <a:moveTo>
                                    <a:pt x="0" y="0"/>
                                  </a:moveTo>
                                  <a:lnTo>
                                    <a:pt x="0" y="416"/>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157"/>
                        <wpg:cNvGrpSpPr>
                          <a:grpSpLocks/>
                        </wpg:cNvGrpSpPr>
                        <wpg:grpSpPr bwMode="auto">
                          <a:xfrm>
                            <a:off x="10910" y="633"/>
                            <a:ext cx="2" cy="415"/>
                            <a:chOff x="10910" y="633"/>
                            <a:chExt cx="2" cy="415"/>
                          </a:xfrm>
                        </wpg:grpSpPr>
                        <wps:wsp>
                          <wps:cNvPr id="418" name="Freeform 158"/>
                          <wps:cNvSpPr>
                            <a:spLocks/>
                          </wps:cNvSpPr>
                          <wps:spPr bwMode="auto">
                            <a:xfrm>
                              <a:off x="10910" y="633"/>
                              <a:ext cx="2" cy="415"/>
                            </a:xfrm>
                            <a:custGeom>
                              <a:avLst/>
                              <a:gdLst>
                                <a:gd name="T0" fmla="+- 0 633 633"/>
                                <a:gd name="T1" fmla="*/ 633 h 415"/>
                                <a:gd name="T2" fmla="+- 0 1049 633"/>
                                <a:gd name="T3" fmla="*/ 1049 h 415"/>
                              </a:gdLst>
                              <a:ahLst/>
                              <a:cxnLst>
                                <a:cxn ang="0">
                                  <a:pos x="0" y="T1"/>
                                </a:cxn>
                                <a:cxn ang="0">
                                  <a:pos x="0" y="T3"/>
                                </a:cxn>
                              </a:cxnLst>
                              <a:rect l="0" t="0" r="r" b="b"/>
                              <a:pathLst>
                                <a:path h="415">
                                  <a:moveTo>
                                    <a:pt x="0" y="0"/>
                                  </a:moveTo>
                                  <a:lnTo>
                                    <a:pt x="0" y="416"/>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155"/>
                        <wpg:cNvGrpSpPr>
                          <a:grpSpLocks/>
                        </wpg:cNvGrpSpPr>
                        <wpg:grpSpPr bwMode="auto">
                          <a:xfrm>
                            <a:off x="1328" y="1051"/>
                            <a:ext cx="9587" cy="2"/>
                            <a:chOff x="1328" y="1051"/>
                            <a:chExt cx="9587" cy="2"/>
                          </a:xfrm>
                        </wpg:grpSpPr>
                        <wps:wsp>
                          <wps:cNvPr id="420" name="Freeform 156"/>
                          <wps:cNvSpPr>
                            <a:spLocks/>
                          </wps:cNvSpPr>
                          <wps:spPr bwMode="auto">
                            <a:xfrm>
                              <a:off x="1328" y="1051"/>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66.1pt;margin-top:31.15pt;width:479.95pt;height:21.6pt;z-index:-251600896;mso-position-horizontal-relative:page" coordorigin="1322,623" coordsize="959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">
                <v:group id="Group 161" o:spid="_x0000_s1027" style="position:absolute;left:1328;top:629;width:9587;height:2" coordorigin="1328,629"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162" o:spid="_x0000_s1028" style="position:absolute;left:1328;top:629;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K+cQA&#10;AADcAAAADwAAAGRycy9kb3ducmV2LnhtbESP0WoCMRRE3wv+Q7hCX6RmFRFZjVIUaUUKrvYDLpvr&#10;buzmJmyibv/eCIU+DjNzhlmsOtuIG7XBOFYwGmYgiEunDVcKvk/btxmIEJE1No5JwS8FWC17LwvM&#10;tbtzQbdjrESCcMhRQR2jz6UMZU0Ww9B54uSdXWsxJtlWUrd4T3DbyHGWTaVFw2mhRk/rmsqf49Uq&#10;WB8227250FdRfHjvzW58GVir1Gu/e5+DiNTF//Bf+1MrmIwm8Dy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9CvnEAAAA3AAAAA8AAAAAAAAAAAAAAAAAmAIAAGRycy9k&#10;b3ducmV2LnhtbFBLBQYAAAAABAAEAPUAAACJAwAAAAA=&#10;" path="m,l9587,e" filled="f" strokecolor="#7e7e7e" strokeweight=".58pt">
                    <v:path arrowok="t" o:connecttype="custom" o:connectlocs="0,0;9587,0" o:connectangles="0,0"/>
                  </v:shape>
                </v:group>
                <v:group id="Group 159" o:spid="_x0000_s1029" style="position:absolute;left:1332;top:633;width:2;height:415" coordorigin="1332,633"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160" o:spid="_x0000_s1030" style="position:absolute;left:1332;top:633;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fNxcQA&#10;AADcAAAADwAAAGRycy9kb3ducmV2LnhtbESPwWrDMBBE74X8g9hAb43sEkxxooQQCG4OLcjtJbfF&#10;2tgm1spYSmz/fVUo9DjMzBtmu59sJx40+NaxgnSVgCCunGm5VvD9dXp5A+EDssHOMSmYycN+t3ja&#10;Ym7cyJoeZahFhLDPUUETQp9L6auGLPqV64mjd3WDxRDlUEsz4BjhtpOvSZJJiy3HhQZ7OjZU3cq7&#10;VXCbjXGhHT/vsy0+9HjR50JrpZ6X02EDItAU/sN/7XejYJ1m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3zcXEAAAA3AAAAA8AAAAAAAAAAAAAAAAAmAIAAGRycy9k&#10;b3ducmV2LnhtbFBLBQYAAAAABAAEAPUAAACJAwAAAAA=&#10;" path="m,l,416e" filled="f" strokecolor="#7e7e7e" strokeweight=".58pt">
                    <v:path arrowok="t" o:connecttype="custom" o:connectlocs="0,633;0,1049" o:connectangles="0,0"/>
                  </v:shape>
                </v:group>
                <v:group id="Group 157" o:spid="_x0000_s1031" style="position:absolute;left:10910;top:633;width:2;height:415" coordorigin="10910,633"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158" o:spid="_x0000_s1032" style="position:absolute;left:10910;top:633;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LMEA&#10;AADcAAAADwAAAGRycy9kb3ducmV2LnhtbERPz2vCMBS+C/sfwhO8adohQzpjEWF0HjaI22W3R/Ns&#10;i81LaVLb/vfmMPD48f3e55NtxZ163zhWkG4SEMSlMw1XCn5/PtY7ED4gG2wdk4KZPOSHl8UeM+NG&#10;1nS/hErEEPYZKqhD6DIpfVmTRb9xHXHkrq63GCLsK2l6HGO4beVrkrxJiw3Hhho7OtVU3i6DVXCb&#10;jXGhGb+H2RZfevzT50JrpVbL6fgOItAUnuJ/96dRsE3j2ngmHgF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k/CzBAAAA3AAAAA8AAAAAAAAAAAAAAAAAmAIAAGRycy9kb3du&#10;cmV2LnhtbFBLBQYAAAAABAAEAPUAAACGAwAAAAA=&#10;" path="m,l,416e" filled="f" strokecolor="#7e7e7e" strokeweight=".58pt">
                    <v:path arrowok="t" o:connecttype="custom" o:connectlocs="0,633;0,1049" o:connectangles="0,0"/>
                  </v:shape>
                </v:group>
                <v:group id="Group 155" o:spid="_x0000_s1033" style="position:absolute;left:1328;top:1051;width:9587;height:2" coordorigin="1328,1051"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156" o:spid="_x0000_s1034" style="position:absolute;left:1328;top:1051;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66MEA&#10;AADcAAAADwAAAGRycy9kb3ducmV2LnhtbERPTWvCQBC9F/wPyxS8NZsGWyS6SlQkPZU2LT0P2TEJ&#10;Zmdjdk3iv+8eBI+P973eTqYVA/WusazgNYpBEJdWN1wp+P05vixBOI+ssbVMCm7kYLuZPa0x1Xbk&#10;bxoKX4kQwi5FBbX3XSqlK2sy6CLbEQfuZHuDPsC+krrHMYSbViZx/C4NNhwaauxoX1N5Lq5Gwac9&#10;LN8u+ZRltDt9UZ5kf3aolJo/T9kKhKfJP8R394dWsEjC/HA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WeujBAAAA3AAAAA8AAAAAAAAAAAAAAAAAmAIAAGRycy9kb3du&#10;cmV2LnhtbFBLBQYAAAAABAAEAPUAAACGAwAAAAA=&#10;" path="m,l9587,e" filled="f" strokecolor="#7e7e7e" strokeweight=".34pt">
                    <v:path arrowok="t" o:connecttype="custom" o:connectlocs="0,0;9587,0" o:connectangles="0,0"/>
                  </v:shape>
                </v:group>
                <w10:wrap anchorx="page"/>
              </v:group>
            </w:pict>
          </mc:Fallback>
        </mc:AlternateContent>
      </w:r>
      <w:r>
        <w:rPr>
          <w:rFonts w:ascii="Times New Roman" w:eastAsia="Times New Roman" w:hAnsi="Times New Roman" w:cs="Times New Roman"/>
        </w:rPr>
        <w:t>Li</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uppo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programme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 p</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1"/>
        </w:rPr>
        <w:t>ri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15" w:after="0" w:line="220" w:lineRule="exact"/>
        <w:jc w:val="both"/>
      </w:pPr>
    </w:p>
    <w:p w:rsidR="005E655F" w:rsidRDefault="005E655F" w:rsidP="005E655F">
      <w:pPr>
        <w:spacing w:after="0"/>
        <w:jc w:val="both"/>
        <w:sectPr w:rsidR="005E655F" w:rsidSect="00A07473">
          <w:type w:val="continuous"/>
          <w:pgSz w:w="12240" w:h="15840"/>
          <w:pgMar w:top="720" w:right="1300" w:bottom="280" w:left="1300" w:header="720" w:footer="720" w:gutter="0"/>
          <w:cols w:space="720"/>
        </w:sectPr>
      </w:pPr>
    </w:p>
    <w:p w:rsidR="005E655F" w:rsidRDefault="005E655F"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spacing w:val="-1"/>
        </w:rPr>
        <w:lastRenderedPageBreak/>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2"/>
        </w:rPr>
        <w:t>ce</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t</w:t>
      </w:r>
      <w:r>
        <w:rPr>
          <w:rFonts w:ascii="Times New Roman" w:eastAsia="Times New Roman" w:hAnsi="Times New Roman" w:cs="Times New Roman"/>
        </w:rPr>
        <w:t xml:space="preserve">hat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o</w:t>
      </w:r>
      <w:r>
        <w:rPr>
          <w:rFonts w:ascii="Times New Roman" w:eastAsia="Times New Roman" w:hAnsi="Times New Roman" w:cs="Times New Roman"/>
          <w:spacing w:val="1"/>
        </w:rPr>
        <w:t>ff</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programme? </w:t>
      </w:r>
      <w:r>
        <w:rPr>
          <w:rFonts w:ascii="Times New Roman" w:eastAsia="Times New Roman" w:hAnsi="Times New Roman" w:cs="Times New Roman"/>
          <w:spacing w:val="5"/>
        </w:rPr>
        <w:t>(</w:t>
      </w:r>
      <w:r>
        <w:rPr>
          <w:rFonts w:ascii="Times New Roman" w:eastAsia="Times New Roman" w:hAnsi="Times New Roman" w:cs="Times New Roman"/>
          <w:i/>
        </w:rPr>
        <w:t>Paragr</w:t>
      </w:r>
      <w:r>
        <w:rPr>
          <w:rFonts w:ascii="Times New Roman" w:eastAsia="Times New Roman" w:hAnsi="Times New Roman" w:cs="Times New Roman"/>
          <w:i/>
          <w:spacing w:val="-2"/>
        </w:rPr>
        <w:t>a</w:t>
      </w:r>
      <w:r>
        <w:rPr>
          <w:rFonts w:ascii="Times New Roman" w:eastAsia="Times New Roman" w:hAnsi="Times New Roman" w:cs="Times New Roman"/>
          <w:i/>
        </w:rPr>
        <w:t>ph 3</w:t>
      </w:r>
      <w:r>
        <w:rPr>
          <w:rFonts w:ascii="Times New Roman" w:eastAsia="Times New Roman" w:hAnsi="Times New Roman" w:cs="Times New Roman"/>
          <w:i/>
          <w:spacing w:val="-2"/>
        </w:rPr>
        <w:t>.</w:t>
      </w:r>
      <w:r>
        <w:rPr>
          <w:rFonts w:ascii="Times New Roman" w:eastAsia="Times New Roman" w:hAnsi="Times New Roman" w:cs="Times New Roman"/>
          <w:i/>
        </w:rPr>
        <w:t>6</w:t>
      </w:r>
      <w:r>
        <w:rPr>
          <w:rFonts w:ascii="Times New Roman" w:eastAsia="Times New Roman" w:hAnsi="Times New Roman" w:cs="Times New Roman"/>
        </w:rPr>
        <w:t>)</w:t>
      </w:r>
    </w:p>
    <w:p w:rsidR="005E655F" w:rsidRDefault="005E655F" w:rsidP="005E655F">
      <w:pPr>
        <w:spacing w:before="7" w:after="0" w:line="150" w:lineRule="exact"/>
        <w:jc w:val="both"/>
        <w:rPr>
          <w:sz w:val="15"/>
          <w:szCs w:val="15"/>
        </w:rPr>
      </w:pPr>
    </w:p>
    <w:p w:rsidR="005E655F" w:rsidRDefault="005E655F" w:rsidP="005E655F">
      <w:pPr>
        <w:spacing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 referred to above</w:t>
      </w:r>
      <w:r>
        <w:rPr>
          <w:rFonts w:ascii="Times New Roman" w:eastAsia="Times New Roman" w:hAnsi="Times New Roman" w:cs="Times New Roman"/>
        </w:rPr>
        <w:t>:</w:t>
      </w:r>
    </w:p>
    <w:p w:rsidR="00827FC9" w:rsidRDefault="00C543CB" w:rsidP="00827FC9">
      <w:pPr>
        <w:spacing w:before="34" w:after="0" w:line="240" w:lineRule="auto"/>
        <w:ind w:left="13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87264" behindDoc="1" locked="0" layoutInCell="1" allowOverlap="1" wp14:anchorId="4D9283B7" wp14:editId="08D3F1C7">
                <wp:simplePos x="0" y="0"/>
                <wp:positionH relativeFrom="page">
                  <wp:posOffset>839470</wp:posOffset>
                </wp:positionH>
                <wp:positionV relativeFrom="paragraph">
                  <wp:posOffset>81280</wp:posOffset>
                </wp:positionV>
                <wp:extent cx="6095365" cy="274320"/>
                <wp:effectExtent l="0" t="0" r="19685" b="11430"/>
                <wp:wrapNone/>
                <wp:docPr id="45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274320"/>
                          <a:chOff x="1322" y="623"/>
                          <a:chExt cx="9599" cy="432"/>
                        </a:xfrm>
                      </wpg:grpSpPr>
                      <wpg:grpSp>
                        <wpg:cNvPr id="456" name="Group 161"/>
                        <wpg:cNvGrpSpPr>
                          <a:grpSpLocks/>
                        </wpg:cNvGrpSpPr>
                        <wpg:grpSpPr bwMode="auto">
                          <a:xfrm>
                            <a:off x="1328" y="629"/>
                            <a:ext cx="9587" cy="2"/>
                            <a:chOff x="1328" y="629"/>
                            <a:chExt cx="9587" cy="2"/>
                          </a:xfrm>
                        </wpg:grpSpPr>
                        <wps:wsp>
                          <wps:cNvPr id="457" name="Freeform 162"/>
                          <wps:cNvSpPr>
                            <a:spLocks/>
                          </wps:cNvSpPr>
                          <wps:spPr bwMode="auto">
                            <a:xfrm>
                              <a:off x="1328" y="629"/>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159"/>
                        <wpg:cNvGrpSpPr>
                          <a:grpSpLocks/>
                        </wpg:cNvGrpSpPr>
                        <wpg:grpSpPr bwMode="auto">
                          <a:xfrm>
                            <a:off x="1332" y="633"/>
                            <a:ext cx="2" cy="415"/>
                            <a:chOff x="1332" y="633"/>
                            <a:chExt cx="2" cy="415"/>
                          </a:xfrm>
                        </wpg:grpSpPr>
                        <wps:wsp>
                          <wps:cNvPr id="459" name="Freeform 160"/>
                          <wps:cNvSpPr>
                            <a:spLocks/>
                          </wps:cNvSpPr>
                          <wps:spPr bwMode="auto">
                            <a:xfrm>
                              <a:off x="1332" y="633"/>
                              <a:ext cx="2" cy="415"/>
                            </a:xfrm>
                            <a:custGeom>
                              <a:avLst/>
                              <a:gdLst>
                                <a:gd name="T0" fmla="+- 0 633 633"/>
                                <a:gd name="T1" fmla="*/ 633 h 415"/>
                                <a:gd name="T2" fmla="+- 0 1049 633"/>
                                <a:gd name="T3" fmla="*/ 1049 h 415"/>
                              </a:gdLst>
                              <a:ahLst/>
                              <a:cxnLst>
                                <a:cxn ang="0">
                                  <a:pos x="0" y="T1"/>
                                </a:cxn>
                                <a:cxn ang="0">
                                  <a:pos x="0" y="T3"/>
                                </a:cxn>
                              </a:cxnLst>
                              <a:rect l="0" t="0" r="r" b="b"/>
                              <a:pathLst>
                                <a:path h="415">
                                  <a:moveTo>
                                    <a:pt x="0" y="0"/>
                                  </a:moveTo>
                                  <a:lnTo>
                                    <a:pt x="0" y="416"/>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157"/>
                        <wpg:cNvGrpSpPr>
                          <a:grpSpLocks/>
                        </wpg:cNvGrpSpPr>
                        <wpg:grpSpPr bwMode="auto">
                          <a:xfrm>
                            <a:off x="10910" y="633"/>
                            <a:ext cx="2" cy="415"/>
                            <a:chOff x="10910" y="633"/>
                            <a:chExt cx="2" cy="415"/>
                          </a:xfrm>
                        </wpg:grpSpPr>
                        <wps:wsp>
                          <wps:cNvPr id="461" name="Freeform 158"/>
                          <wps:cNvSpPr>
                            <a:spLocks/>
                          </wps:cNvSpPr>
                          <wps:spPr bwMode="auto">
                            <a:xfrm>
                              <a:off x="10910" y="633"/>
                              <a:ext cx="2" cy="415"/>
                            </a:xfrm>
                            <a:custGeom>
                              <a:avLst/>
                              <a:gdLst>
                                <a:gd name="T0" fmla="+- 0 633 633"/>
                                <a:gd name="T1" fmla="*/ 633 h 415"/>
                                <a:gd name="T2" fmla="+- 0 1049 633"/>
                                <a:gd name="T3" fmla="*/ 1049 h 415"/>
                              </a:gdLst>
                              <a:ahLst/>
                              <a:cxnLst>
                                <a:cxn ang="0">
                                  <a:pos x="0" y="T1"/>
                                </a:cxn>
                                <a:cxn ang="0">
                                  <a:pos x="0" y="T3"/>
                                </a:cxn>
                              </a:cxnLst>
                              <a:rect l="0" t="0" r="r" b="b"/>
                              <a:pathLst>
                                <a:path h="415">
                                  <a:moveTo>
                                    <a:pt x="0" y="0"/>
                                  </a:moveTo>
                                  <a:lnTo>
                                    <a:pt x="0" y="416"/>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155"/>
                        <wpg:cNvGrpSpPr>
                          <a:grpSpLocks/>
                        </wpg:cNvGrpSpPr>
                        <wpg:grpSpPr bwMode="auto">
                          <a:xfrm>
                            <a:off x="1328" y="1051"/>
                            <a:ext cx="9587" cy="2"/>
                            <a:chOff x="1328" y="1051"/>
                            <a:chExt cx="9587" cy="2"/>
                          </a:xfrm>
                        </wpg:grpSpPr>
                        <wps:wsp>
                          <wps:cNvPr id="463" name="Freeform 156"/>
                          <wps:cNvSpPr>
                            <a:spLocks/>
                          </wps:cNvSpPr>
                          <wps:spPr bwMode="auto">
                            <a:xfrm>
                              <a:off x="1328" y="1051"/>
                              <a:ext cx="9587" cy="2"/>
                            </a:xfrm>
                            <a:custGeom>
                              <a:avLst/>
                              <a:gdLst>
                                <a:gd name="T0" fmla="+- 0 1328 1328"/>
                                <a:gd name="T1" fmla="*/ T0 w 9587"/>
                                <a:gd name="T2" fmla="+- 0 10915 1328"/>
                                <a:gd name="T3" fmla="*/ T2 w 9587"/>
                              </a:gdLst>
                              <a:ahLst/>
                              <a:cxnLst>
                                <a:cxn ang="0">
                                  <a:pos x="T1" y="0"/>
                                </a:cxn>
                                <a:cxn ang="0">
                                  <a:pos x="T3" y="0"/>
                                </a:cxn>
                              </a:cxnLst>
                              <a:rect l="0" t="0" r="r" b="b"/>
                              <a:pathLst>
                                <a:path w="9587">
                                  <a:moveTo>
                                    <a:pt x="0" y="0"/>
                                  </a:moveTo>
                                  <a:lnTo>
                                    <a:pt x="9587"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66.1pt;margin-top:6.4pt;width:479.95pt;height:21.6pt;z-index:-251529216;mso-position-horizontal-relative:page" coordorigin="1322,623" coordsize="959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">
                <v:group id="Group 161" o:spid="_x0000_s1027" style="position:absolute;left:1328;top:629;width:9587;height:2" coordorigin="1328,629"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162" o:spid="_x0000_s1028" style="position:absolute;left:1328;top:629;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tTsUA&#10;AADcAAAADwAAAGRycy9kb3ducmV2LnhtbESP0WoCMRRE3wv9h3ALvohmK22VrVGKRapIwVU/4LK5&#10;3Y3d3IRN1PXvTUHo4zAzZ5jpvLONOFMbjGMFz8MMBHHptOFKwWG/HExAhIissXFMCq4UYD57fJhi&#10;rt2FCzrvYiUShEOOCuoYfS5lKGuyGIbOEyfvx7UWY5JtJXWLlwS3jRxl2Zu0aDgt1OhpUVP5uztZ&#10;BYvt53JjjvRdFF/ee7MeHfvWKtV76j7eQUTq4n/43l5pBS+vY/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S1OxQAAANwAAAAPAAAAAAAAAAAAAAAAAJgCAABkcnMv&#10;ZG93bnJldi54bWxQSwUGAAAAAAQABAD1AAAAigMAAAAA&#10;" path="m,l9587,e" filled="f" strokecolor="#7e7e7e" strokeweight=".58pt">
                    <v:path arrowok="t" o:connecttype="custom" o:connectlocs="0,0;9587,0" o:connectangles="0,0"/>
                  </v:shape>
                </v:group>
                <v:group id="Group 159" o:spid="_x0000_s1029" style="position:absolute;left:1332;top:633;width:2;height:415" coordorigin="1332,633"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160" o:spid="_x0000_s1030" style="position:absolute;left:1332;top:633;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gd8QA&#10;AADcAAAADwAAAGRycy9kb3ducmV2LnhtbESPQWvCQBSE7wX/w/IEb3Wj2FKjq4ggtgcLa714e2Sf&#10;STD7NmRXk/z7riB4HGbmG2a57mwl7tT40rGCyTgBQZw5U3Ku4PS3e/8C4QOywcoxKejJw3o1eFti&#10;alzLmu7HkIsIYZ+igiKEOpXSZwVZ9GNXE0fv4hqLIcoml6bBNsJtJadJ8iktlhwXCqxpW1B2Pd6s&#10;gmtvjAtl+3vr7f6g27P+2Wut1GjYbRYgAnXhFX62v42C2ccc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C4HfEAAAA3AAAAA8AAAAAAAAAAAAAAAAAmAIAAGRycy9k&#10;b3ducmV2LnhtbFBLBQYAAAAABAAEAPUAAACJAwAAAAA=&#10;" path="m,l,416e" filled="f" strokecolor="#7e7e7e" strokeweight=".58pt">
                    <v:path arrowok="t" o:connecttype="custom" o:connectlocs="0,633;0,1049" o:connectangles="0,0"/>
                  </v:shape>
                </v:group>
                <v:group id="Group 157" o:spid="_x0000_s1031" style="position:absolute;left:10910;top:633;width:2;height:415" coordorigin="10910,633" coordsize="2,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8" o:spid="_x0000_s1032" style="position:absolute;left:10910;top:633;width:2;height:415;visibility:visible;mso-wrap-style:square;v-text-anchor:top" coordsize="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mzMQA&#10;AADcAAAADwAAAGRycy9kb3ducmV2LnhtbESPwWrDMBBE74X8g9hAb43sEkxxooQQCG4OLcjtJbfF&#10;2tgm1spYSmz/fVUo9DjMzBtmu59sJx40+NaxgnSVgCCunGm5VvD9dXp5A+EDssHOMSmYycN+t3ja&#10;Ym7cyJoeZahFhLDPUUETQp9L6auGLPqV64mjd3WDxRDlUEsz4BjhtpOvSZJJiy3HhQZ7OjZU3cq7&#10;VXCbjXGhHT/vsy0+9HjR50JrpZ6X02EDItAU/sN/7XejYJ2l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JszEAAAA3AAAAA8AAAAAAAAAAAAAAAAAmAIAAGRycy9k&#10;b3ducmV2LnhtbFBLBQYAAAAABAAEAPUAAACJAwAAAAA=&#10;" path="m,l,416e" filled="f" strokecolor="#7e7e7e" strokeweight=".58pt">
                    <v:path arrowok="t" o:connecttype="custom" o:connectlocs="0,633;0,1049" o:connectangles="0,0"/>
                  </v:shape>
                </v:group>
                <v:group id="Group 155" o:spid="_x0000_s1033" style="position:absolute;left:1328;top:1051;width:9587;height:2" coordorigin="1328,1051" coordsize="9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156" o:spid="_x0000_s1034" style="position:absolute;left:1328;top:1051;width:9587;height:2;visibility:visible;mso-wrap-style:square;v-text-anchor:top" coordsize="9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5dX8QA&#10;AADcAAAADwAAAGRycy9kb3ducmV2LnhtbESPS2vDMBCE74H8B7GF3mq5aROMYyU4LSU9hbzIebHW&#10;D2KtXEt13H9fFQo5DjPzDZOtR9OKgXrXWFbwHMUgiAurG64UnE8fTwkI55E1tpZJwQ85WK+mkwxT&#10;bW98oOHoKxEg7FJUUHvfpVK6oiaDLrIdcfBK2xv0QfaV1D3eAty0chbHC2mw4bBQY0dvNRXX47dR&#10;sLPvyfxrO+Y5bco9bWf5xQ6VUo8PY74E4Wn09/B/+1MreF28wN+Zc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uXV/EAAAA3AAAAA8AAAAAAAAAAAAAAAAAmAIAAGRycy9k&#10;b3ducmV2LnhtbFBLBQYAAAAABAAEAPUAAACJAwAAAAA=&#10;" path="m,l9587,e" filled="f" strokecolor="#7e7e7e" strokeweight=".34pt">
                    <v:path arrowok="t" o:connecttype="custom" o:connectlocs="0,0;9587,0" o:connectangles="0,0"/>
                  </v:shape>
                </v:group>
                <w10:wrap anchorx="page"/>
              </v:group>
            </w:pict>
          </mc:Fallback>
        </mc:AlternateContent>
      </w:r>
      <w:r w:rsidR="005E655F">
        <w:br w:type="column"/>
      </w:r>
      <w:r w:rsidR="005E655F">
        <w:rPr>
          <w:rFonts w:ascii="Segoe UI Symbol" w:eastAsia="Segoe UI Symbol" w:hAnsi="Segoe UI Symbol" w:cs="Segoe UI Symbol"/>
        </w:rPr>
        <w:lastRenderedPageBreak/>
        <w:t>☐</w:t>
      </w:r>
      <w:r w:rsidR="005E655F">
        <w:rPr>
          <w:rFonts w:ascii="Segoe UI Symbol" w:eastAsia="Segoe UI Symbol" w:hAnsi="Segoe UI Symbol" w:cs="Segoe UI Symbol"/>
          <w:spacing w:val="-6"/>
        </w:rPr>
        <w:t xml:space="preserve"> </w:t>
      </w:r>
      <w:r w:rsidR="005E655F">
        <w:rPr>
          <w:rFonts w:ascii="Times New Roman" w:eastAsia="Times New Roman" w:hAnsi="Times New Roman" w:cs="Times New Roman"/>
          <w:spacing w:val="-1"/>
        </w:rPr>
        <w:t>Y</w:t>
      </w:r>
      <w:r w:rsidR="005E655F">
        <w:rPr>
          <w:rFonts w:ascii="Times New Roman" w:eastAsia="Times New Roman" w:hAnsi="Times New Roman" w:cs="Times New Roman"/>
        </w:rPr>
        <w:t>ES</w:t>
      </w:r>
    </w:p>
    <w:p w:rsidR="005E655F" w:rsidRDefault="005E655F" w:rsidP="005E655F">
      <w:pPr>
        <w:spacing w:after="0"/>
        <w:jc w:val="both"/>
        <w:sectPr w:rsidR="005E655F" w:rsidSect="00827FC9">
          <w:type w:val="continuous"/>
          <w:pgSz w:w="12240" w:h="15840"/>
          <w:pgMar w:top="720" w:right="1300" w:bottom="280" w:left="1300" w:header="720" w:footer="720" w:gutter="0"/>
          <w:cols w:num="2" w:space="720" w:equalWidth="0">
            <w:col w:w="8481" w:space="229"/>
            <w:col w:w="930"/>
          </w:cols>
        </w:sectPr>
      </w:pPr>
    </w:p>
    <w:p w:rsidR="005E655F" w:rsidRDefault="005E655F" w:rsidP="005E655F">
      <w:pPr>
        <w:spacing w:before="10" w:after="0" w:line="190" w:lineRule="exact"/>
        <w:jc w:val="both"/>
        <w:rPr>
          <w:sz w:val="19"/>
          <w:szCs w:val="19"/>
        </w:rPr>
      </w:pPr>
    </w:p>
    <w:p w:rsidR="00827FC9" w:rsidRDefault="00827FC9" w:rsidP="00C543CB">
      <w:pPr>
        <w:spacing w:before="32" w:after="0" w:line="240" w:lineRule="auto"/>
        <w:ind w:left="142" w:right="-58"/>
        <w:jc w:val="both"/>
        <w:rPr>
          <w:rFonts w:ascii="Times New Roman" w:eastAsia="Times New Roman" w:hAnsi="Times New Roman" w:cs="Times New Roman"/>
          <w:spacing w:val="-1"/>
        </w:rPr>
      </w:pPr>
    </w:p>
    <w:p w:rsidR="00827FC9" w:rsidRDefault="00827FC9" w:rsidP="00C543CB">
      <w:pPr>
        <w:spacing w:before="32" w:after="0" w:line="240" w:lineRule="auto"/>
        <w:ind w:left="142" w:right="-58"/>
        <w:jc w:val="both"/>
        <w:rPr>
          <w:rFonts w:ascii="Times New Roman" w:eastAsia="Times New Roman" w:hAnsi="Times New Roman" w:cs="Times New Roman"/>
          <w:spacing w:val="-1"/>
        </w:rPr>
      </w:pPr>
    </w:p>
    <w:p w:rsidR="00827FC9" w:rsidRDefault="00827FC9" w:rsidP="00C543CB">
      <w:pPr>
        <w:spacing w:before="32" w:after="0" w:line="240" w:lineRule="auto"/>
        <w:ind w:left="142" w:right="-58"/>
        <w:jc w:val="both"/>
        <w:rPr>
          <w:rFonts w:ascii="Times New Roman" w:eastAsia="Times New Roman" w:hAnsi="Times New Roman" w:cs="Times New Roman"/>
          <w:spacing w:val="-1"/>
        </w:rPr>
      </w:pPr>
    </w:p>
    <w:p w:rsidR="00827FC9" w:rsidRDefault="00827FC9" w:rsidP="00C543CB">
      <w:pPr>
        <w:spacing w:before="32" w:after="0" w:line="240" w:lineRule="auto"/>
        <w:ind w:left="142" w:right="-58"/>
        <w:jc w:val="both"/>
        <w:rPr>
          <w:rFonts w:ascii="Times New Roman" w:eastAsia="Times New Roman" w:hAnsi="Times New Roman" w:cs="Times New Roman"/>
          <w:spacing w:val="-1"/>
        </w:rPr>
      </w:pPr>
    </w:p>
    <w:p w:rsidR="00827FC9" w:rsidRDefault="00827FC9" w:rsidP="00C543CB">
      <w:pPr>
        <w:spacing w:before="32" w:after="0" w:line="240" w:lineRule="auto"/>
        <w:ind w:left="142" w:right="-58"/>
        <w:jc w:val="both"/>
        <w:rPr>
          <w:rFonts w:ascii="Times New Roman" w:eastAsia="Times New Roman" w:hAnsi="Times New Roman" w:cs="Times New Roman"/>
          <w:spacing w:val="-1"/>
        </w:rPr>
      </w:pPr>
    </w:p>
    <w:p w:rsidR="00827FC9" w:rsidRDefault="00827FC9" w:rsidP="00C543CB">
      <w:pPr>
        <w:spacing w:before="32" w:after="0" w:line="240" w:lineRule="auto"/>
        <w:ind w:left="142" w:right="-58"/>
        <w:jc w:val="both"/>
        <w:rPr>
          <w:rFonts w:ascii="Times New Roman" w:eastAsia="Times New Roman" w:hAnsi="Times New Roman" w:cs="Times New Roman"/>
          <w:spacing w:val="-1"/>
        </w:rPr>
      </w:pPr>
    </w:p>
    <w:p w:rsidR="00827FC9" w:rsidRDefault="00827FC9" w:rsidP="00C543CB">
      <w:pPr>
        <w:spacing w:before="32" w:after="0" w:line="240" w:lineRule="auto"/>
        <w:ind w:left="142" w:right="-58"/>
        <w:jc w:val="both"/>
        <w:rPr>
          <w:rFonts w:ascii="Times New Roman" w:eastAsia="Times New Roman" w:hAnsi="Times New Roman" w:cs="Times New Roman"/>
          <w:spacing w:val="-1"/>
        </w:rPr>
      </w:pPr>
    </w:p>
    <w:p w:rsidR="00827FC9" w:rsidRDefault="00827FC9" w:rsidP="00C543CB">
      <w:pPr>
        <w:spacing w:before="32" w:after="0" w:line="240" w:lineRule="auto"/>
        <w:ind w:left="142" w:right="-58"/>
        <w:jc w:val="both"/>
        <w:rPr>
          <w:rFonts w:ascii="Times New Roman" w:eastAsia="Times New Roman" w:hAnsi="Times New Roman" w:cs="Times New Roman"/>
          <w:spacing w:val="-1"/>
        </w:rPr>
      </w:pPr>
    </w:p>
    <w:p w:rsidR="00827FC9" w:rsidRDefault="00827FC9" w:rsidP="00C543CB">
      <w:pPr>
        <w:spacing w:before="32" w:after="0" w:line="240" w:lineRule="auto"/>
        <w:ind w:left="142" w:right="-58"/>
        <w:jc w:val="both"/>
        <w:rPr>
          <w:rFonts w:ascii="Times New Roman" w:eastAsia="Times New Roman" w:hAnsi="Times New Roman" w:cs="Times New Roman"/>
          <w:spacing w:val="-1"/>
        </w:rPr>
      </w:pPr>
    </w:p>
    <w:p w:rsidR="00827FC9" w:rsidRDefault="00827FC9" w:rsidP="00C543CB">
      <w:pPr>
        <w:spacing w:before="32" w:after="0" w:line="240" w:lineRule="auto"/>
        <w:ind w:left="142" w:right="-58"/>
        <w:jc w:val="both"/>
        <w:rPr>
          <w:rFonts w:ascii="Times New Roman" w:eastAsia="Times New Roman" w:hAnsi="Times New Roman" w:cs="Times New Roman"/>
          <w:spacing w:val="-1"/>
        </w:rPr>
      </w:pPr>
    </w:p>
    <w:p w:rsidR="00827FC9" w:rsidRDefault="00827FC9" w:rsidP="00C543CB">
      <w:pPr>
        <w:spacing w:before="32" w:after="0" w:line="240" w:lineRule="auto"/>
        <w:ind w:left="142" w:right="-58"/>
        <w:jc w:val="both"/>
        <w:rPr>
          <w:rFonts w:ascii="Times New Roman" w:eastAsia="Times New Roman" w:hAnsi="Times New Roman" w:cs="Times New Roman"/>
          <w:spacing w:val="-1"/>
        </w:rPr>
      </w:pPr>
    </w:p>
    <w:p w:rsidR="00827FC9" w:rsidRDefault="00827FC9" w:rsidP="00C543CB">
      <w:pPr>
        <w:spacing w:before="32" w:after="0" w:line="240" w:lineRule="auto"/>
        <w:ind w:left="142" w:right="-58"/>
        <w:jc w:val="both"/>
        <w:rPr>
          <w:rFonts w:ascii="Times New Roman" w:eastAsia="Times New Roman" w:hAnsi="Times New Roman" w:cs="Times New Roman"/>
          <w:spacing w:val="-1"/>
        </w:rPr>
      </w:pPr>
    </w:p>
    <w:p w:rsidR="00827FC9" w:rsidRDefault="00827FC9" w:rsidP="00C543CB">
      <w:pPr>
        <w:spacing w:before="32" w:after="0" w:line="240" w:lineRule="auto"/>
        <w:ind w:left="142" w:right="-58"/>
        <w:jc w:val="both"/>
        <w:rPr>
          <w:rFonts w:ascii="Times New Roman" w:eastAsia="Times New Roman" w:hAnsi="Times New Roman" w:cs="Times New Roman"/>
          <w:spacing w:val="-1"/>
        </w:rPr>
      </w:pPr>
    </w:p>
    <w:p w:rsidR="00827FC9" w:rsidRDefault="00827FC9" w:rsidP="00C543CB">
      <w:pPr>
        <w:spacing w:before="32" w:after="0" w:line="240" w:lineRule="auto"/>
        <w:ind w:left="142" w:right="-58"/>
        <w:jc w:val="both"/>
        <w:rPr>
          <w:rFonts w:ascii="Times New Roman" w:eastAsia="Times New Roman" w:hAnsi="Times New Roman" w:cs="Times New Roman"/>
          <w:spacing w:val="-1"/>
        </w:rPr>
      </w:pPr>
    </w:p>
    <w:p w:rsidR="00827FC9" w:rsidRDefault="00827FC9" w:rsidP="00C543CB">
      <w:pPr>
        <w:spacing w:before="32" w:after="0" w:line="240" w:lineRule="auto"/>
        <w:ind w:left="142" w:right="-58"/>
        <w:jc w:val="both"/>
        <w:rPr>
          <w:rFonts w:ascii="Times New Roman" w:eastAsia="Times New Roman" w:hAnsi="Times New Roman" w:cs="Times New Roman"/>
          <w:spacing w:val="-1"/>
        </w:rPr>
      </w:pPr>
    </w:p>
    <w:p w:rsidR="003C7FE4" w:rsidRDefault="003C7FE4" w:rsidP="00F4098D">
      <w:pPr>
        <w:spacing w:before="32" w:after="0" w:line="240" w:lineRule="auto"/>
        <w:ind w:right="-58"/>
        <w:jc w:val="both"/>
        <w:rPr>
          <w:rFonts w:ascii="Times New Roman" w:eastAsia="Times New Roman" w:hAnsi="Times New Roman" w:cs="Times New Roman"/>
          <w:spacing w:val="-1"/>
        </w:rPr>
      </w:pPr>
    </w:p>
    <w:p w:rsidR="005E655F" w:rsidRDefault="005E655F" w:rsidP="00C543CB">
      <w:pPr>
        <w:spacing w:before="32" w:after="0" w:line="240" w:lineRule="auto"/>
        <w:ind w:left="142" w:right="-58"/>
        <w:jc w:val="both"/>
        <w:rPr>
          <w:rFonts w:ascii="Times New Roman" w:eastAsia="Times New Roman" w:hAnsi="Times New Roman" w:cs="Times New Roman"/>
        </w:rPr>
      </w:pPr>
      <w:r>
        <w:rPr>
          <w:rFonts w:ascii="Times New Roman" w:eastAsia="Times New Roman" w:hAnsi="Times New Roman" w:cs="Times New Roman"/>
          <w:spacing w:val="-1"/>
        </w:rPr>
        <w:lastRenderedPageBreak/>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rPr>
        <w:t>sk</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when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ed at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4"/>
        </w:rPr>
        <w: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ed at</w:t>
      </w:r>
      <w:r>
        <w:rPr>
          <w:rFonts w:ascii="Times New Roman" w:eastAsia="Times New Roman" w:hAnsi="Times New Roman" w:cs="Times New Roman"/>
          <w:spacing w:val="-1"/>
        </w:rPr>
        <w:t xml:space="preserve"> </w:t>
      </w:r>
      <w:r>
        <w:rPr>
          <w:rFonts w:ascii="Times New Roman" w:eastAsia="Times New Roman" w:hAnsi="Times New Roman" w:cs="Times New Roman"/>
        </w:rPr>
        <w:t>a 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ba</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s 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subn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nal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2"/>
        </w:rPr>
        <w:t>r</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sk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i/>
        </w:rPr>
        <w:t>Para</w:t>
      </w:r>
      <w:r>
        <w:rPr>
          <w:rFonts w:ascii="Times New Roman" w:eastAsia="Times New Roman" w:hAnsi="Times New Roman" w:cs="Times New Roman"/>
          <w:i/>
          <w:spacing w:val="-2"/>
        </w:rPr>
        <w:t>g</w:t>
      </w:r>
      <w:r>
        <w:rPr>
          <w:rFonts w:ascii="Times New Roman" w:eastAsia="Times New Roman" w:hAnsi="Times New Roman" w:cs="Times New Roman"/>
          <w:i/>
        </w:rPr>
        <w:t>r</w:t>
      </w:r>
      <w:r>
        <w:rPr>
          <w:rFonts w:ascii="Times New Roman" w:eastAsia="Times New Roman" w:hAnsi="Times New Roman" w:cs="Times New Roman"/>
          <w:i/>
          <w:spacing w:val="-2"/>
        </w:rPr>
        <w:t>a</w:t>
      </w:r>
      <w:r>
        <w:rPr>
          <w:rFonts w:ascii="Times New Roman" w:eastAsia="Times New Roman" w:hAnsi="Times New Roman" w:cs="Times New Roman"/>
          <w:i/>
        </w:rPr>
        <w:t>ph 3.6.</w:t>
      </w:r>
      <w:r>
        <w:rPr>
          <w:rFonts w:ascii="Times New Roman" w:eastAsia="Times New Roman" w:hAnsi="Times New Roman" w:cs="Times New Roman"/>
          <w:i/>
          <w:spacing w:val="-2"/>
        </w:rPr>
        <w:t>2</w:t>
      </w:r>
      <w:r>
        <w:rPr>
          <w:rFonts w:ascii="Times New Roman" w:eastAsia="Times New Roman" w:hAnsi="Times New Roman" w:cs="Times New Roman"/>
        </w:rPr>
        <w:t>)</w:t>
      </w:r>
    </w:p>
    <w:p w:rsidR="005E655F" w:rsidRDefault="005E655F" w:rsidP="005E655F">
      <w:pPr>
        <w:spacing w:before="10" w:after="0" w:line="150" w:lineRule="exact"/>
        <w:jc w:val="both"/>
        <w:rPr>
          <w:sz w:val="15"/>
          <w:szCs w:val="15"/>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18656" behindDoc="1" locked="0" layoutInCell="1" allowOverlap="1" wp14:anchorId="449531F0" wp14:editId="2AA9926A">
                <wp:simplePos x="0" y="0"/>
                <wp:positionH relativeFrom="page">
                  <wp:posOffset>842645</wp:posOffset>
                </wp:positionH>
                <wp:positionV relativeFrom="paragraph">
                  <wp:posOffset>215265</wp:posOffset>
                </wp:positionV>
                <wp:extent cx="6089015" cy="269240"/>
                <wp:effectExtent l="4445" t="5715" r="2540" b="10795"/>
                <wp:wrapNone/>
                <wp:docPr id="39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39"/>
                          <a:chExt cx="9589" cy="424"/>
                        </a:xfrm>
                      </wpg:grpSpPr>
                      <wpg:grpSp>
                        <wpg:cNvPr id="393" name="Group 141"/>
                        <wpg:cNvGrpSpPr>
                          <a:grpSpLocks/>
                        </wpg:cNvGrpSpPr>
                        <wpg:grpSpPr bwMode="auto">
                          <a:xfrm>
                            <a:off x="1330" y="342"/>
                            <a:ext cx="9582" cy="2"/>
                            <a:chOff x="1330" y="342"/>
                            <a:chExt cx="9582" cy="2"/>
                          </a:xfrm>
                        </wpg:grpSpPr>
                        <wps:wsp>
                          <wps:cNvPr id="394" name="Freeform 142"/>
                          <wps:cNvSpPr>
                            <a:spLocks/>
                          </wps:cNvSpPr>
                          <wps:spPr bwMode="auto">
                            <a:xfrm>
                              <a:off x="1330" y="342"/>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139"/>
                        <wpg:cNvGrpSpPr>
                          <a:grpSpLocks/>
                        </wpg:cNvGrpSpPr>
                        <wpg:grpSpPr bwMode="auto">
                          <a:xfrm>
                            <a:off x="1332" y="345"/>
                            <a:ext cx="2" cy="413"/>
                            <a:chOff x="1332" y="345"/>
                            <a:chExt cx="2" cy="413"/>
                          </a:xfrm>
                        </wpg:grpSpPr>
                        <wps:wsp>
                          <wps:cNvPr id="396" name="Freeform 140"/>
                          <wps:cNvSpPr>
                            <a:spLocks/>
                          </wps:cNvSpPr>
                          <wps:spPr bwMode="auto">
                            <a:xfrm>
                              <a:off x="1332" y="345"/>
                              <a:ext cx="2" cy="413"/>
                            </a:xfrm>
                            <a:custGeom>
                              <a:avLst/>
                              <a:gdLst>
                                <a:gd name="T0" fmla="+- 0 345 345"/>
                                <a:gd name="T1" fmla="*/ 345 h 413"/>
                                <a:gd name="T2" fmla="+- 0 757 345"/>
                                <a:gd name="T3" fmla="*/ 757 h 413"/>
                              </a:gdLst>
                              <a:ahLst/>
                              <a:cxnLst>
                                <a:cxn ang="0">
                                  <a:pos x="0" y="T1"/>
                                </a:cxn>
                                <a:cxn ang="0">
                                  <a:pos x="0" y="T3"/>
                                </a:cxn>
                              </a:cxnLst>
                              <a:rect l="0" t="0" r="r" b="b"/>
                              <a:pathLst>
                                <a:path h="413">
                                  <a:moveTo>
                                    <a:pt x="0" y="0"/>
                                  </a:moveTo>
                                  <a:lnTo>
                                    <a:pt x="0" y="41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137"/>
                        <wpg:cNvGrpSpPr>
                          <a:grpSpLocks/>
                        </wpg:cNvGrpSpPr>
                        <wpg:grpSpPr bwMode="auto">
                          <a:xfrm>
                            <a:off x="10910" y="345"/>
                            <a:ext cx="2" cy="413"/>
                            <a:chOff x="10910" y="345"/>
                            <a:chExt cx="2" cy="413"/>
                          </a:xfrm>
                        </wpg:grpSpPr>
                        <wps:wsp>
                          <wps:cNvPr id="398" name="Freeform 138"/>
                          <wps:cNvSpPr>
                            <a:spLocks/>
                          </wps:cNvSpPr>
                          <wps:spPr bwMode="auto">
                            <a:xfrm>
                              <a:off x="10910" y="345"/>
                              <a:ext cx="2" cy="413"/>
                            </a:xfrm>
                            <a:custGeom>
                              <a:avLst/>
                              <a:gdLst>
                                <a:gd name="T0" fmla="+- 0 345 345"/>
                                <a:gd name="T1" fmla="*/ 345 h 413"/>
                                <a:gd name="T2" fmla="+- 0 757 345"/>
                                <a:gd name="T3" fmla="*/ 757 h 413"/>
                              </a:gdLst>
                              <a:ahLst/>
                              <a:cxnLst>
                                <a:cxn ang="0">
                                  <a:pos x="0" y="T1"/>
                                </a:cxn>
                                <a:cxn ang="0">
                                  <a:pos x="0" y="T3"/>
                                </a:cxn>
                              </a:cxnLst>
                              <a:rect l="0" t="0" r="r" b="b"/>
                              <a:pathLst>
                                <a:path h="413">
                                  <a:moveTo>
                                    <a:pt x="0" y="0"/>
                                  </a:moveTo>
                                  <a:lnTo>
                                    <a:pt x="0" y="41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135"/>
                        <wpg:cNvGrpSpPr>
                          <a:grpSpLocks/>
                        </wpg:cNvGrpSpPr>
                        <wpg:grpSpPr bwMode="auto">
                          <a:xfrm>
                            <a:off x="1330" y="760"/>
                            <a:ext cx="9582" cy="2"/>
                            <a:chOff x="1330" y="760"/>
                            <a:chExt cx="9582" cy="2"/>
                          </a:xfrm>
                        </wpg:grpSpPr>
                        <wps:wsp>
                          <wps:cNvPr id="400" name="Freeform 136"/>
                          <wps:cNvSpPr>
                            <a:spLocks/>
                          </wps:cNvSpPr>
                          <wps:spPr bwMode="auto">
                            <a:xfrm>
                              <a:off x="1330" y="76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66.35pt;margin-top:16.95pt;width:479.45pt;height:21.2pt;z-index:-251597824;mso-position-horizontal-relative:page" coordorigin="1327,339"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">
                <v:group id="Group 141" o:spid="_x0000_s1027" style="position:absolute;left:1330;top:342;width:9582;height:2" coordorigin="1330,342"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142" o:spid="_x0000_s1028" style="position:absolute;left:1330;top:342;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uF8UA&#10;AADcAAAADwAAAGRycy9kb3ducmV2LnhtbESPT4vCMBTE78J+h/AWvIimq4u61ShSEARZwT8Hj2+b&#10;Z1u2eSlNrPXbG0HwOMzMb5j5sjWlaKh2hWUFX4MIBHFqdcGZgtNx3Z+CcB5ZY2mZFNzJwXLx0Zlj&#10;rO2N99QcfCYChF2MCnLvq1hKl+Zk0A1sRRy8i60N+iDrTOoabwFuSjmMorE0WHBYyLGiJKf0/3A1&#10;Cv6S86SXYPNr7tuNa3frSToab5XqfrarGQhPrX+HX+2NVjD6+Ybn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y4XxQAAANwAAAAPAAAAAAAAAAAAAAAAAJgCAABkcnMv&#10;ZG93bnJldi54bWxQSwUGAAAAAAQABAD1AAAAigMAAAAA&#10;" path="m,l9582,e" filled="f" strokecolor="#7e7e7e" strokeweight=".34pt">
                    <v:path arrowok="t" o:connecttype="custom" o:connectlocs="0,0;9582,0" o:connectangles="0,0"/>
                  </v:shape>
                </v:group>
                <v:group id="Group 139" o:spid="_x0000_s1029" style="position:absolute;left:1332;top:345;width:2;height:413" coordorigin="1332,345"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140" o:spid="_x0000_s1030" style="position:absolute;left:1332;top:345;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RA8QA&#10;AADcAAAADwAAAGRycy9kb3ducmV2LnhtbESPzWrDMBCE74G+g9hCb7HcFELiWAkmUFpoIb+HHBdr&#10;Y5taK8VSHPftq0Igx2FmvmHy1WBa0VPnG8sKXpMUBHFpdcOVguPhfTwD4QOyxtYyKfglD6vl0yjH&#10;TNsb76jfh0pECPsMFdQhuExKX9Zk0CfWEUfvbDuDIcqukrrDW4SbVk7SdCoNNhwXanS0rqn82V+N&#10;Aic3dJ1U7D7Ml51fTtuZ2RTfSr08D8UCRKAhPML39qdW8Dafwv+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B0QPEAAAA3AAAAA8AAAAAAAAAAAAAAAAAmAIAAGRycy9k&#10;b3ducmV2LnhtbFBLBQYAAAAABAAEAPUAAACJAwAAAAA=&#10;" path="m,l,412e" filled="f" strokecolor="#7e7e7e" strokeweight=".34pt">
                    <v:path arrowok="t" o:connecttype="custom" o:connectlocs="0,345;0,757" o:connectangles="0,0"/>
                  </v:shape>
                </v:group>
                <v:group id="Group 137" o:spid="_x0000_s1031" style="position:absolute;left:10910;top:345;width:2;height:413" coordorigin="10910,345"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138" o:spid="_x0000_s1032" style="position:absolute;left:10910;top:345;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g6sIA&#10;AADcAAAADwAAAGRycy9kb3ducmV2LnhtbERPz2vCMBS+D/wfwhN2m6kdiHZGKYJsMMHpdtjx0Tzb&#10;YvMSk7R2//1yGOz48f1eb0fTiYF8aC0rmM8yEMSV1S3XCr4+909LECEia+wsk4IfCrDdTB7WWGh7&#10;5xMN51iLFMKhQAVNjK6QMlQNGQwz64gTd7HeYEzQ11J7vKdw08k8yxbSYMupoUFHu4aq67k3Cpw8&#10;Up/X7F7Nu13dvj+W5lgelHqcjuULiEhj/Bf/ud+0gudVWpv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0uDqwgAAANwAAAAPAAAAAAAAAAAAAAAAAJgCAABkcnMvZG93&#10;bnJldi54bWxQSwUGAAAAAAQABAD1AAAAhwMAAAAA&#10;" path="m,l,412e" filled="f" strokecolor="#7e7e7e" strokeweight=".34pt">
                    <v:path arrowok="t" o:connecttype="custom" o:connectlocs="0,345;0,757" o:connectangles="0,0"/>
                  </v:shape>
                </v:group>
                <v:group id="Group 135" o:spid="_x0000_s1033" style="position:absolute;left:1330;top:760;width:9582;height:2" coordorigin="1330,76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136" o:spid="_x0000_s1034" style="position:absolute;left:1330;top:76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w9sMA&#10;AADcAAAADwAAAGRycy9kb3ducmV2LnhtbERPy2rCQBTdC/2H4RbcSJ34IErqKBIQAqLQtAuXt5nb&#10;JDRzJ2TGmPy9syh0eTjv3WEwjeipc7VlBYt5BIK4sLrmUsHX5+ltC8J5ZI2NZVIwkoPD/mWyw0Tb&#10;B39Qn/tShBB2CSqovG8TKV1RkUE3ty1x4H5sZ9AH2JVSd/gI4aaRyyiKpcGaQ0OFLaUVFb/53Sj4&#10;Tm+bWYr9xYznzA3X06ZYxWelpq/D8R2Ep8H/i//cmVawjsL8cC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hw9sMAAADcAAAADwAAAAAAAAAAAAAAAACYAgAAZHJzL2Rv&#10;d25yZXYueG1sUEsFBgAAAAAEAAQA9QAAAIgDAAAAAA==&#10;" path="m,l9582,e" filled="f" strokecolor="#7e7e7e" strokeweight=".34pt">
                    <v:path arrowok="t" o:connecttype="custom" o:connectlocs="0,0;9582,0" o:connectangles="0,0"/>
                  </v:shape>
                </v:group>
                <w10:wrap anchorx="page"/>
              </v:group>
            </w:pict>
          </mc:Fallback>
        </mc:AlternateContent>
      </w:r>
      <w:r>
        <w:rPr>
          <w:rFonts w:ascii="Times New Roman" w:eastAsia="Times New Roman" w:hAnsi="Times New Roman" w:cs="Times New Roman"/>
          <w:position w:val="-1"/>
        </w:rPr>
        <w:t>Su</w:t>
      </w:r>
      <w:r>
        <w:rPr>
          <w:rFonts w:ascii="Times New Roman" w:eastAsia="Times New Roman" w:hAnsi="Times New Roman" w:cs="Times New Roman"/>
          <w:spacing w:val="-2"/>
          <w:position w:val="-1"/>
        </w:rPr>
        <w:t>m</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ri</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 and 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dence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ced</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 referred to above</w:t>
      </w:r>
      <w:r>
        <w:rPr>
          <w:rFonts w:ascii="Times New Roman" w:eastAsia="Times New Roman" w:hAnsi="Times New Roman" w:cs="Times New Roman"/>
          <w:position w:val="-1"/>
        </w:rPr>
        <w:t>:</w:t>
      </w:r>
    </w:p>
    <w:p w:rsidR="00827FC9" w:rsidRDefault="00827FC9" w:rsidP="005E655F">
      <w:pPr>
        <w:spacing w:after="0"/>
        <w:jc w:val="both"/>
        <w:rPr>
          <w:rFonts w:ascii="Times New Roman" w:eastAsia="Times New Roman" w:hAnsi="Times New Roman" w:cs="Times New Roman"/>
        </w:rPr>
      </w:pPr>
    </w:p>
    <w:p w:rsidR="005E655F" w:rsidRDefault="005E655F" w:rsidP="005E655F">
      <w:pPr>
        <w:spacing w:before="16" w:after="0" w:line="220" w:lineRule="exact"/>
        <w:jc w:val="both"/>
      </w:pPr>
    </w:p>
    <w:p w:rsidR="00827FC9" w:rsidRPr="003C7FE4" w:rsidRDefault="00827FC9" w:rsidP="00827FC9">
      <w:pPr>
        <w:tabs>
          <w:tab w:val="left" w:pos="8789"/>
        </w:tabs>
        <w:spacing w:before="30" w:after="0" w:line="240" w:lineRule="auto"/>
        <w:ind w:left="140" w:right="-20"/>
        <w:jc w:val="both"/>
        <w:rPr>
          <w:rFonts w:ascii="Times New Roman" w:eastAsia="Times New Roman" w:hAnsi="Times New Roman" w:cs="Times New Roman"/>
          <w:spacing w:val="-1"/>
          <w:sz w:val="18"/>
        </w:rPr>
      </w:pPr>
    </w:p>
    <w:p w:rsidR="005E655F" w:rsidRDefault="005E655F" w:rsidP="00827FC9">
      <w:pPr>
        <w:tabs>
          <w:tab w:val="left" w:pos="8789"/>
        </w:tabs>
        <w:spacing w:before="30" w:after="0" w:line="240" w:lineRule="auto"/>
        <w:ind w:left="140" w:right="-20"/>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and supporting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6"/>
        </w:rPr>
        <w:t>(</w:t>
      </w:r>
      <w:r>
        <w:rPr>
          <w:rFonts w:ascii="Times New Roman" w:eastAsia="Times New Roman" w:hAnsi="Times New Roman" w:cs="Times New Roman"/>
          <w:i/>
        </w:rPr>
        <w:t>Par</w:t>
      </w:r>
      <w:r>
        <w:rPr>
          <w:rFonts w:ascii="Times New Roman" w:eastAsia="Times New Roman" w:hAnsi="Times New Roman" w:cs="Times New Roman"/>
          <w:i/>
          <w:spacing w:val="-2"/>
        </w:rPr>
        <w:t>a</w:t>
      </w:r>
      <w:r>
        <w:rPr>
          <w:rFonts w:ascii="Times New Roman" w:eastAsia="Times New Roman" w:hAnsi="Times New Roman" w:cs="Times New Roman"/>
          <w:i/>
        </w:rPr>
        <w:t>g</w:t>
      </w:r>
      <w:r>
        <w:rPr>
          <w:rFonts w:ascii="Times New Roman" w:eastAsia="Times New Roman" w:hAnsi="Times New Roman" w:cs="Times New Roman"/>
          <w:i/>
          <w:spacing w:val="-2"/>
        </w:rPr>
        <w:t>r</w:t>
      </w:r>
      <w:r>
        <w:rPr>
          <w:rFonts w:ascii="Times New Roman" w:eastAsia="Times New Roman" w:hAnsi="Times New Roman" w:cs="Times New Roman"/>
          <w:i/>
        </w:rPr>
        <w:t>aph 3.6.</w:t>
      </w:r>
      <w:r>
        <w:rPr>
          <w:rFonts w:ascii="Times New Roman" w:eastAsia="Times New Roman" w:hAnsi="Times New Roman" w:cs="Times New Roman"/>
          <w:i/>
          <w:spacing w:val="-2"/>
        </w:rPr>
        <w:t>3</w:t>
      </w:r>
      <w:r w:rsidR="00827FC9">
        <w:rPr>
          <w:rFonts w:ascii="Times New Roman" w:eastAsia="Times New Roman" w:hAnsi="Times New Roman" w:cs="Times New Roman"/>
        </w:rPr>
        <w:t>)</w:t>
      </w:r>
    </w:p>
    <w:p w:rsidR="00827FC9" w:rsidRPr="003C7FE4" w:rsidRDefault="00827FC9" w:rsidP="00827FC9">
      <w:pPr>
        <w:tabs>
          <w:tab w:val="left" w:pos="8700"/>
        </w:tabs>
        <w:spacing w:before="30" w:after="0" w:line="240" w:lineRule="auto"/>
        <w:ind w:left="140" w:right="-20"/>
        <w:jc w:val="both"/>
        <w:rPr>
          <w:rFonts w:ascii="Times New Roman" w:eastAsia="Times New Roman" w:hAnsi="Times New Roman" w:cs="Times New Roman"/>
          <w:sz w:val="18"/>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19680" behindDoc="1" locked="0" layoutInCell="1" allowOverlap="1" wp14:anchorId="7CD0D061" wp14:editId="71D70BE0">
                <wp:simplePos x="0" y="0"/>
                <wp:positionH relativeFrom="page">
                  <wp:posOffset>842645</wp:posOffset>
                </wp:positionH>
                <wp:positionV relativeFrom="paragraph">
                  <wp:posOffset>213360</wp:posOffset>
                </wp:positionV>
                <wp:extent cx="6089015" cy="269240"/>
                <wp:effectExtent l="4445" t="3810" r="2540" b="3175"/>
                <wp:wrapNone/>
                <wp:docPr id="38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36"/>
                          <a:chExt cx="9589" cy="424"/>
                        </a:xfrm>
                      </wpg:grpSpPr>
                      <wpg:grpSp>
                        <wpg:cNvPr id="384" name="Group 132"/>
                        <wpg:cNvGrpSpPr>
                          <a:grpSpLocks/>
                        </wpg:cNvGrpSpPr>
                        <wpg:grpSpPr bwMode="auto">
                          <a:xfrm>
                            <a:off x="1330" y="340"/>
                            <a:ext cx="9582" cy="2"/>
                            <a:chOff x="1330" y="340"/>
                            <a:chExt cx="9582" cy="2"/>
                          </a:xfrm>
                        </wpg:grpSpPr>
                        <wps:wsp>
                          <wps:cNvPr id="385" name="Freeform 133"/>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130"/>
                        <wpg:cNvGrpSpPr>
                          <a:grpSpLocks/>
                        </wpg:cNvGrpSpPr>
                        <wpg:grpSpPr bwMode="auto">
                          <a:xfrm>
                            <a:off x="1332" y="342"/>
                            <a:ext cx="2" cy="413"/>
                            <a:chOff x="1332" y="342"/>
                            <a:chExt cx="2" cy="413"/>
                          </a:xfrm>
                        </wpg:grpSpPr>
                        <wps:wsp>
                          <wps:cNvPr id="387" name="Freeform 131"/>
                          <wps:cNvSpPr>
                            <a:spLocks/>
                          </wps:cNvSpPr>
                          <wps:spPr bwMode="auto">
                            <a:xfrm>
                              <a:off x="1332"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128"/>
                        <wpg:cNvGrpSpPr>
                          <a:grpSpLocks/>
                        </wpg:cNvGrpSpPr>
                        <wpg:grpSpPr bwMode="auto">
                          <a:xfrm>
                            <a:off x="10910" y="342"/>
                            <a:ext cx="2" cy="413"/>
                            <a:chOff x="10910" y="342"/>
                            <a:chExt cx="2" cy="413"/>
                          </a:xfrm>
                        </wpg:grpSpPr>
                        <wps:wsp>
                          <wps:cNvPr id="389" name="Freeform 129"/>
                          <wps:cNvSpPr>
                            <a:spLocks/>
                          </wps:cNvSpPr>
                          <wps:spPr bwMode="auto">
                            <a:xfrm>
                              <a:off x="10910"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126"/>
                        <wpg:cNvGrpSpPr>
                          <a:grpSpLocks/>
                        </wpg:cNvGrpSpPr>
                        <wpg:grpSpPr bwMode="auto">
                          <a:xfrm>
                            <a:off x="1330" y="757"/>
                            <a:ext cx="9582" cy="2"/>
                            <a:chOff x="1330" y="757"/>
                            <a:chExt cx="9582" cy="2"/>
                          </a:xfrm>
                        </wpg:grpSpPr>
                        <wps:wsp>
                          <wps:cNvPr id="391" name="Freeform 127"/>
                          <wps:cNvSpPr>
                            <a:spLocks/>
                          </wps:cNvSpPr>
                          <wps:spPr bwMode="auto">
                            <a:xfrm>
                              <a:off x="1330" y="75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66.35pt;margin-top:16.8pt;width:479.45pt;height:21.2pt;z-index:-251596800;mso-position-horizontal-relative:page" coordorigin="1327,336"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">
                <v:group id="Group 132"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133"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dUcYA&#10;AADcAAAADwAAAGRycy9kb3ducmV2LnhtbESPS2vDMBCE74X8B7GFXkoit6FJcCKHYAgYQgt5HHLc&#10;WBvb1FoZS/Xj31eFQo7DzHzDbLaDqUVHrassK3ibRSCIc6srLhRczvvpCoTzyBpry6RgJAfbZPK0&#10;wVjbno/UnXwhAoRdjApK75tYSpeXZNDNbEMcvLttDfog20LqFvsAN7V8j6KFNFhxWCixobSk/Pv0&#10;YxTc0uvyNcXu04yHzA1f+2U+XxyUenkedmsQngb/CP+3M61gvvqAvzPhCM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YdUcYAAADcAAAADwAAAAAAAAAAAAAAAACYAgAAZHJz&#10;L2Rvd25yZXYueG1sUEsFBgAAAAAEAAQA9QAAAIsDAAAAAA==&#10;" path="m,l9582,e" filled="f" strokecolor="#7e7e7e" strokeweight=".34pt">
                    <v:path arrowok="t" o:connecttype="custom" o:connectlocs="0,0;9582,0" o:connectangles="0,0"/>
                  </v:shape>
                </v:group>
                <v:group id="Group 130" o:spid="_x0000_s1029" style="position:absolute;left:1332;top:342;width:2;height:413" coordorigin="1332,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131" o:spid="_x0000_s1030" style="position:absolute;left:1332;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iRcQA&#10;AADcAAAADwAAAGRycy9kb3ducmV2LnhtbESPQWvCQBSE74L/YXmCN91UQdPUVUQoFSyoaQ89PrKv&#10;SWj27ZpdNf77riB4HGbmG2ax6kwjLtT62rKCl3ECgriwuuZSwffX+ygF4QOyxsYyKbiRh9Wy31tg&#10;pu2Vj3TJQykihH2GCqoQXCalLyoy6MfWEUfv17YGQ5RtKXWL1wg3jZwkyUwarDkuVOhoU1Hxl5+N&#10;Aif3dJ6U7D7Mzr6efg6p2a8/lRoOuvUbiEBdeIYf7a1WME3n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4kXEAAAA3AAAAA8AAAAAAAAAAAAAAAAAmAIAAGRycy9k&#10;b3ducmV2LnhtbFBLBQYAAAAABAAEAPUAAACJAwAAAAA=&#10;" path="m,l,413e" filled="f" strokecolor="#7e7e7e" strokeweight=".34pt">
                    <v:path arrowok="t" o:connecttype="custom" o:connectlocs="0,342;0,755" o:connectangles="0,0"/>
                  </v:shape>
                </v:group>
                <v:group id="Group 128" o:spid="_x0000_s1031" style="position:absolute;left:10910;top:342;width:2;height:413" coordorigin="10910,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129" o:spid="_x0000_s1032" style="position:absolute;left:10910;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TrMUA&#10;AADcAAAADwAAAGRycy9kb3ducmV2LnhtbESPS2vDMBCE74X8B7GF3Bq5DgTHjRJCILTQQB7tocfF&#10;2tqm1kqx5Ef/fVUI5DjMzDfMajOaRvTU+tqygudZAoK4sLrmUsHnx/4pA+EDssbGMin4JQ+b9eRh&#10;hbm2A5+pv4RSRAj7HBVUIbhcSl9UZNDPrCOO3rdtDYYo21LqFocIN41Mk2QhDdYcFyp0tKuo+Ll0&#10;RoGTR+rSkt2rebfL69cpM8ftQanp47h9ARFoDPfwrf2mFcyzJ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9OsxQAAANwAAAAPAAAAAAAAAAAAAAAAAJgCAABkcnMv&#10;ZG93bnJldi54bWxQSwUGAAAAAAQABAD1AAAAigMAAAAA&#10;" path="m,l,413e" filled="f" strokecolor="#7e7e7e" strokeweight=".34pt">
                    <v:path arrowok="t" o:connecttype="custom" o:connectlocs="0,342;0,755" o:connectangles="0,0"/>
                  </v:shape>
                </v:group>
                <v:group id="Group 126" o:spid="_x0000_s1033" style="position:absolute;left:1330;top:757;width:9582;height:2" coordorigin="1330,75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127" o:spid="_x0000_s1034" style="position:absolute;left:1330;top:75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j8UA&#10;AADcAAAADwAAAGRycy9kb3ducmV2LnhtbESPT4vCMBTE78J+h/AWvIimKvina5SlIAiisF0PHp/N&#10;27Zs81KaWOu3N4LgcZiZ3zCrTWcq0VLjSssKxqMIBHFmdcm5gtPvdrgA4TyyxsoyKbiTg836o7fC&#10;WNsb/1Cb+lwECLsYFRTe17GULivIoBvZmjh4f7Yx6INscqkbvAW4qeQkimbSYMlhocCakoKy//Rq&#10;FFyS83yQYHsw9/3OdcftPJvO9kr1P7vvLxCeOv8Ov9o7rWC6HMPzTDg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9I2PxQAAANwAAAAPAAAAAAAAAAAAAAAAAJgCAABkcnMv&#10;ZG93bnJldi54bWxQSwUGAAAAAAQABAD1AAAAigMAAAAA&#10;" path="m,l9582,e" filled="f" strokecolor="#7e7e7e" strokeweight=".34pt">
                    <v:path arrowok="t" o:connecttype="custom" o:connectlocs="0,0;9582,0" o:connectangles="0,0"/>
                  </v:shape>
                </v:group>
                <w10:wrap anchorx="page"/>
              </v:group>
            </w:pict>
          </mc:Fallback>
        </mc:AlternateContent>
      </w:r>
      <w:r>
        <w:rPr>
          <w:rFonts w:ascii="Times New Roman" w:eastAsia="Times New Roman" w:hAnsi="Times New Roman" w:cs="Times New Roman"/>
          <w:position w:val="-1"/>
        </w:rPr>
        <w:t>Su</w:t>
      </w:r>
      <w:r>
        <w:rPr>
          <w:rFonts w:ascii="Times New Roman" w:eastAsia="Times New Roman" w:hAnsi="Times New Roman" w:cs="Times New Roman"/>
          <w:spacing w:val="-2"/>
          <w:position w:val="-1"/>
        </w:rPr>
        <w:t>m</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ri</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 and 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dence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ced</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3"/>
          <w:position w:val="-1"/>
        </w:rPr>
        <w:t>s</w:t>
      </w:r>
      <w:r>
        <w:rPr>
          <w:rFonts w:ascii="Times New Roman" w:eastAsia="Times New Roman" w:hAnsi="Times New Roman" w:cs="Times New Roman"/>
          <w:spacing w:val="-2"/>
          <w:position w:val="-1"/>
        </w:rPr>
        <w:t xml:space="preserve"> referred to above</w:t>
      </w:r>
      <w:r>
        <w:rPr>
          <w:rFonts w:ascii="Times New Roman" w:eastAsia="Times New Roman" w:hAnsi="Times New Roman" w:cs="Times New Roman"/>
          <w:position w:val="-1"/>
        </w:rPr>
        <w:t>:</w:t>
      </w:r>
    </w:p>
    <w:p w:rsidR="005E655F" w:rsidRDefault="005E655F" w:rsidP="005E655F">
      <w:pPr>
        <w:spacing w:after="0" w:line="200" w:lineRule="exact"/>
        <w:jc w:val="both"/>
        <w:rPr>
          <w:sz w:val="20"/>
          <w:szCs w:val="20"/>
        </w:rPr>
      </w:pPr>
    </w:p>
    <w:p w:rsidR="00C543CB" w:rsidRDefault="00C543CB" w:rsidP="005E655F">
      <w:pPr>
        <w:spacing w:before="14" w:after="0" w:line="220" w:lineRule="exact"/>
        <w:jc w:val="both"/>
        <w:rPr>
          <w:rFonts w:ascii="Segoe UI Symbol" w:eastAsia="Segoe UI Symbol" w:hAnsi="Segoe UI Symbol" w:cs="Segoe UI Symbol"/>
        </w:rPr>
      </w:pPr>
    </w:p>
    <w:p w:rsidR="00C543CB" w:rsidRPr="00827FC9" w:rsidRDefault="00C543CB" w:rsidP="005E655F">
      <w:pPr>
        <w:spacing w:before="14" w:after="0" w:line="220" w:lineRule="exact"/>
        <w:jc w:val="both"/>
        <w:rPr>
          <w:rFonts w:ascii="Segoe UI Symbol" w:eastAsia="Segoe UI Symbol" w:hAnsi="Segoe UI Symbol" w:cs="Segoe UI Symbol"/>
          <w:sz w:val="16"/>
        </w:rPr>
      </w:pPr>
    </w:p>
    <w:p w:rsidR="005E655F" w:rsidRDefault="005E655F" w:rsidP="005E655F">
      <w:pPr>
        <w:spacing w:before="36" w:after="0" w:line="252" w:lineRule="exact"/>
        <w:ind w:left="140" w:right="-58"/>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ccou</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 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educ</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1"/>
        </w:rPr>
        <w:t>f</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5"/>
        </w:rPr>
        <w:t>(</w:t>
      </w:r>
      <w:r>
        <w:rPr>
          <w:rFonts w:ascii="Times New Roman" w:eastAsia="Times New Roman" w:hAnsi="Times New Roman" w:cs="Times New Roman"/>
          <w:i/>
        </w:rPr>
        <w:t>P</w:t>
      </w:r>
      <w:r>
        <w:rPr>
          <w:rFonts w:ascii="Times New Roman" w:eastAsia="Times New Roman" w:hAnsi="Times New Roman" w:cs="Times New Roman"/>
          <w:i/>
          <w:spacing w:val="-3"/>
        </w:rPr>
        <w:t>a</w:t>
      </w:r>
      <w:r>
        <w:rPr>
          <w:rFonts w:ascii="Times New Roman" w:eastAsia="Times New Roman" w:hAnsi="Times New Roman" w:cs="Times New Roman"/>
          <w:i/>
        </w:rPr>
        <w:t>ra</w:t>
      </w:r>
      <w:r>
        <w:rPr>
          <w:rFonts w:ascii="Times New Roman" w:eastAsia="Times New Roman" w:hAnsi="Times New Roman" w:cs="Times New Roman"/>
          <w:i/>
          <w:spacing w:val="-2"/>
        </w:rPr>
        <w:t>g</w:t>
      </w:r>
      <w:r>
        <w:rPr>
          <w:rFonts w:ascii="Times New Roman" w:eastAsia="Times New Roman" w:hAnsi="Times New Roman" w:cs="Times New Roman"/>
          <w:i/>
        </w:rPr>
        <w:t>raph 3.6</w:t>
      </w:r>
      <w:r>
        <w:rPr>
          <w:rFonts w:ascii="Times New Roman" w:eastAsia="Times New Roman" w:hAnsi="Times New Roman" w:cs="Times New Roman"/>
          <w:i/>
          <w:spacing w:val="-2"/>
        </w:rPr>
        <w:t>.</w:t>
      </w:r>
      <w:r>
        <w:rPr>
          <w:rFonts w:ascii="Times New Roman" w:eastAsia="Times New Roman" w:hAnsi="Times New Roman" w:cs="Times New Roman"/>
          <w:i/>
          <w:spacing w:val="1"/>
        </w:rPr>
        <w:t>4</w:t>
      </w:r>
      <w:r>
        <w:rPr>
          <w:rFonts w:ascii="Times New Roman" w:eastAsia="Times New Roman" w:hAnsi="Times New Roman" w:cs="Times New Roman"/>
        </w:rPr>
        <w:t>)</w:t>
      </w:r>
    </w:p>
    <w:p w:rsidR="005E655F" w:rsidRDefault="005E655F" w:rsidP="005E655F">
      <w:pPr>
        <w:spacing w:before="9" w:after="0" w:line="150" w:lineRule="exact"/>
        <w:jc w:val="both"/>
        <w:rPr>
          <w:sz w:val="15"/>
          <w:szCs w:val="15"/>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20704" behindDoc="1" locked="0" layoutInCell="1" allowOverlap="1" wp14:anchorId="43833A4F" wp14:editId="1C60BD39">
                <wp:simplePos x="0" y="0"/>
                <wp:positionH relativeFrom="page">
                  <wp:posOffset>842645</wp:posOffset>
                </wp:positionH>
                <wp:positionV relativeFrom="paragraph">
                  <wp:posOffset>213360</wp:posOffset>
                </wp:positionV>
                <wp:extent cx="6089015" cy="320040"/>
                <wp:effectExtent l="4445" t="3810" r="2540" b="9525"/>
                <wp:wrapNone/>
                <wp:docPr id="37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320040"/>
                          <a:chOff x="1327" y="336"/>
                          <a:chExt cx="9589" cy="504"/>
                        </a:xfrm>
                      </wpg:grpSpPr>
                      <wpg:grpSp>
                        <wpg:cNvPr id="375" name="Group 123"/>
                        <wpg:cNvGrpSpPr>
                          <a:grpSpLocks/>
                        </wpg:cNvGrpSpPr>
                        <wpg:grpSpPr bwMode="auto">
                          <a:xfrm>
                            <a:off x="1330" y="340"/>
                            <a:ext cx="9582" cy="2"/>
                            <a:chOff x="1330" y="340"/>
                            <a:chExt cx="9582" cy="2"/>
                          </a:xfrm>
                        </wpg:grpSpPr>
                        <wps:wsp>
                          <wps:cNvPr id="376" name="Freeform 124"/>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121"/>
                        <wpg:cNvGrpSpPr>
                          <a:grpSpLocks/>
                        </wpg:cNvGrpSpPr>
                        <wpg:grpSpPr bwMode="auto">
                          <a:xfrm>
                            <a:off x="1332" y="342"/>
                            <a:ext cx="2" cy="492"/>
                            <a:chOff x="1332" y="342"/>
                            <a:chExt cx="2" cy="492"/>
                          </a:xfrm>
                        </wpg:grpSpPr>
                        <wps:wsp>
                          <wps:cNvPr id="378" name="Freeform 122"/>
                          <wps:cNvSpPr>
                            <a:spLocks/>
                          </wps:cNvSpPr>
                          <wps:spPr bwMode="auto">
                            <a:xfrm>
                              <a:off x="1332" y="342"/>
                              <a:ext cx="2" cy="492"/>
                            </a:xfrm>
                            <a:custGeom>
                              <a:avLst/>
                              <a:gdLst>
                                <a:gd name="T0" fmla="+- 0 342 342"/>
                                <a:gd name="T1" fmla="*/ 342 h 492"/>
                                <a:gd name="T2" fmla="+- 0 834 342"/>
                                <a:gd name="T3" fmla="*/ 834 h 492"/>
                              </a:gdLst>
                              <a:ahLst/>
                              <a:cxnLst>
                                <a:cxn ang="0">
                                  <a:pos x="0" y="T1"/>
                                </a:cxn>
                                <a:cxn ang="0">
                                  <a:pos x="0" y="T3"/>
                                </a:cxn>
                              </a:cxnLst>
                              <a:rect l="0" t="0" r="r" b="b"/>
                              <a:pathLst>
                                <a:path h="492">
                                  <a:moveTo>
                                    <a:pt x="0" y="0"/>
                                  </a:moveTo>
                                  <a:lnTo>
                                    <a:pt x="0" y="49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119"/>
                        <wpg:cNvGrpSpPr>
                          <a:grpSpLocks/>
                        </wpg:cNvGrpSpPr>
                        <wpg:grpSpPr bwMode="auto">
                          <a:xfrm>
                            <a:off x="1330" y="837"/>
                            <a:ext cx="9582" cy="2"/>
                            <a:chOff x="1330" y="837"/>
                            <a:chExt cx="9582" cy="2"/>
                          </a:xfrm>
                        </wpg:grpSpPr>
                        <wps:wsp>
                          <wps:cNvPr id="380" name="Freeform 120"/>
                          <wps:cNvSpPr>
                            <a:spLocks/>
                          </wps:cNvSpPr>
                          <wps:spPr bwMode="auto">
                            <a:xfrm>
                              <a:off x="1330" y="83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117"/>
                        <wpg:cNvGrpSpPr>
                          <a:grpSpLocks/>
                        </wpg:cNvGrpSpPr>
                        <wpg:grpSpPr bwMode="auto">
                          <a:xfrm>
                            <a:off x="10910" y="342"/>
                            <a:ext cx="2" cy="492"/>
                            <a:chOff x="10910" y="342"/>
                            <a:chExt cx="2" cy="492"/>
                          </a:xfrm>
                        </wpg:grpSpPr>
                        <wps:wsp>
                          <wps:cNvPr id="382" name="Freeform 118"/>
                          <wps:cNvSpPr>
                            <a:spLocks/>
                          </wps:cNvSpPr>
                          <wps:spPr bwMode="auto">
                            <a:xfrm>
                              <a:off x="10910" y="342"/>
                              <a:ext cx="2" cy="492"/>
                            </a:xfrm>
                            <a:custGeom>
                              <a:avLst/>
                              <a:gdLst>
                                <a:gd name="T0" fmla="+- 0 342 342"/>
                                <a:gd name="T1" fmla="*/ 342 h 492"/>
                                <a:gd name="T2" fmla="+- 0 834 342"/>
                                <a:gd name="T3" fmla="*/ 834 h 492"/>
                              </a:gdLst>
                              <a:ahLst/>
                              <a:cxnLst>
                                <a:cxn ang="0">
                                  <a:pos x="0" y="T1"/>
                                </a:cxn>
                                <a:cxn ang="0">
                                  <a:pos x="0" y="T3"/>
                                </a:cxn>
                              </a:cxnLst>
                              <a:rect l="0" t="0" r="r" b="b"/>
                              <a:pathLst>
                                <a:path h="492">
                                  <a:moveTo>
                                    <a:pt x="0" y="0"/>
                                  </a:moveTo>
                                  <a:lnTo>
                                    <a:pt x="0" y="49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66.35pt;margin-top:16.8pt;width:479.45pt;height:25.2pt;z-index:-251595776;mso-position-horizontal-relative:page" coordorigin="1327,336" coordsize="958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">
                <v:group id="Group 123"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124"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zAcYA&#10;AADcAAAADwAAAGRycy9kb3ducmV2LnhtbESPQWuDQBSE74X8h+UFeinNmga0GNcQhEBAWmiSQ44v&#10;7qtK3bfibo3++26h0OMwM98w2W4ynRhpcK1lBetVBIK4srrlWsHlfHh+BeE8ssbOMimYycEuXzxk&#10;mGp75w8aT74WAcIuRQWN930qpasaMuhWticO3qcdDPogh1rqAe8Bbjr5EkWxNNhyWGiwp6Kh6uv0&#10;bRTcimvyVOD4Zuby6Kb3Q1Jt4lKpx+W034LwNPn/8F/7qBVskhh+z4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HzAcYAAADcAAAADwAAAAAAAAAAAAAAAACYAgAAZHJz&#10;L2Rvd25yZXYueG1sUEsFBgAAAAAEAAQA9QAAAIsDAAAAAA==&#10;" path="m,l9582,e" filled="f" strokecolor="#7e7e7e" strokeweight=".34pt">
                    <v:path arrowok="t" o:connecttype="custom" o:connectlocs="0,0;9582,0" o:connectangles="0,0"/>
                  </v:shape>
                </v:group>
                <v:group id="Group 121" o:spid="_x0000_s1029" style="position:absolute;left:1332;top:342;width:2;height:492" coordorigin="1332,342" coordsize="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122" o:spid="_x0000_s1030" style="position:absolute;left:1332;top:342;width:2;height:492;visibility:visible;mso-wrap-style:square;v-text-anchor:top" coordsize="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li8EA&#10;AADcAAAADwAAAGRycy9kb3ducmV2LnhtbERPz2vCMBS+C/4P4Qm72XQduK2aliobeJCBnbs/kmdb&#10;1ryUJqvdf28Ogx0/vt+7cra9mGj0nWMFj0kKglg703Gj4PL5vn4B4QOywd4xKfglD2WxXOwwN+7G&#10;Z5rq0IgYwj5HBW0IQy6l1y1Z9IkbiCN3daPFEOHYSDPiLYbbXmZpupEWO44NLQ50aEl/1z9Wwdfr&#10;W6a9dh922OBlL7NTlYWTUg+rudqCCDSHf/Gf+2gUPD3HtfFMPAK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o5YvBAAAA3AAAAA8AAAAAAAAAAAAAAAAAmAIAAGRycy9kb3du&#10;cmV2LnhtbFBLBQYAAAAABAAEAPUAAACGAwAAAAA=&#10;" path="m,l,492e" filled="f" strokecolor="#7e7e7e" strokeweight=".34pt">
                    <v:path arrowok="t" o:connecttype="custom" o:connectlocs="0,342;0,834" o:connectangles="0,0"/>
                  </v:shape>
                </v:group>
                <v:group id="Group 119" o:spid="_x0000_s1031" style="position:absolute;left:1330;top:837;width:9582;height:2" coordorigin="1330,83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120" o:spid="_x0000_s1032" style="position:absolute;left:1330;top:83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ycIA&#10;AADcAAAADwAAAGRycy9kb3ducmV2LnhtbERPTWvCQBC9F/wPywheim5qwITUVSQgCGKh6sHjmJ0m&#10;wexsyG5j8u/dQ6HHx/tebwfTiJ46V1tW8LGIQBAXVtdcKrhe9vMUhPPIGhvLpGAkB9vN5G2NmbZP&#10;/qb+7EsRQthlqKDyvs2kdEVFBt3CtsSB+7GdQR9gV0rd4TOEm0Yuo2glDdYcGipsKa+oeJx/jYJ7&#10;fkvec+xPZjwe3PC1T4p4dVRqNh12nyA8Df5f/Oc+aAVxGuaH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b7JwgAAANwAAAAPAAAAAAAAAAAAAAAAAJgCAABkcnMvZG93&#10;bnJldi54bWxQSwUGAAAAAAQABAD1AAAAhwMAAAAA&#10;" path="m,l9582,e" filled="f" strokecolor="#7e7e7e" strokeweight=".34pt">
                    <v:path arrowok="t" o:connecttype="custom" o:connectlocs="0,0;9582,0" o:connectangles="0,0"/>
                  </v:shape>
                </v:group>
                <v:group id="Group 117" o:spid="_x0000_s1033" style="position:absolute;left:10910;top:342;width:2;height:492" coordorigin="10910,342" coordsize="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118" o:spid="_x0000_s1034" style="position:absolute;left:10910;top:342;width:2;height:492;visibility:visible;mso-wrap-style:square;v-text-anchor:top" coordsize="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iRsMA&#10;AADcAAAADwAAAGRycy9kb3ducmV2LnhtbESPwWrDMBBE74X8g9hAb7UcFYzrWAlJSaCHUGia3Bdp&#10;Y5tYK2Opifv3VaHQ4zAzb5h6Pble3GgMnWcNiywHQWy87bjRcPrcP5UgQkS22HsmDd8UYL2aPdRY&#10;WX/nD7odYyMShEOFGtoYh0rKYFpyGDI/ECfv4keHMcmxkXbEe4K7Xqo8L6TDjtNCiwO9tmSuxy+n&#10;4fyyUyYY/+6GAk9bqQ4bFQ9aP86nzRJEpCn+h//ab1bDc6ng90w6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WiRsMAAADcAAAADwAAAAAAAAAAAAAAAACYAgAAZHJzL2Rv&#10;d25yZXYueG1sUEsFBgAAAAAEAAQA9QAAAIgDAAAAAA==&#10;" path="m,l,492e" filled="f" strokecolor="#7e7e7e" strokeweight=".34pt">
                    <v:path arrowok="t" o:connecttype="custom" o:connectlocs="0,342;0,834" o:connectangles="0,0"/>
                  </v:shape>
                </v:group>
                <w10:wrap anchorx="page"/>
              </v:group>
            </w:pict>
          </mc:Fallback>
        </mc:AlternateContent>
      </w:r>
      <w:r>
        <w:rPr>
          <w:rFonts w:ascii="Times New Roman" w:eastAsia="Times New Roman" w:hAnsi="Times New Roman" w:cs="Times New Roman"/>
          <w:position w:val="-1"/>
        </w:rPr>
        <w:t>Su</w:t>
      </w:r>
      <w:r>
        <w:rPr>
          <w:rFonts w:ascii="Times New Roman" w:eastAsia="Times New Roman" w:hAnsi="Times New Roman" w:cs="Times New Roman"/>
          <w:spacing w:val="-2"/>
          <w:position w:val="-1"/>
        </w:rPr>
        <w:t>m</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ri</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 and 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dence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r>
        <w:rPr>
          <w:rFonts w:ascii="Times New Roman" w:eastAsia="Times New Roman" w:hAnsi="Times New Roman" w:cs="Times New Roman"/>
          <w:spacing w:val="2"/>
          <w:position w:val="-1"/>
        </w:rPr>
        <w:t>i</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ced</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 referred to above</w:t>
      </w:r>
      <w:r>
        <w:rPr>
          <w:rFonts w:ascii="Times New Roman" w:eastAsia="Times New Roman" w:hAnsi="Times New Roman" w:cs="Times New Roman"/>
          <w:position w:val="-1"/>
        </w:rPr>
        <w:t>:</w:t>
      </w:r>
    </w:p>
    <w:p w:rsidR="005E655F" w:rsidRDefault="005E655F" w:rsidP="00827FC9">
      <w:pPr>
        <w:spacing w:before="34" w:after="0" w:line="240" w:lineRule="auto"/>
        <w:ind w:left="125" w:right="-20"/>
        <w:jc w:val="both"/>
        <w:rPr>
          <w:rFonts w:ascii="Times New Roman" w:eastAsia="Times New Roman" w:hAnsi="Times New Roman" w:cs="Times New Roman"/>
        </w:rPr>
      </w:pPr>
      <w:r>
        <w:br w:type="column"/>
      </w:r>
      <w:r w:rsidR="00827FC9">
        <w:rPr>
          <w:rFonts w:ascii="Segoe UI Symbol" w:eastAsia="Segoe UI Symbol" w:hAnsi="Segoe UI Symbol" w:cs="Segoe UI Symbol"/>
        </w:rPr>
        <w:lastRenderedPageBreak/>
        <w:t>☐</w:t>
      </w:r>
      <w:r w:rsidR="00827FC9">
        <w:rPr>
          <w:rFonts w:ascii="Segoe UI Symbol" w:eastAsia="Segoe UI Symbol" w:hAnsi="Segoe UI Symbol" w:cs="Segoe UI Symbol"/>
          <w:spacing w:val="-6"/>
        </w:rPr>
        <w:t xml:space="preserve"> </w:t>
      </w:r>
      <w:r w:rsidR="00827FC9">
        <w:rPr>
          <w:rFonts w:ascii="Times New Roman" w:eastAsia="Times New Roman" w:hAnsi="Times New Roman" w:cs="Times New Roman"/>
          <w:spacing w:val="-1"/>
        </w:rPr>
        <w:t>Y</w:t>
      </w:r>
      <w:r w:rsidR="00827FC9">
        <w:rPr>
          <w:rFonts w:ascii="Times New Roman" w:eastAsia="Times New Roman" w:hAnsi="Times New Roman" w:cs="Times New Roman"/>
        </w:rPr>
        <w:t>ES</w:t>
      </w:r>
    </w:p>
    <w:p w:rsidR="005E655F" w:rsidRDefault="005E655F" w:rsidP="005E655F">
      <w:pPr>
        <w:spacing w:after="0" w:line="200" w:lineRule="exact"/>
        <w:jc w:val="both"/>
        <w:rPr>
          <w:sz w:val="14"/>
          <w:szCs w:val="20"/>
        </w:rPr>
      </w:pPr>
    </w:p>
    <w:p w:rsidR="00827FC9" w:rsidRDefault="00827FC9" w:rsidP="008E0EC3">
      <w:pPr>
        <w:spacing w:after="0" w:line="240" w:lineRule="auto"/>
        <w:jc w:val="both"/>
        <w:rPr>
          <w:sz w:val="14"/>
          <w:szCs w:val="20"/>
        </w:rPr>
      </w:pPr>
    </w:p>
    <w:p w:rsidR="00827FC9" w:rsidRPr="00827FC9" w:rsidRDefault="00827FC9" w:rsidP="008E0EC3">
      <w:pPr>
        <w:spacing w:after="0" w:line="240" w:lineRule="auto"/>
        <w:jc w:val="both"/>
        <w:rPr>
          <w:sz w:val="14"/>
          <w:szCs w:val="20"/>
        </w:rPr>
      </w:pPr>
    </w:p>
    <w:p w:rsidR="00827FC9" w:rsidRPr="00827FC9" w:rsidRDefault="00827FC9" w:rsidP="008E0EC3">
      <w:pPr>
        <w:spacing w:after="0" w:line="240" w:lineRule="auto"/>
        <w:jc w:val="both"/>
        <w:rPr>
          <w:sz w:val="14"/>
          <w:szCs w:val="20"/>
        </w:rPr>
      </w:pPr>
    </w:p>
    <w:p w:rsidR="00827FC9" w:rsidRPr="00827FC9" w:rsidRDefault="00827FC9" w:rsidP="008E0EC3">
      <w:pPr>
        <w:spacing w:after="0" w:line="240" w:lineRule="auto"/>
        <w:jc w:val="both"/>
        <w:rPr>
          <w:sz w:val="14"/>
          <w:szCs w:val="20"/>
        </w:rPr>
      </w:pPr>
    </w:p>
    <w:p w:rsidR="008E0EC3" w:rsidRPr="008E0EC3" w:rsidRDefault="008E0EC3" w:rsidP="008E0EC3">
      <w:pPr>
        <w:spacing w:after="0" w:line="240" w:lineRule="auto"/>
        <w:jc w:val="both"/>
        <w:rPr>
          <w:rFonts w:ascii="Segoe UI Symbol" w:eastAsia="Segoe UI Symbol" w:hAnsi="Segoe UI Symbol" w:cs="Segoe UI Symbol"/>
          <w:sz w:val="20"/>
        </w:rPr>
      </w:pPr>
    </w:p>
    <w:p w:rsidR="00827FC9" w:rsidRPr="00827FC9" w:rsidRDefault="00827FC9" w:rsidP="00827FC9">
      <w:pPr>
        <w:spacing w:after="0" w:line="160" w:lineRule="exact"/>
        <w:jc w:val="both"/>
        <w:rPr>
          <w:rFonts w:ascii="Segoe UI Symbol" w:eastAsia="Segoe UI Symbol" w:hAnsi="Segoe UI Symbol" w:cs="Segoe UI Symbol"/>
          <w:sz w:val="16"/>
        </w:rPr>
      </w:pPr>
    </w:p>
    <w:p w:rsidR="008E0EC3" w:rsidRPr="008E0EC3" w:rsidRDefault="008E0EC3" w:rsidP="00827FC9">
      <w:pPr>
        <w:spacing w:after="0" w:line="200" w:lineRule="exact"/>
        <w:ind w:left="105"/>
        <w:jc w:val="both"/>
        <w:rPr>
          <w:rFonts w:ascii="Segoe UI Symbol" w:eastAsia="Segoe UI Symbol" w:hAnsi="Segoe UI Symbol" w:cs="Segoe UI Symbol"/>
          <w:sz w:val="20"/>
        </w:rPr>
      </w:pPr>
    </w:p>
    <w:p w:rsidR="008E0EC3" w:rsidRPr="008E0EC3" w:rsidRDefault="008E0EC3" w:rsidP="00827FC9">
      <w:pPr>
        <w:spacing w:after="0" w:line="200" w:lineRule="exact"/>
        <w:ind w:left="105"/>
        <w:jc w:val="both"/>
        <w:rPr>
          <w:rFonts w:ascii="Segoe UI Symbol" w:eastAsia="Segoe UI Symbol" w:hAnsi="Segoe UI Symbol" w:cs="Segoe UI Symbol"/>
          <w:sz w:val="20"/>
        </w:rPr>
      </w:pPr>
    </w:p>
    <w:p w:rsidR="00827FC9" w:rsidRDefault="00827FC9" w:rsidP="00827FC9">
      <w:pPr>
        <w:spacing w:after="0" w:line="200" w:lineRule="exact"/>
        <w:ind w:left="105"/>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8E0EC3" w:rsidRDefault="008E0EC3" w:rsidP="00827FC9">
      <w:pPr>
        <w:spacing w:after="0" w:line="200" w:lineRule="exact"/>
        <w:ind w:left="105"/>
        <w:jc w:val="both"/>
        <w:rPr>
          <w:rFonts w:ascii="Times New Roman" w:eastAsia="Times New Roman" w:hAnsi="Times New Roman" w:cs="Times New Roman"/>
        </w:rPr>
      </w:pPr>
    </w:p>
    <w:p w:rsidR="008E0EC3" w:rsidRDefault="008E0EC3" w:rsidP="00827FC9">
      <w:pPr>
        <w:spacing w:after="0" w:line="200" w:lineRule="exact"/>
        <w:ind w:left="105"/>
        <w:jc w:val="both"/>
        <w:rPr>
          <w:rFonts w:ascii="Times New Roman" w:eastAsia="Times New Roman" w:hAnsi="Times New Roman" w:cs="Times New Roman"/>
        </w:rPr>
      </w:pPr>
    </w:p>
    <w:p w:rsidR="008E0EC3" w:rsidRDefault="008E0EC3" w:rsidP="00827FC9">
      <w:pPr>
        <w:spacing w:after="0" w:line="200" w:lineRule="exact"/>
        <w:ind w:left="105"/>
        <w:jc w:val="both"/>
        <w:rPr>
          <w:rFonts w:ascii="Times New Roman" w:eastAsia="Times New Roman" w:hAnsi="Times New Roman" w:cs="Times New Roman"/>
        </w:rPr>
      </w:pPr>
    </w:p>
    <w:p w:rsidR="008E0EC3" w:rsidRDefault="008E0EC3" w:rsidP="00827FC9">
      <w:pPr>
        <w:spacing w:after="0" w:line="200" w:lineRule="exact"/>
        <w:ind w:left="105"/>
        <w:jc w:val="both"/>
        <w:rPr>
          <w:rFonts w:ascii="Times New Roman" w:eastAsia="Times New Roman" w:hAnsi="Times New Roman" w:cs="Times New Roman"/>
        </w:rPr>
      </w:pPr>
    </w:p>
    <w:p w:rsidR="008E0EC3" w:rsidRDefault="008E0EC3" w:rsidP="00827FC9">
      <w:pPr>
        <w:spacing w:after="0" w:line="200" w:lineRule="exact"/>
        <w:ind w:left="105"/>
        <w:jc w:val="both"/>
        <w:rPr>
          <w:rFonts w:ascii="Times New Roman" w:eastAsia="Times New Roman" w:hAnsi="Times New Roman" w:cs="Times New Roman"/>
        </w:rPr>
      </w:pPr>
    </w:p>
    <w:p w:rsidR="008E0EC3" w:rsidRPr="003C7FE4" w:rsidRDefault="008E0EC3" w:rsidP="003C7FE4">
      <w:pPr>
        <w:spacing w:after="0" w:line="200" w:lineRule="exact"/>
        <w:jc w:val="both"/>
        <w:rPr>
          <w:rFonts w:ascii="Times New Roman" w:eastAsia="Times New Roman" w:hAnsi="Times New Roman" w:cs="Times New Roman"/>
          <w:sz w:val="24"/>
        </w:rPr>
      </w:pPr>
    </w:p>
    <w:p w:rsidR="003C7FE4" w:rsidRDefault="003C7FE4" w:rsidP="003C7FE4">
      <w:pPr>
        <w:spacing w:after="0" w:line="280" w:lineRule="exact"/>
        <w:ind w:left="108"/>
        <w:jc w:val="both"/>
        <w:rPr>
          <w:rFonts w:ascii="Times New Roman" w:eastAsia="Times New Roman" w:hAnsi="Times New Roman" w:cs="Times New Roman"/>
        </w:rPr>
      </w:pPr>
    </w:p>
    <w:p w:rsidR="008E0EC3" w:rsidRDefault="008E0EC3" w:rsidP="008E0EC3">
      <w:pPr>
        <w:spacing w:after="0" w:line="200" w:lineRule="exact"/>
        <w:ind w:left="105"/>
        <w:jc w:val="both"/>
        <w:rPr>
          <w:sz w:val="20"/>
          <w:szCs w:val="20"/>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8E0EC3" w:rsidRDefault="008E0EC3" w:rsidP="00827FC9">
      <w:pPr>
        <w:spacing w:after="0" w:line="200" w:lineRule="exact"/>
        <w:ind w:left="105"/>
        <w:jc w:val="both"/>
        <w:rPr>
          <w:sz w:val="20"/>
          <w:szCs w:val="20"/>
        </w:rPr>
      </w:pPr>
    </w:p>
    <w:p w:rsidR="005E655F" w:rsidRDefault="005E655F" w:rsidP="005E655F">
      <w:pPr>
        <w:spacing w:after="0" w:line="200" w:lineRule="exact"/>
        <w:jc w:val="both"/>
        <w:rPr>
          <w:ins w:id="5" w:author="Donovan, Sean" w:date="2020-02-19T15:36:00Z"/>
          <w:sz w:val="20"/>
          <w:szCs w:val="20"/>
        </w:rPr>
        <w:sectPr w:rsidR="005E655F" w:rsidSect="003C7FE4">
          <w:type w:val="continuous"/>
          <w:pgSz w:w="12240" w:h="15840"/>
          <w:pgMar w:top="720" w:right="1300" w:bottom="280" w:left="1300" w:header="720" w:footer="720" w:gutter="0"/>
          <w:cols w:num="2" w:space="953" w:equalWidth="0">
            <w:col w:w="8481" w:space="234"/>
            <w:col w:w="925"/>
          </w:cols>
        </w:sect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8E0EC3" w:rsidRDefault="008E0EC3" w:rsidP="005E655F">
      <w:pPr>
        <w:spacing w:before="32" w:after="0" w:line="249" w:lineRule="exact"/>
        <w:ind w:left="140" w:right="-20"/>
        <w:jc w:val="both"/>
        <w:rPr>
          <w:rFonts w:ascii="Times New Roman" w:eastAsia="Times New Roman" w:hAnsi="Times New Roman" w:cs="Times New Roman"/>
          <w:position w:val="-1"/>
        </w:rPr>
      </w:pPr>
    </w:p>
    <w:p w:rsidR="003C7FE4" w:rsidRDefault="003C7FE4" w:rsidP="005E655F">
      <w:pPr>
        <w:spacing w:before="32" w:after="0" w:line="249" w:lineRule="exact"/>
        <w:ind w:left="140" w:right="-20"/>
        <w:jc w:val="both"/>
        <w:rPr>
          <w:rFonts w:ascii="Times New Roman" w:eastAsia="Times New Roman" w:hAnsi="Times New Roman" w:cs="Times New Roman"/>
          <w:position w:val="-1"/>
        </w:rPr>
      </w:pPr>
    </w:p>
    <w:p w:rsidR="005E655F" w:rsidRDefault="005E655F" w:rsidP="005E655F">
      <w:pPr>
        <w:spacing w:before="32" w:after="0" w:line="249"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1"/>
        </w:rPr>
        <w:t xml:space="preserve">Question 4.7 </w:t>
      </w:r>
      <w:proofErr w:type="gramStart"/>
      <w:r>
        <w:rPr>
          <w:rFonts w:ascii="Times New Roman" w:eastAsia="Times New Roman" w:hAnsi="Times New Roman" w:cs="Times New Roman"/>
          <w:spacing w:val="-1"/>
          <w:position w:val="-1"/>
          <w:u w:val="single" w:color="000000"/>
        </w:rPr>
        <w:t>A</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w:t>
      </w:r>
      <w:proofErr w:type="gramEnd"/>
      <w:r>
        <w:rPr>
          <w:rFonts w:ascii="Times New Roman" w:eastAsia="Times New Roman" w:hAnsi="Times New Roman" w:cs="Times New Roman"/>
          <w:position w:val="-1"/>
          <w:u w:val="single" w:color="000000"/>
        </w:rPr>
        <w:t xml:space="preserve"> o</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position w:val="-1"/>
          <w:u w:val="single" w:color="000000"/>
        </w:rPr>
        <w:t>y</w:t>
      </w:r>
      <w:r>
        <w:rPr>
          <w:rFonts w:ascii="Times New Roman" w:eastAsia="Times New Roman" w:hAnsi="Times New Roman" w:cs="Times New Roman"/>
          <w:spacing w:val="-3"/>
          <w:position w:val="-1"/>
          <w:u w:val="single" w:color="000000"/>
        </w:rPr>
        <w:t xml:space="preserve"> </w:t>
      </w:r>
      <w:r>
        <w:rPr>
          <w:rFonts w:ascii="Times New Roman" w:eastAsia="Times New Roman" w:hAnsi="Times New Roman" w:cs="Times New Roman"/>
          <w:position w:val="-1"/>
          <w:u w:val="single" w:color="000000"/>
        </w:rPr>
        <w:t>cou</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ed o</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position w:val="-1"/>
          <w:u w:val="single" w:color="000000"/>
        </w:rPr>
        <w:t>ce</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1"/>
          <w:position w:val="-1"/>
          <w:u w:val="single" w:color="000000"/>
        </w:rPr>
        <w:t>w</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ds</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 xml:space="preserve">a </w:t>
      </w:r>
      <w:r>
        <w:rPr>
          <w:rFonts w:ascii="Times New Roman" w:eastAsia="Times New Roman" w:hAnsi="Times New Roman" w:cs="Times New Roman"/>
          <w:spacing w:val="-3"/>
          <w:position w:val="-1"/>
          <w:u w:val="single" w:color="000000"/>
        </w:rPr>
        <w:t>m</w:t>
      </w:r>
      <w:r>
        <w:rPr>
          <w:rFonts w:ascii="Times New Roman" w:eastAsia="Times New Roman" w:hAnsi="Times New Roman" w:cs="Times New Roman"/>
          <w:spacing w:val="1"/>
          <w:position w:val="-1"/>
          <w:u w:val="single" w:color="000000"/>
        </w:rPr>
        <w:t>iti</w:t>
      </w:r>
      <w:r>
        <w:rPr>
          <w:rFonts w:ascii="Times New Roman" w:eastAsia="Times New Roman" w:hAnsi="Times New Roman" w:cs="Times New Roman"/>
          <w:spacing w:val="-2"/>
          <w:position w:val="-1"/>
          <w:u w:val="single" w:color="000000"/>
        </w:rPr>
        <w:t>g</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on o</w:t>
      </w:r>
      <w:r>
        <w:rPr>
          <w:rFonts w:ascii="Times New Roman" w:eastAsia="Times New Roman" w:hAnsi="Times New Roman" w:cs="Times New Roman"/>
          <w:spacing w:val="-2"/>
          <w:position w:val="-1"/>
          <w:u w:val="single" w:color="000000"/>
        </w:rPr>
        <w:t>b</w:t>
      </w:r>
      <w:r>
        <w:rPr>
          <w:rFonts w:ascii="Times New Roman" w:eastAsia="Times New Roman" w:hAnsi="Times New Roman" w:cs="Times New Roman"/>
          <w:spacing w:val="1"/>
          <w:position w:val="-1"/>
          <w:u w:val="single" w:color="000000"/>
        </w:rPr>
        <w:t>li</w:t>
      </w:r>
      <w:r>
        <w:rPr>
          <w:rFonts w:ascii="Times New Roman" w:eastAsia="Times New Roman" w:hAnsi="Times New Roman" w:cs="Times New Roman"/>
          <w:spacing w:val="-2"/>
          <w:position w:val="-1"/>
          <w:u w:val="single" w:color="000000"/>
        </w:rPr>
        <w:t>g</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on</w:t>
      </w:r>
    </w:p>
    <w:p w:rsidR="005E655F" w:rsidRDefault="005E655F" w:rsidP="005E655F">
      <w:pPr>
        <w:spacing w:before="18" w:after="0" w:line="200" w:lineRule="exact"/>
        <w:jc w:val="both"/>
        <w:rPr>
          <w:sz w:val="20"/>
          <w:szCs w:val="20"/>
        </w:rPr>
      </w:pPr>
    </w:p>
    <w:p w:rsidR="005E655F" w:rsidRDefault="005E655F" w:rsidP="005E655F">
      <w:pPr>
        <w:spacing w:before="36" w:after="0" w:line="252" w:lineRule="exact"/>
        <w:ind w:left="140" w:right="46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67808" behindDoc="1" locked="0" layoutInCell="1" allowOverlap="1" wp14:anchorId="60731609" wp14:editId="3A21353B">
                <wp:simplePos x="0" y="0"/>
                <wp:positionH relativeFrom="page">
                  <wp:posOffset>839470</wp:posOffset>
                </wp:positionH>
                <wp:positionV relativeFrom="paragraph">
                  <wp:posOffset>-350520</wp:posOffset>
                </wp:positionV>
                <wp:extent cx="6094095" cy="276225"/>
                <wp:effectExtent l="1270" t="0" r="635" b="7620"/>
                <wp:wrapNone/>
                <wp:docPr id="126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6225"/>
                          <a:chOff x="1322" y="-552"/>
                          <a:chExt cx="9597" cy="435"/>
                        </a:xfrm>
                      </wpg:grpSpPr>
                      <wpg:grpSp>
                        <wpg:cNvPr id="1263" name="Group 114"/>
                        <wpg:cNvGrpSpPr>
                          <a:grpSpLocks/>
                        </wpg:cNvGrpSpPr>
                        <wpg:grpSpPr bwMode="auto">
                          <a:xfrm>
                            <a:off x="10802" y="-542"/>
                            <a:ext cx="108" cy="415"/>
                            <a:chOff x="10802" y="-542"/>
                            <a:chExt cx="108" cy="415"/>
                          </a:xfrm>
                        </wpg:grpSpPr>
                        <wps:wsp>
                          <wps:cNvPr id="1264" name="Freeform 115"/>
                          <wps:cNvSpPr>
                            <a:spLocks/>
                          </wps:cNvSpPr>
                          <wps:spPr bwMode="auto">
                            <a:xfrm>
                              <a:off x="10802" y="-542"/>
                              <a:ext cx="108" cy="415"/>
                            </a:xfrm>
                            <a:custGeom>
                              <a:avLst/>
                              <a:gdLst>
                                <a:gd name="T0" fmla="+- 0 10802 10802"/>
                                <a:gd name="T1" fmla="*/ T0 w 108"/>
                                <a:gd name="T2" fmla="+- 0 -127 -542"/>
                                <a:gd name="T3" fmla="*/ -127 h 415"/>
                                <a:gd name="T4" fmla="+- 0 10910 10802"/>
                                <a:gd name="T5" fmla="*/ T4 w 108"/>
                                <a:gd name="T6" fmla="+- 0 -127 -542"/>
                                <a:gd name="T7" fmla="*/ -127 h 415"/>
                                <a:gd name="T8" fmla="+- 0 10910 10802"/>
                                <a:gd name="T9" fmla="*/ T8 w 108"/>
                                <a:gd name="T10" fmla="+- 0 -542 -542"/>
                                <a:gd name="T11" fmla="*/ -542 h 415"/>
                                <a:gd name="T12" fmla="+- 0 10802 10802"/>
                                <a:gd name="T13" fmla="*/ T12 w 108"/>
                                <a:gd name="T14" fmla="+- 0 -542 -542"/>
                                <a:gd name="T15" fmla="*/ -542 h 415"/>
                                <a:gd name="T16" fmla="+- 0 10802 10802"/>
                                <a:gd name="T17" fmla="*/ T16 w 108"/>
                                <a:gd name="T18" fmla="+- 0 -127 -542"/>
                                <a:gd name="T19" fmla="*/ -127 h 415"/>
                              </a:gdLst>
                              <a:ahLst/>
                              <a:cxnLst>
                                <a:cxn ang="0">
                                  <a:pos x="T1" y="T3"/>
                                </a:cxn>
                                <a:cxn ang="0">
                                  <a:pos x="T5" y="T7"/>
                                </a:cxn>
                                <a:cxn ang="0">
                                  <a:pos x="T9" y="T11"/>
                                </a:cxn>
                                <a:cxn ang="0">
                                  <a:pos x="T13" y="T15"/>
                                </a:cxn>
                                <a:cxn ang="0">
                                  <a:pos x="T17" y="T19"/>
                                </a:cxn>
                              </a:cxnLst>
                              <a:rect l="0" t="0" r="r" b="b"/>
                              <a:pathLst>
                                <a:path w="108" h="415">
                                  <a:moveTo>
                                    <a:pt x="0" y="415"/>
                                  </a:moveTo>
                                  <a:lnTo>
                                    <a:pt x="108" y="415"/>
                                  </a:lnTo>
                                  <a:lnTo>
                                    <a:pt x="108" y="0"/>
                                  </a:lnTo>
                                  <a:lnTo>
                                    <a:pt x="0" y="0"/>
                                  </a:lnTo>
                                  <a:lnTo>
                                    <a:pt x="0" y="4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5" name="Group 112"/>
                        <wpg:cNvGrpSpPr>
                          <a:grpSpLocks/>
                        </wpg:cNvGrpSpPr>
                        <wpg:grpSpPr bwMode="auto">
                          <a:xfrm>
                            <a:off x="1332" y="-542"/>
                            <a:ext cx="108" cy="415"/>
                            <a:chOff x="1332" y="-542"/>
                            <a:chExt cx="108" cy="415"/>
                          </a:xfrm>
                        </wpg:grpSpPr>
                        <wps:wsp>
                          <wps:cNvPr id="1266" name="Freeform 113"/>
                          <wps:cNvSpPr>
                            <a:spLocks/>
                          </wps:cNvSpPr>
                          <wps:spPr bwMode="auto">
                            <a:xfrm>
                              <a:off x="1332" y="-542"/>
                              <a:ext cx="108" cy="415"/>
                            </a:xfrm>
                            <a:custGeom>
                              <a:avLst/>
                              <a:gdLst>
                                <a:gd name="T0" fmla="+- 0 1332 1332"/>
                                <a:gd name="T1" fmla="*/ T0 w 108"/>
                                <a:gd name="T2" fmla="+- 0 -127 -542"/>
                                <a:gd name="T3" fmla="*/ -127 h 415"/>
                                <a:gd name="T4" fmla="+- 0 1440 1332"/>
                                <a:gd name="T5" fmla="*/ T4 w 108"/>
                                <a:gd name="T6" fmla="+- 0 -127 -542"/>
                                <a:gd name="T7" fmla="*/ -127 h 415"/>
                                <a:gd name="T8" fmla="+- 0 1440 1332"/>
                                <a:gd name="T9" fmla="*/ T8 w 108"/>
                                <a:gd name="T10" fmla="+- 0 -542 -542"/>
                                <a:gd name="T11" fmla="*/ -542 h 415"/>
                                <a:gd name="T12" fmla="+- 0 1332 1332"/>
                                <a:gd name="T13" fmla="*/ T12 w 108"/>
                                <a:gd name="T14" fmla="+- 0 -542 -542"/>
                                <a:gd name="T15" fmla="*/ -542 h 415"/>
                                <a:gd name="T16" fmla="+- 0 1332 1332"/>
                                <a:gd name="T17" fmla="*/ T16 w 108"/>
                                <a:gd name="T18" fmla="+- 0 -127 -542"/>
                                <a:gd name="T19" fmla="*/ -127 h 415"/>
                              </a:gdLst>
                              <a:ahLst/>
                              <a:cxnLst>
                                <a:cxn ang="0">
                                  <a:pos x="T1" y="T3"/>
                                </a:cxn>
                                <a:cxn ang="0">
                                  <a:pos x="T5" y="T7"/>
                                </a:cxn>
                                <a:cxn ang="0">
                                  <a:pos x="T9" y="T11"/>
                                </a:cxn>
                                <a:cxn ang="0">
                                  <a:pos x="T13" y="T15"/>
                                </a:cxn>
                                <a:cxn ang="0">
                                  <a:pos x="T17" y="T19"/>
                                </a:cxn>
                              </a:cxnLst>
                              <a:rect l="0" t="0" r="r" b="b"/>
                              <a:pathLst>
                                <a:path w="108" h="415">
                                  <a:moveTo>
                                    <a:pt x="0" y="415"/>
                                  </a:moveTo>
                                  <a:lnTo>
                                    <a:pt x="108" y="415"/>
                                  </a:lnTo>
                                  <a:lnTo>
                                    <a:pt x="108" y="0"/>
                                  </a:lnTo>
                                  <a:lnTo>
                                    <a:pt x="0" y="0"/>
                                  </a:lnTo>
                                  <a:lnTo>
                                    <a:pt x="0" y="41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7" name="Group 110"/>
                        <wpg:cNvGrpSpPr>
                          <a:grpSpLocks/>
                        </wpg:cNvGrpSpPr>
                        <wpg:grpSpPr bwMode="auto">
                          <a:xfrm>
                            <a:off x="1440" y="-542"/>
                            <a:ext cx="9361" cy="415"/>
                            <a:chOff x="1440" y="-542"/>
                            <a:chExt cx="9361" cy="415"/>
                          </a:xfrm>
                        </wpg:grpSpPr>
                        <wps:wsp>
                          <wps:cNvPr id="1268" name="Freeform 111"/>
                          <wps:cNvSpPr>
                            <a:spLocks/>
                          </wps:cNvSpPr>
                          <wps:spPr bwMode="auto">
                            <a:xfrm>
                              <a:off x="1440" y="-542"/>
                              <a:ext cx="9361" cy="415"/>
                            </a:xfrm>
                            <a:custGeom>
                              <a:avLst/>
                              <a:gdLst>
                                <a:gd name="T0" fmla="+- 0 1440 1440"/>
                                <a:gd name="T1" fmla="*/ T0 w 9361"/>
                                <a:gd name="T2" fmla="+- 0 -127 -542"/>
                                <a:gd name="T3" fmla="*/ -127 h 415"/>
                                <a:gd name="T4" fmla="+- 0 10802 1440"/>
                                <a:gd name="T5" fmla="*/ T4 w 9361"/>
                                <a:gd name="T6" fmla="+- 0 -127 -542"/>
                                <a:gd name="T7" fmla="*/ -127 h 415"/>
                                <a:gd name="T8" fmla="+- 0 10802 1440"/>
                                <a:gd name="T9" fmla="*/ T8 w 9361"/>
                                <a:gd name="T10" fmla="+- 0 -542 -542"/>
                                <a:gd name="T11" fmla="*/ -542 h 415"/>
                                <a:gd name="T12" fmla="+- 0 1440 1440"/>
                                <a:gd name="T13" fmla="*/ T12 w 9361"/>
                                <a:gd name="T14" fmla="+- 0 -542 -542"/>
                                <a:gd name="T15" fmla="*/ -542 h 415"/>
                                <a:gd name="T16" fmla="+- 0 1440 1440"/>
                                <a:gd name="T17" fmla="*/ T16 w 9361"/>
                                <a:gd name="T18" fmla="+- 0 -127 -542"/>
                                <a:gd name="T19" fmla="*/ -127 h 415"/>
                              </a:gdLst>
                              <a:ahLst/>
                              <a:cxnLst>
                                <a:cxn ang="0">
                                  <a:pos x="T1" y="T3"/>
                                </a:cxn>
                                <a:cxn ang="0">
                                  <a:pos x="T5" y="T7"/>
                                </a:cxn>
                                <a:cxn ang="0">
                                  <a:pos x="T9" y="T11"/>
                                </a:cxn>
                                <a:cxn ang="0">
                                  <a:pos x="T13" y="T15"/>
                                </a:cxn>
                                <a:cxn ang="0">
                                  <a:pos x="T17" y="T19"/>
                                </a:cxn>
                              </a:cxnLst>
                              <a:rect l="0" t="0" r="r" b="b"/>
                              <a:pathLst>
                                <a:path w="9361" h="415">
                                  <a:moveTo>
                                    <a:pt x="0" y="415"/>
                                  </a:moveTo>
                                  <a:lnTo>
                                    <a:pt x="9362" y="415"/>
                                  </a:lnTo>
                                  <a:lnTo>
                                    <a:pt x="9362" y="0"/>
                                  </a:lnTo>
                                  <a:lnTo>
                                    <a:pt x="0" y="0"/>
                                  </a:lnTo>
                                  <a:lnTo>
                                    <a:pt x="0" y="41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9" name="Group 108"/>
                        <wpg:cNvGrpSpPr>
                          <a:grpSpLocks/>
                        </wpg:cNvGrpSpPr>
                        <wpg:grpSpPr bwMode="auto">
                          <a:xfrm>
                            <a:off x="1332" y="-125"/>
                            <a:ext cx="9577" cy="2"/>
                            <a:chOff x="1332" y="-125"/>
                            <a:chExt cx="9577" cy="2"/>
                          </a:xfrm>
                        </wpg:grpSpPr>
                        <wps:wsp>
                          <wps:cNvPr id="1270" name="Freeform 109"/>
                          <wps:cNvSpPr>
                            <a:spLocks/>
                          </wps:cNvSpPr>
                          <wps:spPr bwMode="auto">
                            <a:xfrm>
                              <a:off x="1332" y="-125"/>
                              <a:ext cx="9577" cy="2"/>
                            </a:xfrm>
                            <a:custGeom>
                              <a:avLst/>
                              <a:gdLst>
                                <a:gd name="T0" fmla="+- 0 1332 1332"/>
                                <a:gd name="T1" fmla="*/ T0 w 9577"/>
                                <a:gd name="T2" fmla="+- 0 10910 1332"/>
                                <a:gd name="T3" fmla="*/ T2 w 9577"/>
                              </a:gdLst>
                              <a:ahLst/>
                              <a:cxnLst>
                                <a:cxn ang="0">
                                  <a:pos x="T1" y="0"/>
                                </a:cxn>
                                <a:cxn ang="0">
                                  <a:pos x="T3" y="0"/>
                                </a:cxn>
                              </a:cxnLst>
                              <a:rect l="0" t="0" r="r" b="b"/>
                              <a:pathLst>
                                <a:path w="9577">
                                  <a:moveTo>
                                    <a:pt x="0" y="0"/>
                                  </a:moveTo>
                                  <a:lnTo>
                                    <a:pt x="9578"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66.1pt;margin-top:-27.6pt;width:479.85pt;height:21.75pt;z-index:-251548672;mso-position-horizontal-relative:page" coordorigin="1322,-552" coordsize="959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">
                <v:group id="Group 114" o:spid="_x0000_s1027" style="position:absolute;left:10802;top:-542;width:108;height:415" coordorigin="10802,-542" coordsize="108,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N8VcIAAADdAAAADwAAAGRycy9kb3ducmV2LnhtbERPTYvCMBC9L/gfwgje&#10;1rTKilSjiKh4EGFVEG9DM7bFZlKa2NZ/bxaEvc3jfc582ZlSNFS7wrKCeBiBIE6tLjhTcDlvv6cg&#10;nEfWWFomBS9ysFz0vuaYaNvyLzUnn4kQwi5BBbn3VSKlS3My6Ia2Ig7c3dYGfYB1JnWNbQg3pRxF&#10;0UQaLDg05FjROqf0cXoaBbsW29U43jSHx339up1/jtdDTEoN+t1qBsJT5//FH/deh/mjyR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9TfFXCAAAA3QAAAA8A&#10;AAAAAAAAAAAAAAAAqgIAAGRycy9kb3ducmV2LnhtbFBLBQYAAAAABAAEAPoAAACZAwAAAAA=&#10;">
                  <v:shape id="Freeform 115" o:spid="_x0000_s1028" style="position:absolute;left:10802;top:-542;width:108;height:415;visibility:visible;mso-wrap-style:square;v-text-anchor:top" coordsize="10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Ru8IA&#10;AADdAAAADwAAAGRycy9kb3ducmV2LnhtbERPS2sCMRC+F/wPYQRvNavIUlajlILi0Ud9HKebcbN0&#10;M1mSqOu/bwqCt/n4njNbdLYRN/KhdqxgNMxAEJdO11wp+N4v3z9AhIissXFMCh4UYDHvvc2w0O7O&#10;W7rtYiVSCIcCFZgY20LKUBqyGIauJU7cxXmLMUFfSe3xnsJtI8dZlkuLNacGgy19GSp/d1eroDua&#10;5TXfXFarw+bUyPPB7/H8o9Sg331OQUTq4kv8dK91mj/OJ/D/TTpB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1G7wgAAAN0AAAAPAAAAAAAAAAAAAAAAAJgCAABkcnMvZG93&#10;bnJldi54bWxQSwUGAAAAAAQABAD1AAAAhwMAAAAA&#10;" path="m,415r108,l108,,,,,415xe" fillcolor="#d9d9d9" stroked="f">
                    <v:path arrowok="t" o:connecttype="custom" o:connectlocs="0,-127;108,-127;108,-542;0,-542;0,-127" o:connectangles="0,0,0,0,0"/>
                  </v:shape>
                </v:group>
                <v:group id="Group 112" o:spid="_x0000_s1029" style="position:absolute;left:1332;top:-542;width:108;height:415" coordorigin="1332,-542" coordsize="108,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BusQAAADdAAAADwAAAGRycy9kb3ducmV2LnhtbERPTWuDQBC9F/oflink&#10;1qymKMVmIxLakkMoxBRKb4M7UYk7K+5Wzb/PBgq5zeN9zjqfTSdGGlxrWUG8jEAQV1a3XCv4Pn48&#10;v4JwHlljZ5kUXMhBvnl8WGOm7cQHGktfixDCLkMFjfd9JqWrGjLolrYnDtzJDgZ9gEMt9YBTCDed&#10;XEVRKg22HBoa7GnbUHUu/4yCzwmn4iV+H/fn0/bye0y+fvYxKbV4mos3EJ5mfxf/u3c6zF+l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ZBusQAAADdAAAA&#10;DwAAAAAAAAAAAAAAAACqAgAAZHJzL2Rvd25yZXYueG1sUEsFBgAAAAAEAAQA+gAAAJsDAAAAAA==&#10;">
                  <v:shape id="Freeform 113" o:spid="_x0000_s1030" style="position:absolute;left:1332;top:-542;width:108;height:415;visibility:visible;mso-wrap-style:square;v-text-anchor:top" coordsize="10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1qV8EA&#10;AADdAAAADwAAAGRycy9kb3ducmV2LnhtbERPS4vCMBC+L/gfwgh7W1M9FKlGEUHx6HPX49iMTbGZ&#10;lCRq99+bhQVv8/E9ZzrvbCMe5EPtWMFwkIEgLp2uuVJwPKy+xiBCRNbYOCYFvxRgPut9TLHQ7sk7&#10;euxjJVIIhwIVmBjbQspQGrIYBq4lTtzVeYsxQV9J7fGZwm0jR1mWS4s1pwaDLS0Nlbf93Srovs3q&#10;nm+v6/Vp+9PI88kf8HxR6rPfLSYgInXxLf53b3SaP8pz+PsmnS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9alfBAAAA3QAAAA8AAAAAAAAAAAAAAAAAmAIAAGRycy9kb3du&#10;cmV2LnhtbFBLBQYAAAAABAAEAPUAAACGAwAAAAA=&#10;" path="m,415r108,l108,,,,,415xe" fillcolor="#d9d9d9" stroked="f">
                    <v:path arrowok="t" o:connecttype="custom" o:connectlocs="0,-127;108,-127;108,-542;0,-542;0,-127" o:connectangles="0,0,0,0,0"/>
                  </v:shape>
                </v:group>
                <v:group id="Group 110" o:spid="_x0000_s1031" style="position:absolute;left:1440;top:-542;width:9361;height:415" coordorigin="1440,-542" coordsize="9361,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h6VsUAAADdAAAADwAAAGRycy9kb3ducmV2LnhtbERPTWvCQBC9F/wPywi9&#10;NZtYmkrMKiJWPIRCVSi9DdkxCWZnQ3abxH/fLRR6m8f7nHwzmVYM1LvGsoIkikEQl1Y3XCm4nN+e&#10;liCcR9bYWiYFd3KwWc8ecsy0HfmDhpOvRAhhl6GC2vsuk9KVNRl0ke2IA3e1vUEfYF9J3eMYwk0r&#10;F3GcSoMNh4YaO9rVVN5O30bBYcRx+5zsh+J23d2/zi/vn0VCSj3Op+0KhKfJ/4v/3Ecd5i/S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BoelbFAAAA3QAA&#10;AA8AAAAAAAAAAAAAAAAAqgIAAGRycy9kb3ducmV2LnhtbFBLBQYAAAAABAAEAPoAAACcAwAAAAA=&#10;">
                  <v:shape id="Freeform 111" o:spid="_x0000_s1032" style="position:absolute;left:1440;top:-542;width:9361;height:415;visibility:visible;mso-wrap-style:square;v-text-anchor:top" coordsize="936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R9sUA&#10;AADdAAAADwAAAGRycy9kb3ducmV2LnhtbESPQWvCQBCF7wX/wzKCl6IbLYhEVxHB4kWhaQ8eh+yY&#10;RLOzIbtN4r93DoXeZnhv3vtmsxtcrTpqQ+XZwHyWgCLOva24MPDzfZyuQIWIbLH2TAaeFGC3Hb1t&#10;MLW+5y/qslgoCeGQooEyxibVOuQlOQwz3xCLdvOtwyhrW2jbYi/hrtaLJFlqhxVLQ4kNHUrKH9mv&#10;M7C6v5/x4/N2nD/67Jy47hKv7mLMZDzs16AiDfHf/Hd9soK/WAqufCMj6O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JH2xQAAAN0AAAAPAAAAAAAAAAAAAAAAAJgCAABkcnMv&#10;ZG93bnJldi54bWxQSwUGAAAAAAQABAD1AAAAigMAAAAA&#10;" path="m,415r9362,l9362,,,,,415e" fillcolor="#d9d9d9" stroked="f">
                    <v:path arrowok="t" o:connecttype="custom" o:connectlocs="0,-127;9362,-127;9362,-542;0,-542;0,-127" o:connectangles="0,0,0,0,0"/>
                  </v:shape>
                </v:group>
                <v:group id="Group 108" o:spid="_x0000_s1033" style="position:absolute;left:1332;top:-125;width:9577;height:2" coordorigin="1332,-125" coordsize="95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tLv8UAAADdAAAADwAAAGRycy9kb3ducmV2LnhtbERPTWvCQBC9F/wPywi9&#10;NZtYGmrMKiJWPIRCVSi9DdkxCWZnQ3abxH/fLRR6m8f7nHwzmVYM1LvGsoIkikEQl1Y3XCm4nN+e&#10;XkE4j6yxtUwK7uRgs5495JhpO/IHDSdfiRDCLkMFtfddJqUrazLoItsRB+5qe4M+wL6SuscxhJtW&#10;LuI4lQYbDg01drSrqbydvo2Cw4jj9jnZD8Xturt/nV/eP4uElHqcT9sVCE+T/xf/uY86zF+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67S7/FAAAA3QAA&#10;AA8AAAAAAAAAAAAAAAAAqgIAAGRycy9kb3ducmV2LnhtbFBLBQYAAAAABAAEAPoAAACcAwAAAAA=&#10;">
                  <v:shape id="Freeform 109" o:spid="_x0000_s1034" style="position:absolute;left:1332;top:-125;width:9577;height:2;visibility:visible;mso-wrap-style:square;v-text-anchor:top" coordsize="9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mcQA&#10;AADdAAAADwAAAGRycy9kb3ducmV2LnhtbESPT4vCMBDF74LfIYzgTVNlV6UaRQRZ2Zt/2PPQzLbB&#10;ZlKaqNVPv3NY8DbDe/Peb1abztfqTm10gQ1Mxhko4iJYx6WBy3k/WoCKCdliHZgMPCnCZt3vrTC3&#10;4cFHup9SqSSEY44GqpSaXOtYVOQxjkNDLNpvaD0mWdtS2xYfEu5rPc2ymfboWBoqbGhXUXE93byB&#10;LPwsbq/Pj5fTfu6+vvE5KWY7Y4aDbrsElahLb/P/9cEK/nQu/PKNj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ZnEAAAA3QAAAA8AAAAAAAAAAAAAAAAAmAIAAGRycy9k&#10;b3ducmV2LnhtbFBLBQYAAAAABAAEAPUAAACJAwAAAAA=&#10;" path="m,l9578,e" filled="f" strokecolor="#7e7e7e" strokeweight=".34pt">
                    <v:path arrowok="t" o:connecttype="custom" o:connectlocs="0,0;9578,0" o:connectangles="0,0"/>
                  </v:shape>
                </v:group>
                <w10:wrap anchorx="page"/>
              </v:group>
            </w:pict>
          </mc:Fallback>
        </mc:AlternateContent>
      </w:r>
      <w:r>
        <w:rPr>
          <w:rFonts w:ascii="Times New Roman" w:eastAsia="Times New Roman" w:hAnsi="Times New Roman" w:cs="Times New Roman"/>
          <w:spacing w:val="-1"/>
        </w:rPr>
        <w:t>Does the Programme have</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sidRPr="008E0EC3">
        <w:rPr>
          <w:rFonts w:ascii="Times New Roman" w:hAnsi="Times New Roman"/>
        </w:rPr>
        <w:t xml:space="preserve"> </w:t>
      </w:r>
      <w:r w:rsidR="008E0EC3">
        <w:rPr>
          <w:rFonts w:ascii="Times New Roman" w:eastAsia="Times New Roman" w:hAnsi="Times New Roman" w:cs="Times New Roman"/>
          <w:spacing w:val="1"/>
        </w:rPr>
        <w:t xml:space="preserve">for the </w:t>
      </w:r>
      <w:proofErr w:type="gramStart"/>
      <w:r w:rsidR="008E0EC3">
        <w:rPr>
          <w:rFonts w:ascii="Times New Roman" w:eastAsia="Times New Roman" w:hAnsi="Times New Roman" w:cs="Times New Roman"/>
          <w:spacing w:val="1"/>
        </w:rPr>
        <w:t>following:</w:t>
      </w:r>
      <w:proofErr w:type="gramEnd"/>
    </w:p>
    <w:p w:rsidR="005E655F" w:rsidRDefault="005E655F" w:rsidP="005E655F">
      <w:pPr>
        <w:spacing w:before="5" w:after="0" w:line="150" w:lineRule="exact"/>
        <w:jc w:val="both"/>
        <w:rPr>
          <w:sz w:val="15"/>
          <w:szCs w:val="15"/>
        </w:rPr>
      </w:pPr>
    </w:p>
    <w:p w:rsidR="005E655F" w:rsidRDefault="005E655F" w:rsidP="005E655F">
      <w:pPr>
        <w:tabs>
          <w:tab w:val="left" w:pos="8647"/>
        </w:tabs>
        <w:spacing w:after="0" w:line="372" w:lineRule="auto"/>
        <w:ind w:left="140" w:right="1"/>
        <w:jc w:val="both"/>
        <w:rPr>
          <w:ins w:id="6" w:author="Donovan, Sean" w:date="2020-02-19T15:38:00Z"/>
          <w:rFonts w:ascii="Times New Roman" w:eastAsia="Times New Roman" w:hAnsi="Times New Roman" w:cs="Times New Roman"/>
        </w:rPr>
        <w:sectPr w:rsidR="005E655F" w:rsidSect="00A07473">
          <w:type w:val="continuous"/>
          <w:pgSz w:w="12240" w:h="15840"/>
          <w:pgMar w:top="720" w:right="1300" w:bottom="280" w:left="1300" w:header="720" w:footer="720" w:gutter="0"/>
          <w:cols w:space="720"/>
        </w:sectPr>
      </w:pPr>
    </w:p>
    <w:p w:rsidR="005E655F" w:rsidRDefault="005E655F" w:rsidP="008E0EC3">
      <w:pPr>
        <w:tabs>
          <w:tab w:val="left" w:pos="8647"/>
        </w:tabs>
        <w:spacing w:after="0" w:line="240" w:lineRule="auto"/>
        <w:ind w:left="144"/>
        <w:jc w:val="both"/>
        <w:rPr>
          <w:rFonts w:ascii="Times New Roman" w:eastAsia="Times New Roman" w:hAnsi="Times New Roman" w:cs="Times New Roman"/>
        </w:rPr>
      </w:pPr>
      <w:r>
        <w:rPr>
          <w:rFonts w:ascii="Times New Roman" w:eastAsia="Times New Roman" w:hAnsi="Times New Roman" w:cs="Times New Roman"/>
        </w:rPr>
        <w:lastRenderedPageBreak/>
        <w:t>a)</w:t>
      </w:r>
      <w:r>
        <w:rPr>
          <w:rFonts w:ascii="Times New Roman" w:eastAsia="Times New Roman" w:hAnsi="Times New Roman" w:cs="Times New Roman"/>
          <w:spacing w:val="1"/>
        </w:rPr>
        <w:t xml:space="preserve"> </w:t>
      </w:r>
      <w:proofErr w:type="gramStart"/>
      <w:r w:rsidR="008E0EC3">
        <w:rPr>
          <w:rFonts w:ascii="Times New Roman" w:eastAsia="Times New Roman" w:hAnsi="Times New Roman" w:cs="Times New Roman"/>
          <w:spacing w:val="1"/>
        </w:rPr>
        <w:t>t</w:t>
      </w:r>
      <w:r>
        <w:rPr>
          <w:rFonts w:ascii="Times New Roman" w:eastAsia="Times New Roman" w:hAnsi="Times New Roman" w:cs="Times New Roman"/>
          <w:spacing w:val="1"/>
        </w:rPr>
        <w:t>o</w:t>
      </w:r>
      <w:proofErr w:type="gramEnd"/>
      <w:r>
        <w:rPr>
          <w:rFonts w:ascii="Times New Roman" w:eastAsia="Times New Roman" w:hAnsi="Times New Roman" w:cs="Times New Roman"/>
          <w:spacing w:val="1"/>
        </w:rPr>
        <w:t xml:space="preserve"> ensure </w:t>
      </w:r>
      <w:r w:rsidRPr="004E30BB">
        <w:rPr>
          <w:rFonts w:ascii="Times New Roman" w:eastAsia="Times New Roman" w:hAnsi="Times New Roman" w:cs="Times New Roman"/>
          <w:spacing w:val="1"/>
        </w:rPr>
        <w:t xml:space="preserve">the transparent transfer of units between registries; and that only one unit is issued for one </w:t>
      </w:r>
      <w:proofErr w:type="spellStart"/>
      <w:r w:rsidRPr="004E30BB">
        <w:rPr>
          <w:rFonts w:ascii="Times New Roman" w:eastAsia="Times New Roman" w:hAnsi="Times New Roman" w:cs="Times New Roman"/>
          <w:spacing w:val="1"/>
        </w:rPr>
        <w:t>tonne</w:t>
      </w:r>
      <w:proofErr w:type="spellEnd"/>
      <w:r w:rsidRPr="004E30BB">
        <w:rPr>
          <w:rFonts w:ascii="Times New Roman" w:eastAsia="Times New Roman" w:hAnsi="Times New Roman" w:cs="Times New Roman"/>
          <w:spacing w:val="1"/>
        </w:rPr>
        <w:t xml:space="preserve"> of mitigation</w:t>
      </w:r>
      <w:r w:rsidRPr="004E30BB" w:rsidDel="004E30BB">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i/>
        </w:rPr>
        <w:t>P</w:t>
      </w:r>
      <w:r>
        <w:rPr>
          <w:rFonts w:ascii="Times New Roman" w:eastAsia="Times New Roman" w:hAnsi="Times New Roman" w:cs="Times New Roman"/>
          <w:i/>
          <w:spacing w:val="-3"/>
        </w:rPr>
        <w:t>a</w:t>
      </w:r>
      <w:r>
        <w:rPr>
          <w:rFonts w:ascii="Times New Roman" w:eastAsia="Times New Roman" w:hAnsi="Times New Roman" w:cs="Times New Roman"/>
          <w:i/>
        </w:rPr>
        <w:t>ra</w:t>
      </w:r>
      <w:r>
        <w:rPr>
          <w:rFonts w:ascii="Times New Roman" w:eastAsia="Times New Roman" w:hAnsi="Times New Roman" w:cs="Times New Roman"/>
          <w:i/>
          <w:spacing w:val="-2"/>
        </w:rPr>
        <w:t>g</w:t>
      </w:r>
      <w:r>
        <w:rPr>
          <w:rFonts w:ascii="Times New Roman" w:eastAsia="Times New Roman" w:hAnsi="Times New Roman" w:cs="Times New Roman"/>
          <w:i/>
        </w:rPr>
        <w:t>raphs</w:t>
      </w:r>
      <w:r>
        <w:rPr>
          <w:rFonts w:ascii="Times New Roman" w:eastAsia="Times New Roman" w:hAnsi="Times New Roman" w:cs="Times New Roman"/>
          <w:i/>
          <w:spacing w:val="1"/>
        </w:rPr>
        <w:t xml:space="preserve"> </w:t>
      </w:r>
      <w:r>
        <w:rPr>
          <w:rFonts w:ascii="Times New Roman" w:eastAsia="Times New Roman" w:hAnsi="Times New Roman" w:cs="Times New Roman"/>
          <w:i/>
        </w:rPr>
        <w:t>3</w:t>
      </w:r>
      <w:r>
        <w:rPr>
          <w:rFonts w:ascii="Times New Roman" w:eastAsia="Times New Roman" w:hAnsi="Times New Roman" w:cs="Times New Roman"/>
          <w:i/>
          <w:spacing w:val="-2"/>
        </w:rPr>
        <w:t>.</w:t>
      </w:r>
      <w:r>
        <w:rPr>
          <w:rFonts w:ascii="Times New Roman" w:eastAsia="Times New Roman" w:hAnsi="Times New Roman" w:cs="Times New Roman"/>
          <w:i/>
        </w:rPr>
        <w:t>7.1 and</w:t>
      </w:r>
      <w:r>
        <w:rPr>
          <w:rFonts w:ascii="Times New Roman" w:eastAsia="Times New Roman" w:hAnsi="Times New Roman" w:cs="Times New Roman"/>
          <w:i/>
          <w:spacing w:val="-2"/>
        </w:rPr>
        <w:t xml:space="preserve"> </w:t>
      </w:r>
      <w:r>
        <w:rPr>
          <w:rFonts w:ascii="Times New Roman" w:eastAsia="Times New Roman" w:hAnsi="Times New Roman" w:cs="Times New Roman"/>
          <w:i/>
        </w:rPr>
        <w:t>3.7.</w:t>
      </w:r>
      <w:r>
        <w:rPr>
          <w:rFonts w:ascii="Times New Roman" w:eastAsia="Times New Roman" w:hAnsi="Times New Roman" w:cs="Times New Roman"/>
          <w:i/>
          <w:spacing w:val="-2"/>
        </w:rPr>
        <w:t>5</w:t>
      </w:r>
      <w:r>
        <w:rPr>
          <w:rFonts w:ascii="Times New Roman" w:eastAsia="Times New Roman" w:hAnsi="Times New Roman" w:cs="Times New Roman"/>
        </w:rPr>
        <w:t xml:space="preserve">) </w:t>
      </w:r>
    </w:p>
    <w:p w:rsidR="008E0EC3" w:rsidRPr="003C7FE4" w:rsidRDefault="008E0EC3" w:rsidP="005E655F">
      <w:pPr>
        <w:spacing w:after="0" w:line="240" w:lineRule="auto"/>
        <w:ind w:left="144"/>
        <w:jc w:val="both"/>
        <w:rPr>
          <w:rFonts w:ascii="Times New Roman" w:eastAsia="Times New Roman" w:hAnsi="Times New Roman" w:cs="Times New Roman"/>
          <w:sz w:val="16"/>
        </w:rPr>
      </w:pPr>
    </w:p>
    <w:p w:rsidR="005E655F" w:rsidRPr="008E0EC3" w:rsidRDefault="005E655F" w:rsidP="005E655F">
      <w:pPr>
        <w:spacing w:after="0" w:line="240" w:lineRule="auto"/>
        <w:ind w:left="144"/>
        <w:jc w:val="both"/>
        <w:rPr>
          <w:rFonts w:ascii="Times New Roman" w:eastAsia="Times New Roman" w:hAnsi="Times New Roman" w:cs="Times New Roman"/>
        </w:rPr>
      </w:pPr>
      <w:r w:rsidRPr="008E0EC3">
        <w:rPr>
          <w:rFonts w:ascii="Times New Roman" w:eastAsia="Times New Roman" w:hAnsi="Times New Roman" w:cs="Times New Roman"/>
        </w:rPr>
        <w:t>b)</w:t>
      </w:r>
      <w:r w:rsidRPr="008E0EC3">
        <w:rPr>
          <w:rFonts w:ascii="Times New Roman" w:eastAsia="Times New Roman" w:hAnsi="Times New Roman" w:cs="Times New Roman"/>
          <w:spacing w:val="1"/>
        </w:rPr>
        <w:t xml:space="preserve"> </w:t>
      </w:r>
      <w:proofErr w:type="gramStart"/>
      <w:r w:rsidR="00DC7143">
        <w:rPr>
          <w:rFonts w:ascii="Times New Roman" w:eastAsia="Times New Roman" w:hAnsi="Times New Roman" w:cs="Times New Roman"/>
          <w:spacing w:val="1"/>
        </w:rPr>
        <w:t>t</w:t>
      </w:r>
      <w:r w:rsidRPr="008E0EC3">
        <w:rPr>
          <w:rFonts w:ascii="Times New Roman" w:eastAsia="Times New Roman" w:hAnsi="Times New Roman" w:cs="Times New Roman"/>
          <w:spacing w:val="1"/>
        </w:rPr>
        <w:t>o</w:t>
      </w:r>
      <w:proofErr w:type="gramEnd"/>
      <w:r w:rsidRPr="008E0EC3">
        <w:rPr>
          <w:rFonts w:ascii="Times New Roman" w:eastAsia="Times New Roman" w:hAnsi="Times New Roman" w:cs="Times New Roman"/>
          <w:spacing w:val="1"/>
        </w:rPr>
        <w:t xml:space="preserve"> ensure </w:t>
      </w:r>
      <w:r w:rsidRPr="008E0EC3">
        <w:rPr>
          <w:rFonts w:ascii="Times New Roman" w:hAnsi="Times New Roman" w:cs="Times New Roman"/>
        </w:rPr>
        <w:t>that one unit is issued or transferred to, or owned or cancelled by, only one entity at any given time</w:t>
      </w:r>
      <w:r w:rsidRPr="008E0EC3">
        <w:rPr>
          <w:rFonts w:ascii="Times New Roman" w:eastAsia="Times New Roman" w:hAnsi="Times New Roman" w:cs="Times New Roman"/>
        </w:rPr>
        <w:t xml:space="preserve">? </w:t>
      </w:r>
      <w:r w:rsidRPr="008E0EC3">
        <w:rPr>
          <w:rFonts w:ascii="Times New Roman" w:eastAsia="Times New Roman" w:hAnsi="Times New Roman" w:cs="Times New Roman"/>
          <w:spacing w:val="1"/>
        </w:rPr>
        <w:t>(</w:t>
      </w:r>
      <w:r w:rsidRPr="008E0EC3">
        <w:rPr>
          <w:rFonts w:ascii="Times New Roman" w:eastAsia="Times New Roman" w:hAnsi="Times New Roman" w:cs="Times New Roman"/>
          <w:i/>
          <w:spacing w:val="-3"/>
        </w:rPr>
        <w:t>P</w:t>
      </w:r>
      <w:r w:rsidRPr="008E0EC3">
        <w:rPr>
          <w:rFonts w:ascii="Times New Roman" w:eastAsia="Times New Roman" w:hAnsi="Times New Roman" w:cs="Times New Roman"/>
          <w:i/>
        </w:rPr>
        <w:t>arag</w:t>
      </w:r>
      <w:r w:rsidRPr="008E0EC3">
        <w:rPr>
          <w:rFonts w:ascii="Times New Roman" w:eastAsia="Times New Roman" w:hAnsi="Times New Roman" w:cs="Times New Roman"/>
          <w:i/>
          <w:spacing w:val="-1"/>
        </w:rPr>
        <w:t>r</w:t>
      </w:r>
      <w:r w:rsidRPr="008E0EC3">
        <w:rPr>
          <w:rFonts w:ascii="Times New Roman" w:eastAsia="Times New Roman" w:hAnsi="Times New Roman" w:cs="Times New Roman"/>
          <w:i/>
        </w:rPr>
        <w:t>ap</w:t>
      </w:r>
      <w:r w:rsidRPr="008E0EC3">
        <w:rPr>
          <w:rFonts w:ascii="Times New Roman" w:eastAsia="Times New Roman" w:hAnsi="Times New Roman" w:cs="Times New Roman"/>
          <w:i/>
          <w:spacing w:val="-2"/>
        </w:rPr>
        <w:t>h</w:t>
      </w:r>
      <w:r w:rsidRPr="008E0EC3">
        <w:rPr>
          <w:rFonts w:ascii="Times New Roman" w:eastAsia="Times New Roman" w:hAnsi="Times New Roman" w:cs="Times New Roman"/>
          <w:i/>
        </w:rPr>
        <w:t>s 3.7.2 a</w:t>
      </w:r>
      <w:r w:rsidRPr="008E0EC3">
        <w:rPr>
          <w:rFonts w:ascii="Times New Roman" w:eastAsia="Times New Roman" w:hAnsi="Times New Roman" w:cs="Times New Roman"/>
          <w:i/>
          <w:spacing w:val="-2"/>
        </w:rPr>
        <w:t>n</w:t>
      </w:r>
      <w:r w:rsidRPr="008E0EC3">
        <w:rPr>
          <w:rFonts w:ascii="Times New Roman" w:eastAsia="Times New Roman" w:hAnsi="Times New Roman" w:cs="Times New Roman"/>
          <w:i/>
        </w:rPr>
        <w:t>d 3.7.</w:t>
      </w:r>
      <w:r w:rsidRPr="008E0EC3">
        <w:rPr>
          <w:rFonts w:ascii="Times New Roman" w:eastAsia="Times New Roman" w:hAnsi="Times New Roman" w:cs="Times New Roman"/>
          <w:i/>
          <w:spacing w:val="-2"/>
        </w:rPr>
        <w:t>6</w:t>
      </w:r>
      <w:r w:rsidRPr="008E0EC3">
        <w:rPr>
          <w:rFonts w:ascii="Times New Roman" w:eastAsia="Times New Roman" w:hAnsi="Times New Roman" w:cs="Times New Roman"/>
        </w:rPr>
        <w:t xml:space="preserve">)   </w:t>
      </w:r>
    </w:p>
    <w:p w:rsidR="008E0EC3" w:rsidRPr="003C7FE4" w:rsidRDefault="008E0EC3" w:rsidP="005E655F">
      <w:pPr>
        <w:spacing w:after="0" w:line="240" w:lineRule="auto"/>
        <w:ind w:left="144"/>
        <w:jc w:val="both"/>
        <w:rPr>
          <w:rFonts w:ascii="Times New Roman" w:eastAsia="Times New Roman" w:hAnsi="Times New Roman" w:cs="Times New Roman"/>
          <w:sz w:val="16"/>
        </w:rPr>
      </w:pPr>
    </w:p>
    <w:p w:rsidR="005E655F" w:rsidRPr="008E0EC3" w:rsidRDefault="005E655F" w:rsidP="005E655F">
      <w:pPr>
        <w:spacing w:after="0" w:line="240" w:lineRule="auto"/>
        <w:ind w:left="144"/>
        <w:jc w:val="both"/>
        <w:rPr>
          <w:rFonts w:ascii="Times New Roman" w:eastAsia="Times New Roman" w:hAnsi="Times New Roman" w:cs="Times New Roman"/>
        </w:rPr>
      </w:pPr>
      <w:r w:rsidRPr="008E0EC3">
        <w:rPr>
          <w:rFonts w:ascii="Times New Roman" w:eastAsia="Times New Roman" w:hAnsi="Times New Roman" w:cs="Times New Roman"/>
        </w:rPr>
        <w:t>c)</w:t>
      </w:r>
      <w:r w:rsidRPr="008E0EC3">
        <w:rPr>
          <w:rFonts w:ascii="Times New Roman" w:eastAsia="Times New Roman" w:hAnsi="Times New Roman" w:cs="Times New Roman"/>
          <w:spacing w:val="1"/>
        </w:rPr>
        <w:t xml:space="preserve"> </w:t>
      </w:r>
      <w:proofErr w:type="gramStart"/>
      <w:r w:rsidR="00DC7143">
        <w:rPr>
          <w:rFonts w:ascii="Times New Roman" w:eastAsia="Times New Roman" w:hAnsi="Times New Roman" w:cs="Times New Roman"/>
          <w:spacing w:val="1"/>
        </w:rPr>
        <w:t>t</w:t>
      </w:r>
      <w:r w:rsidRPr="008E0EC3">
        <w:rPr>
          <w:rFonts w:ascii="Times New Roman" w:eastAsia="Times New Roman" w:hAnsi="Times New Roman" w:cs="Times New Roman"/>
          <w:spacing w:val="1"/>
        </w:rPr>
        <w:t>o</w:t>
      </w:r>
      <w:proofErr w:type="gramEnd"/>
      <w:r w:rsidRPr="008E0EC3">
        <w:rPr>
          <w:rFonts w:ascii="Times New Roman" w:eastAsia="Times New Roman" w:hAnsi="Times New Roman" w:cs="Times New Roman"/>
          <w:spacing w:val="1"/>
        </w:rPr>
        <w:t xml:space="preserve"> </w:t>
      </w:r>
      <w:r w:rsidRPr="008E0EC3">
        <w:rPr>
          <w:rFonts w:ascii="Times New Roman" w:hAnsi="Times New Roman" w:cs="Times New Roman"/>
        </w:rPr>
        <w:t xml:space="preserve">discourage and prohibit the </w:t>
      </w:r>
      <w:r w:rsidRPr="008E0EC3">
        <w:rPr>
          <w:rFonts w:ascii="Times New Roman" w:hAnsi="Times New Roman"/>
        </w:rPr>
        <w:t>double-selling</w:t>
      </w:r>
      <w:r w:rsidRPr="008E0EC3">
        <w:rPr>
          <w:rFonts w:ascii="Times New Roman" w:hAnsi="Times New Roman" w:cs="Times New Roman"/>
        </w:rPr>
        <w:t xml:space="preserve"> of units, which occurs when one or more entities sell the same unit more than once</w:t>
      </w:r>
      <w:r w:rsidRPr="008E0EC3">
        <w:rPr>
          <w:rFonts w:ascii="Times New Roman" w:eastAsia="Times New Roman" w:hAnsi="Times New Roman" w:cs="Times New Roman"/>
        </w:rPr>
        <w:t xml:space="preserve">? </w:t>
      </w:r>
      <w:r w:rsidRPr="008E0EC3">
        <w:rPr>
          <w:rFonts w:ascii="Times New Roman" w:eastAsia="Times New Roman" w:hAnsi="Times New Roman" w:cs="Times New Roman"/>
          <w:spacing w:val="1"/>
        </w:rPr>
        <w:t>(</w:t>
      </w:r>
      <w:r w:rsidRPr="008E0EC3">
        <w:rPr>
          <w:rFonts w:ascii="Times New Roman" w:eastAsia="Times New Roman" w:hAnsi="Times New Roman" w:cs="Times New Roman"/>
          <w:i/>
        </w:rPr>
        <w:t>P</w:t>
      </w:r>
      <w:r w:rsidRPr="008E0EC3">
        <w:rPr>
          <w:rFonts w:ascii="Times New Roman" w:eastAsia="Times New Roman" w:hAnsi="Times New Roman" w:cs="Times New Roman"/>
          <w:i/>
          <w:spacing w:val="-3"/>
        </w:rPr>
        <w:t>a</w:t>
      </w:r>
      <w:r w:rsidRPr="008E0EC3">
        <w:rPr>
          <w:rFonts w:ascii="Times New Roman" w:eastAsia="Times New Roman" w:hAnsi="Times New Roman" w:cs="Times New Roman"/>
          <w:i/>
        </w:rPr>
        <w:t>rag</w:t>
      </w:r>
      <w:r w:rsidRPr="008E0EC3">
        <w:rPr>
          <w:rFonts w:ascii="Times New Roman" w:eastAsia="Times New Roman" w:hAnsi="Times New Roman" w:cs="Times New Roman"/>
          <w:i/>
          <w:spacing w:val="-1"/>
        </w:rPr>
        <w:t>r</w:t>
      </w:r>
      <w:r w:rsidRPr="008E0EC3">
        <w:rPr>
          <w:rFonts w:ascii="Times New Roman" w:eastAsia="Times New Roman" w:hAnsi="Times New Roman" w:cs="Times New Roman"/>
          <w:i/>
          <w:spacing w:val="-2"/>
        </w:rPr>
        <w:t>a</w:t>
      </w:r>
      <w:r w:rsidRPr="008E0EC3">
        <w:rPr>
          <w:rFonts w:ascii="Times New Roman" w:eastAsia="Times New Roman" w:hAnsi="Times New Roman" w:cs="Times New Roman"/>
          <w:i/>
        </w:rPr>
        <w:t>ph 3.7.</w:t>
      </w:r>
      <w:r w:rsidRPr="008E0EC3">
        <w:rPr>
          <w:rFonts w:ascii="Times New Roman" w:eastAsia="Times New Roman" w:hAnsi="Times New Roman" w:cs="Times New Roman"/>
          <w:i/>
          <w:spacing w:val="-2"/>
        </w:rPr>
        <w:t>7</w:t>
      </w:r>
      <w:r w:rsidRPr="008E0EC3">
        <w:rPr>
          <w:rFonts w:ascii="Times New Roman" w:eastAsia="Times New Roman" w:hAnsi="Times New Roman" w:cs="Times New Roman"/>
        </w:rPr>
        <w:t xml:space="preserve">) </w:t>
      </w:r>
    </w:p>
    <w:p w:rsidR="005E655F" w:rsidRPr="003C7FE4" w:rsidRDefault="005E655F" w:rsidP="005E655F">
      <w:pPr>
        <w:spacing w:after="0" w:line="240" w:lineRule="auto"/>
        <w:ind w:left="144"/>
        <w:jc w:val="both"/>
        <w:rPr>
          <w:rFonts w:ascii="Times New Roman" w:eastAsia="Times New Roman" w:hAnsi="Times New Roman" w:cs="Times New Roman"/>
          <w:sz w:val="16"/>
        </w:rPr>
      </w:pPr>
    </w:p>
    <w:p w:rsidR="005E655F" w:rsidRPr="008E0EC3" w:rsidRDefault="005E655F" w:rsidP="005E655F">
      <w:pPr>
        <w:spacing w:after="0" w:line="240" w:lineRule="auto"/>
        <w:ind w:left="144"/>
        <w:jc w:val="both"/>
        <w:rPr>
          <w:rFonts w:ascii="Times New Roman" w:eastAsia="Times New Roman" w:hAnsi="Times New Roman" w:cs="Times New Roman"/>
        </w:rPr>
      </w:pPr>
      <w:r w:rsidRPr="008E0EC3">
        <w:rPr>
          <w:rFonts w:ascii="Times New Roman" w:hAnsi="Times New Roman" w:cs="Times New Roman"/>
        </w:rPr>
        <w:t xml:space="preserve">d) </w:t>
      </w:r>
      <w:proofErr w:type="gramStart"/>
      <w:r w:rsidR="00DC7143">
        <w:rPr>
          <w:rFonts w:ascii="Times New Roman" w:hAnsi="Times New Roman" w:cs="Times New Roman"/>
        </w:rPr>
        <w:t>t</w:t>
      </w:r>
      <w:r w:rsidRPr="008E0EC3">
        <w:rPr>
          <w:rFonts w:ascii="Times New Roman" w:hAnsi="Times New Roman" w:cs="Times New Roman"/>
        </w:rPr>
        <w:t>o</w:t>
      </w:r>
      <w:proofErr w:type="gramEnd"/>
      <w:r w:rsidRPr="008E0EC3">
        <w:rPr>
          <w:rFonts w:ascii="Times New Roman" w:hAnsi="Times New Roman" w:cs="Times New Roman"/>
        </w:rPr>
        <w:t xml:space="preserve"> require and demonstrate that host countries of emissions reduction activities agree to account for any offset units issued as a result of those activities</w:t>
      </w:r>
      <w:r w:rsidRPr="008E0EC3" w:rsidDel="00791C7D">
        <w:rPr>
          <w:rFonts w:ascii="Times New Roman" w:hAnsi="Times New Roman" w:cs="Times New Roman"/>
        </w:rPr>
        <w:t xml:space="preserve"> </w:t>
      </w:r>
      <w:r w:rsidRPr="008E0EC3">
        <w:rPr>
          <w:rFonts w:ascii="Times New Roman" w:hAnsi="Times New Roman" w:cs="Times New Roman"/>
        </w:rPr>
        <w:t xml:space="preserve">such that double claiming does not occur between the airline and the host country of the emissions reduction activity? </w:t>
      </w:r>
      <w:r w:rsidRPr="008E0EC3">
        <w:rPr>
          <w:rFonts w:ascii="Times New Roman" w:eastAsia="Times New Roman" w:hAnsi="Times New Roman" w:cs="Times New Roman"/>
          <w:spacing w:val="1"/>
        </w:rPr>
        <w:t>(</w:t>
      </w:r>
      <w:r w:rsidRPr="008E0EC3">
        <w:rPr>
          <w:rFonts w:ascii="Times New Roman" w:eastAsia="Times New Roman" w:hAnsi="Times New Roman" w:cs="Times New Roman"/>
          <w:i/>
          <w:spacing w:val="-3"/>
        </w:rPr>
        <w:t>P</w:t>
      </w:r>
      <w:r w:rsidRPr="008E0EC3">
        <w:rPr>
          <w:rFonts w:ascii="Times New Roman" w:eastAsia="Times New Roman" w:hAnsi="Times New Roman" w:cs="Times New Roman"/>
          <w:i/>
        </w:rPr>
        <w:t>arag</w:t>
      </w:r>
      <w:r w:rsidRPr="008E0EC3">
        <w:rPr>
          <w:rFonts w:ascii="Times New Roman" w:eastAsia="Times New Roman" w:hAnsi="Times New Roman" w:cs="Times New Roman"/>
          <w:i/>
          <w:spacing w:val="-1"/>
        </w:rPr>
        <w:t>r</w:t>
      </w:r>
      <w:r w:rsidRPr="008E0EC3">
        <w:rPr>
          <w:rFonts w:ascii="Times New Roman" w:eastAsia="Times New Roman" w:hAnsi="Times New Roman" w:cs="Times New Roman"/>
          <w:i/>
        </w:rPr>
        <w:t>ap</w:t>
      </w:r>
      <w:r w:rsidRPr="008E0EC3">
        <w:rPr>
          <w:rFonts w:ascii="Times New Roman" w:eastAsia="Times New Roman" w:hAnsi="Times New Roman" w:cs="Times New Roman"/>
          <w:i/>
          <w:spacing w:val="-2"/>
        </w:rPr>
        <w:t>h</w:t>
      </w:r>
      <w:r w:rsidRPr="008E0EC3">
        <w:rPr>
          <w:rFonts w:ascii="Times New Roman" w:eastAsia="Times New Roman" w:hAnsi="Times New Roman" w:cs="Times New Roman"/>
          <w:i/>
        </w:rPr>
        <w:t xml:space="preserve"> 3.7.3</w:t>
      </w:r>
      <w:r w:rsidR="008E0EC3">
        <w:rPr>
          <w:rFonts w:ascii="Times New Roman" w:eastAsia="Times New Roman" w:hAnsi="Times New Roman" w:cs="Times New Roman"/>
        </w:rPr>
        <w:t>)</w:t>
      </w:r>
    </w:p>
    <w:p w:rsidR="008E0EC3" w:rsidRPr="003C7FE4" w:rsidRDefault="008E0EC3" w:rsidP="005E655F">
      <w:pPr>
        <w:spacing w:after="0" w:line="248" w:lineRule="exact"/>
        <w:ind w:left="140" w:right="920"/>
        <w:jc w:val="both"/>
        <w:rPr>
          <w:rFonts w:ascii="Times New Roman" w:eastAsia="Times New Roman" w:hAnsi="Times New Roman" w:cs="Times New Roman"/>
          <w:position w:val="-1"/>
          <w:sz w:val="16"/>
        </w:rPr>
      </w:pPr>
    </w:p>
    <w:p w:rsidR="005E655F" w:rsidRDefault="005E655F" w:rsidP="003B7337">
      <w:pPr>
        <w:spacing w:after="0" w:line="248" w:lineRule="exact"/>
        <w:ind w:left="140" w:right="-24"/>
        <w:jc w:val="both"/>
        <w:rPr>
          <w:rFonts w:ascii="Times New Roman" w:eastAsia="Times New Roman" w:hAnsi="Times New Roman" w:cs="Times New Roman"/>
          <w:position w:val="-1"/>
        </w:rPr>
      </w:pPr>
      <w:r>
        <w:rPr>
          <w:rFonts w:ascii="Times New Roman" w:eastAsia="Times New Roman" w:hAnsi="Times New Roman" w:cs="Times New Roman"/>
          <w:position w:val="-1"/>
        </w:rPr>
        <w:t>Su</w:t>
      </w:r>
      <w:r>
        <w:rPr>
          <w:rFonts w:ascii="Times New Roman" w:eastAsia="Times New Roman" w:hAnsi="Times New Roman" w:cs="Times New Roman"/>
          <w:spacing w:val="-2"/>
          <w:position w:val="-1"/>
        </w:rPr>
        <w:t>m</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ri</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 and 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dence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ced</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referred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 in</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ou</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 xml:space="preserve">h </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p>
    <w:p w:rsidR="003B7337" w:rsidRDefault="003B7337" w:rsidP="005E655F">
      <w:pPr>
        <w:spacing w:after="0" w:line="248" w:lineRule="exact"/>
        <w:ind w:left="140" w:right="9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22752" behindDoc="1" locked="0" layoutInCell="1" allowOverlap="1" wp14:anchorId="1A22E3B9" wp14:editId="4786FBBC">
                <wp:simplePos x="0" y="0"/>
                <wp:positionH relativeFrom="page">
                  <wp:posOffset>835660</wp:posOffset>
                </wp:positionH>
                <wp:positionV relativeFrom="paragraph">
                  <wp:posOffset>63500</wp:posOffset>
                </wp:positionV>
                <wp:extent cx="6089015" cy="269240"/>
                <wp:effectExtent l="0" t="0" r="26035" b="16510"/>
                <wp:wrapNone/>
                <wp:docPr id="35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36"/>
                          <a:chExt cx="9589" cy="424"/>
                        </a:xfrm>
                      </wpg:grpSpPr>
                      <wpg:grpSp>
                        <wpg:cNvPr id="357" name="Group 105"/>
                        <wpg:cNvGrpSpPr>
                          <a:grpSpLocks/>
                        </wpg:cNvGrpSpPr>
                        <wpg:grpSpPr bwMode="auto">
                          <a:xfrm>
                            <a:off x="1330" y="339"/>
                            <a:ext cx="9582" cy="2"/>
                            <a:chOff x="1330" y="339"/>
                            <a:chExt cx="9582" cy="2"/>
                          </a:xfrm>
                        </wpg:grpSpPr>
                        <wps:wsp>
                          <wps:cNvPr id="358" name="Freeform 106"/>
                          <wps:cNvSpPr>
                            <a:spLocks/>
                          </wps:cNvSpPr>
                          <wps:spPr bwMode="auto">
                            <a:xfrm>
                              <a:off x="1330" y="339"/>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103"/>
                        <wpg:cNvGrpSpPr>
                          <a:grpSpLocks/>
                        </wpg:cNvGrpSpPr>
                        <wpg:grpSpPr bwMode="auto">
                          <a:xfrm>
                            <a:off x="1332" y="342"/>
                            <a:ext cx="2" cy="413"/>
                            <a:chOff x="1332" y="342"/>
                            <a:chExt cx="2" cy="413"/>
                          </a:xfrm>
                        </wpg:grpSpPr>
                        <wps:wsp>
                          <wps:cNvPr id="360" name="Freeform 104"/>
                          <wps:cNvSpPr>
                            <a:spLocks/>
                          </wps:cNvSpPr>
                          <wps:spPr bwMode="auto">
                            <a:xfrm>
                              <a:off x="1332"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101"/>
                        <wpg:cNvGrpSpPr>
                          <a:grpSpLocks/>
                        </wpg:cNvGrpSpPr>
                        <wpg:grpSpPr bwMode="auto">
                          <a:xfrm>
                            <a:off x="10910" y="342"/>
                            <a:ext cx="2" cy="413"/>
                            <a:chOff x="10910" y="342"/>
                            <a:chExt cx="2" cy="413"/>
                          </a:xfrm>
                        </wpg:grpSpPr>
                        <wps:wsp>
                          <wps:cNvPr id="362" name="Freeform 102"/>
                          <wps:cNvSpPr>
                            <a:spLocks/>
                          </wps:cNvSpPr>
                          <wps:spPr bwMode="auto">
                            <a:xfrm>
                              <a:off x="10910"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99"/>
                        <wpg:cNvGrpSpPr>
                          <a:grpSpLocks/>
                        </wpg:cNvGrpSpPr>
                        <wpg:grpSpPr bwMode="auto">
                          <a:xfrm>
                            <a:off x="1330" y="757"/>
                            <a:ext cx="9582" cy="2"/>
                            <a:chOff x="1330" y="757"/>
                            <a:chExt cx="9582" cy="2"/>
                          </a:xfrm>
                        </wpg:grpSpPr>
                        <wps:wsp>
                          <wps:cNvPr id="364" name="Freeform 100"/>
                          <wps:cNvSpPr>
                            <a:spLocks/>
                          </wps:cNvSpPr>
                          <wps:spPr bwMode="auto">
                            <a:xfrm>
                              <a:off x="1330" y="75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65.8pt;margin-top:5pt;width:479.45pt;height:21.2pt;z-index:-251593728;mso-position-horizontal-relative:page" coordorigin="1327,336"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">
                <v:group id="Group 105" o:spid="_x0000_s1027" style="position:absolute;left:1330;top:339;width:9582;height:2" coordorigin="1330,339"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106" o:spid="_x0000_s1028" style="position:absolute;left:1330;top:339;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iMQA&#10;AADcAAAADwAAAGRycy9kb3ducmV2LnhtbERPy2rCQBTdF/yH4QrdlDpppbFExyABQQgtGF10eZu5&#10;JsHMnZCZ5vH3nUWhy8N579LJtGKg3jWWFbysIhDEpdUNVwqul+PzOwjnkTW2lknBTA7S/eJhh4m2&#10;I59pKHwlQgi7BBXU3neJlK6syaBb2Y44cDfbG/QB9pXUPY4h3LTyNYpiabDh0FBjR1lN5b34MQq+&#10;s6/NU4bDh5nzk5s+j5tyHedKPS6nwxaEp8n/i//cJ61g/RbWhjPh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3nojEAAAA3AAAAA8AAAAAAAAAAAAAAAAAmAIAAGRycy9k&#10;b3ducmV2LnhtbFBLBQYAAAAABAAEAPUAAACJAwAAAAA=&#10;" path="m,l9582,e" filled="f" strokecolor="#7e7e7e" strokeweight=".34pt">
                    <v:path arrowok="t" o:connecttype="custom" o:connectlocs="0,0;9582,0" o:connectangles="0,0"/>
                  </v:shape>
                </v:group>
                <v:group id="Group 103" o:spid="_x0000_s1029" style="position:absolute;left:1332;top:342;width:2;height:413" coordorigin="1332,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104" o:spid="_x0000_s1030" style="position:absolute;left:1332;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cy8IA&#10;AADcAAAADwAAAGRycy9kb3ducmV2LnhtbERPz2vCMBS+C/4P4Qm7aToH0lVjKcLYYINOt8OOj+bZ&#10;ljUvMYna/ffmIOz48f3elKMZxIV86C0reFxkIIgbq3tuFXx/vcxzECEiaxwsk4I/ClBup5MNFtpe&#10;eU+XQ2xFCuFQoIIuRldIGZqODIaFdcSJO1pvMCboW6k9XlO4GeQyy1bSYM+poUNHu46a38PZKHCy&#10;pvOyZfdq3u3z6eczN3X1odTDbKzWICKN8V98d79pBU+rND+dSUd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zLwgAAANwAAAAPAAAAAAAAAAAAAAAAAJgCAABkcnMvZG93&#10;bnJldi54bWxQSwUGAAAAAAQABAD1AAAAhwMAAAAA&#10;" path="m,l,413e" filled="f" strokecolor="#7e7e7e" strokeweight=".34pt">
                    <v:path arrowok="t" o:connecttype="custom" o:connectlocs="0,342;0,755" o:connectangles="0,0"/>
                  </v:shape>
                </v:group>
                <v:group id="Group 101" o:spid="_x0000_s1031" style="position:absolute;left:10910;top:342;width:2;height:413" coordorigin="10910,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102" o:spid="_x0000_s1032" style="position:absolute;left:10910;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nJ8MA&#10;AADcAAAADwAAAGRycy9kb3ducmV2LnhtbESPQYvCMBSE74L/ITzB25paQdxqFBEWBRfcVQ8eH82z&#10;LTYv2SZq/fcbQfA4zMw3zGzRmlrcqPGVZQXDQQKCOLe64kLB8fD1MQHhA7LG2jIpeJCHxbzbmWGm&#10;7Z1/6bYPhYgQ9hkqKENwmZQ+L8mgH1hHHL2zbQyGKJtC6gbvEW5qmSbJWBqsOC6U6GhVUn7ZX40C&#10;J3d0TQt2a7O1n3+nn4nZLb+V6vfa5RREoDa8w6/2RisYjV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nJ8MAAADcAAAADwAAAAAAAAAAAAAAAACYAgAAZHJzL2Rv&#10;d25yZXYueG1sUEsFBgAAAAAEAAQA9QAAAIgDAAAAAA==&#10;" path="m,l,413e" filled="f" strokecolor="#7e7e7e" strokeweight=".34pt">
                    <v:path arrowok="t" o:connecttype="custom" o:connectlocs="0,342;0,755" o:connectangles="0,0"/>
                  </v:shape>
                </v:group>
                <v:group id="Group 99" o:spid="_x0000_s1033" style="position:absolute;left:1330;top:757;width:9582;height:2" coordorigin="1330,75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100" o:spid="_x0000_s1034" style="position:absolute;left:1330;top:75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eMMYA&#10;AADcAAAADwAAAGRycy9kb3ducmV2LnhtbESPQWvCQBSE7wX/w/IKvRSzaS1RYlaRgBCQFqoePD6z&#10;zyQ0+zZktzH5991CocdhZr5hsu1oWjFQ7xrLCl6iGARxaXXDlYLzaT9fgXAeWWNrmRRM5GC7mT1k&#10;mGp7508ajr4SAcIuRQW1910qpStrMugi2xEH72Z7gz7IvpK6x3uAm1a+xnEiDTYcFmrsKK+p/Dp+&#10;GwXX/LJ8znF4N9OhcOPHflkukoNST4/jbg3C0+j/w3/tQitYJG/weyY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ZeMMYAAADcAAAADwAAAAAAAAAAAAAAAACYAgAAZHJz&#10;L2Rvd25yZXYueG1sUEsFBgAAAAAEAAQA9QAAAIsDAAAAAA==&#10;" path="m,l9582,e" filled="f" strokecolor="#7e7e7e" strokeweight=".34pt">
                    <v:path arrowok="t" o:connecttype="custom" o:connectlocs="0,0;9582,0" o:connectangles="0,0"/>
                  </v:shape>
                </v:group>
                <w10:wrap anchorx="page"/>
              </v:group>
            </w:pict>
          </mc:Fallback>
        </mc:AlternateContent>
      </w:r>
    </w:p>
    <w:p w:rsidR="005E655F" w:rsidRDefault="005E655F" w:rsidP="005E655F">
      <w:pPr>
        <w:spacing w:before="16" w:after="0" w:line="220" w:lineRule="exact"/>
        <w:jc w:val="both"/>
      </w:pPr>
    </w:p>
    <w:p w:rsidR="005E655F" w:rsidRDefault="005E655F" w:rsidP="005E655F">
      <w:pPr>
        <w:spacing w:after="0" w:line="240" w:lineRule="auto"/>
        <w:ind w:left="140" w:right="-58"/>
        <w:jc w:val="both"/>
        <w:rPr>
          <w:rFonts w:ascii="Times New Roman" w:eastAsia="Times New Roman" w:hAnsi="Times New Roman" w:cs="Times New Roman"/>
          <w:spacing w:val="-1"/>
        </w:rPr>
      </w:pPr>
    </w:p>
    <w:p w:rsidR="005E655F" w:rsidRDefault="005E655F" w:rsidP="005E655F">
      <w:pPr>
        <w:spacing w:after="0" w:line="240" w:lineRule="auto"/>
        <w:ind w:left="140" w:right="-58"/>
        <w:jc w:val="both"/>
        <w:rPr>
          <w:rFonts w:ascii="Times New Roman" w:eastAsia="Times New Roman" w:hAnsi="Times New Roman" w:cs="Times New Roman"/>
          <w:spacing w:val="-2"/>
        </w:rPr>
      </w:pPr>
      <w:r>
        <w:rPr>
          <w:rFonts w:ascii="Times New Roman" w:eastAsia="Times New Roman" w:hAnsi="Times New Roman" w:cs="Times New Roman"/>
          <w:spacing w:val="-1"/>
        </w:rPr>
        <w:t>Does the Programme have</w:t>
      </w:r>
      <w:r>
        <w:rPr>
          <w:rFonts w:ascii="Times New Roman" w:eastAsia="Times New Roman" w:hAnsi="Times New Roman" w:cs="Times New Roman"/>
        </w:rPr>
        <w:t xml:space="preserve"> </w:t>
      </w:r>
      <w:r>
        <w:rPr>
          <w:rFonts w:ascii="Times New Roman" w:eastAsia="Times New Roman" w:hAnsi="Times New Roman" w:cs="Times New Roman"/>
          <w:spacing w:val="-3"/>
        </w:rPr>
        <w:t>procedures</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sidR="00DC7143">
        <w:rPr>
          <w:rFonts w:ascii="Times New Roman" w:eastAsia="Times New Roman" w:hAnsi="Times New Roman" w:cs="Times New Roman"/>
          <w:spacing w:val="1"/>
        </w:rPr>
        <w:t>for the following:</w:t>
      </w:r>
      <w:r>
        <w:rPr>
          <w:rFonts w:ascii="Times New Roman" w:eastAsia="Times New Roman" w:hAnsi="Times New Roman" w:cs="Times New Roman"/>
          <w:spacing w:val="-2"/>
        </w:rPr>
        <w:t xml:space="preserve"> </w:t>
      </w:r>
      <w:r w:rsidRPr="00870690">
        <w:rPr>
          <w:rFonts w:ascii="Times New Roman" w:eastAsia="Times New Roman" w:hAnsi="Times New Roman" w:cs="Times New Roman"/>
          <w:spacing w:val="1"/>
        </w:rPr>
        <w:t>(</w:t>
      </w:r>
      <w:r w:rsidRPr="00870690">
        <w:rPr>
          <w:rFonts w:ascii="Times New Roman" w:eastAsia="Times New Roman" w:hAnsi="Times New Roman" w:cs="Times New Roman"/>
          <w:i/>
          <w:spacing w:val="1"/>
        </w:rPr>
        <w:t xml:space="preserve">Paragraph </w:t>
      </w:r>
      <w:proofErr w:type="gramStart"/>
      <w:r w:rsidRPr="00870690">
        <w:rPr>
          <w:rFonts w:ascii="Times New Roman" w:eastAsia="Times New Roman" w:hAnsi="Times New Roman" w:cs="Times New Roman"/>
          <w:i/>
          <w:spacing w:val="1"/>
        </w:rPr>
        <w:t>3.7.</w:t>
      </w:r>
      <w:r>
        <w:rPr>
          <w:rFonts w:ascii="Times New Roman" w:eastAsia="Times New Roman" w:hAnsi="Times New Roman" w:cs="Times New Roman"/>
          <w:i/>
          <w:spacing w:val="1"/>
        </w:rPr>
        <w:t>8</w:t>
      </w:r>
      <w:proofErr w:type="gramEnd"/>
      <w:r w:rsidRPr="00870690">
        <w:rPr>
          <w:rFonts w:ascii="Times New Roman" w:eastAsia="Times New Roman" w:hAnsi="Times New Roman" w:cs="Times New Roman"/>
          <w:spacing w:val="1"/>
        </w:rPr>
        <w:t>)</w:t>
      </w:r>
    </w:p>
    <w:p w:rsidR="005E655F" w:rsidRDefault="005E655F" w:rsidP="005E655F">
      <w:pPr>
        <w:spacing w:after="0" w:line="240" w:lineRule="auto"/>
        <w:ind w:left="140" w:right="-58"/>
        <w:jc w:val="both"/>
        <w:rPr>
          <w:rFonts w:ascii="Times New Roman" w:eastAsia="Times New Roman" w:hAnsi="Times New Roman" w:cs="Times New Roman"/>
          <w:spacing w:val="-2"/>
        </w:rPr>
      </w:pPr>
    </w:p>
    <w:p w:rsidR="005E655F" w:rsidRDefault="005E655F" w:rsidP="003B7337">
      <w:pPr>
        <w:spacing w:after="0" w:line="240" w:lineRule="auto"/>
        <w:ind w:left="140" w:right="-58"/>
        <w:jc w:val="both"/>
        <w:rPr>
          <w:rFonts w:ascii="Times New Roman" w:eastAsia="Times New Roman" w:hAnsi="Times New Roman" w:cs="Times New Roman"/>
        </w:rPr>
      </w:pPr>
      <w:r>
        <w:rPr>
          <w:rFonts w:ascii="Times New Roman" w:eastAsia="Times New Roman" w:hAnsi="Times New Roman" w:cs="Times New Roman"/>
          <w:spacing w:val="-2"/>
        </w:rPr>
        <w:t xml:space="preserve">a) </w:t>
      </w:r>
      <w:proofErr w:type="gramStart"/>
      <w:r w:rsidR="00DC7143">
        <w:rPr>
          <w:rFonts w:ascii="Times New Roman" w:eastAsia="Times New Roman" w:hAnsi="Times New Roman" w:cs="Times New Roman"/>
          <w:spacing w:val="-2"/>
        </w:rPr>
        <w:t>t</w:t>
      </w:r>
      <w:r>
        <w:rPr>
          <w:rFonts w:ascii="Times New Roman" w:eastAsia="Times New Roman" w:hAnsi="Times New Roman" w:cs="Times New Roman"/>
          <w:spacing w:val="-2"/>
        </w:rPr>
        <w:t>o</w:t>
      </w:r>
      <w:proofErr w:type="gramEnd"/>
      <w:r>
        <w:rPr>
          <w:rFonts w:ascii="Times New Roman" w:eastAsia="Times New Roman" w:hAnsi="Times New Roman" w:cs="Times New Roman"/>
          <w:spacing w:val="-2"/>
        </w:rPr>
        <w:t xml:space="preserve"> </w:t>
      </w:r>
      <w:r w:rsidRPr="00C16C6A">
        <w:rPr>
          <w:rFonts w:ascii="Times New Roman" w:eastAsia="Times New Roman" w:hAnsi="Times New Roman" w:cs="Times New Roman"/>
          <w:spacing w:val="-2"/>
        </w:rPr>
        <w:t>obtain, or require activity proponents to obtain and provide to the programme, written attestation from the host country’s national focal point or focal point’s designee</w:t>
      </w:r>
      <w:r>
        <w:rPr>
          <w:rFonts w:ascii="Times New Roman" w:eastAsia="Times New Roman" w:hAnsi="Times New Roman" w:cs="Times New Roman"/>
        </w:rPr>
        <w:t>?</w:t>
      </w:r>
    </w:p>
    <w:p w:rsidR="003B7337" w:rsidRDefault="003B7337" w:rsidP="003B7337">
      <w:pPr>
        <w:spacing w:after="0" w:line="240" w:lineRule="auto"/>
        <w:ind w:left="140" w:right="-58"/>
        <w:jc w:val="both"/>
        <w:rPr>
          <w:rFonts w:ascii="Times New Roman" w:eastAsia="Times New Roman" w:hAnsi="Times New Roman" w:cs="Times New Roman"/>
        </w:rPr>
      </w:pPr>
    </w:p>
    <w:p w:rsidR="005E655F" w:rsidRDefault="005E655F" w:rsidP="003B7337">
      <w:pPr>
        <w:spacing w:after="0" w:line="240" w:lineRule="auto"/>
        <w:ind w:left="130" w:right="-20"/>
        <w:jc w:val="both"/>
        <w:rPr>
          <w:rFonts w:ascii="Times New Roman" w:eastAsia="Times New Roman" w:hAnsi="Times New Roman" w:cs="Times New Roman"/>
        </w:rPr>
      </w:pPr>
      <w:r>
        <w:br w:type="column"/>
      </w:r>
      <w:r>
        <w:rPr>
          <w:rFonts w:ascii="Segoe UI Symbol" w:eastAsia="Segoe UI Symbol" w:hAnsi="Segoe UI Symbol" w:cs="Segoe UI Symbol"/>
        </w:rPr>
        <w:lastRenderedPageBreak/>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8E0EC3" w:rsidRDefault="008E0EC3" w:rsidP="008E0EC3">
      <w:pPr>
        <w:spacing w:after="0" w:line="240" w:lineRule="auto"/>
        <w:ind w:left="130" w:right="-20"/>
        <w:jc w:val="both"/>
        <w:rPr>
          <w:rFonts w:ascii="Times New Roman" w:eastAsia="Times New Roman" w:hAnsi="Times New Roman" w:cs="Times New Roman"/>
        </w:rPr>
      </w:pPr>
    </w:p>
    <w:p w:rsidR="008E0EC3" w:rsidRPr="003C7FE4" w:rsidRDefault="008E0EC3" w:rsidP="008E0EC3">
      <w:pPr>
        <w:spacing w:after="0" w:line="240" w:lineRule="auto"/>
        <w:ind w:left="130" w:right="-20"/>
        <w:jc w:val="both"/>
        <w:rPr>
          <w:rFonts w:ascii="Times New Roman" w:eastAsia="Times New Roman" w:hAnsi="Times New Roman" w:cs="Times New Roman"/>
          <w:sz w:val="12"/>
        </w:rPr>
      </w:pPr>
    </w:p>
    <w:p w:rsidR="008E0EC3" w:rsidRDefault="008E0EC3" w:rsidP="008E0EC3">
      <w:pPr>
        <w:spacing w:after="0" w:line="240" w:lineRule="auto"/>
        <w:ind w:left="130"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8E0EC3" w:rsidRDefault="008E0EC3" w:rsidP="008E0EC3">
      <w:pPr>
        <w:spacing w:after="0" w:line="240" w:lineRule="auto"/>
        <w:ind w:left="130" w:right="-20"/>
        <w:jc w:val="both"/>
        <w:rPr>
          <w:rFonts w:ascii="Times New Roman" w:eastAsia="Times New Roman" w:hAnsi="Times New Roman" w:cs="Times New Roman"/>
        </w:rPr>
      </w:pPr>
    </w:p>
    <w:p w:rsidR="008E0EC3" w:rsidRPr="003C7FE4" w:rsidRDefault="008E0EC3" w:rsidP="008E0EC3">
      <w:pPr>
        <w:spacing w:after="0" w:line="240" w:lineRule="auto"/>
        <w:ind w:left="130" w:right="-20"/>
        <w:jc w:val="both"/>
        <w:rPr>
          <w:rFonts w:ascii="Times New Roman" w:eastAsia="Times New Roman" w:hAnsi="Times New Roman" w:cs="Times New Roman"/>
          <w:sz w:val="12"/>
        </w:rPr>
      </w:pPr>
    </w:p>
    <w:p w:rsidR="008E0EC3" w:rsidRDefault="008E0EC3" w:rsidP="008E0EC3">
      <w:pPr>
        <w:spacing w:after="0" w:line="240" w:lineRule="auto"/>
        <w:ind w:left="130"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8E0EC3" w:rsidRDefault="008E0EC3" w:rsidP="008E0EC3">
      <w:pPr>
        <w:spacing w:after="0" w:line="240" w:lineRule="auto"/>
        <w:ind w:left="130" w:right="-20"/>
        <w:jc w:val="both"/>
        <w:rPr>
          <w:rFonts w:ascii="Times New Roman" w:eastAsia="Times New Roman" w:hAnsi="Times New Roman" w:cs="Times New Roman"/>
        </w:rPr>
      </w:pPr>
    </w:p>
    <w:p w:rsidR="008E0EC3" w:rsidRPr="003B7337" w:rsidRDefault="008E0EC3" w:rsidP="008E0EC3">
      <w:pPr>
        <w:spacing w:after="0" w:line="240" w:lineRule="auto"/>
        <w:ind w:left="130" w:right="-20"/>
        <w:jc w:val="both"/>
        <w:rPr>
          <w:rFonts w:ascii="Times New Roman" w:eastAsia="Times New Roman" w:hAnsi="Times New Roman" w:cs="Times New Roman"/>
          <w:sz w:val="12"/>
        </w:rPr>
      </w:pPr>
    </w:p>
    <w:p w:rsidR="008E0EC3" w:rsidRDefault="008E0EC3" w:rsidP="008E0EC3">
      <w:pPr>
        <w:spacing w:after="0" w:line="240" w:lineRule="auto"/>
        <w:ind w:left="130" w:right="-20"/>
        <w:jc w:val="both"/>
        <w:rPr>
          <w:rFonts w:ascii="Times New Roman" w:eastAsia="Times New Roman" w:hAnsi="Times New Roman" w:cs="Times New Roman"/>
        </w:rPr>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8E0EC3" w:rsidRDefault="008E0EC3" w:rsidP="008E0EC3">
      <w:pPr>
        <w:spacing w:after="0" w:line="240" w:lineRule="auto"/>
        <w:ind w:left="130" w:right="-20"/>
        <w:jc w:val="both"/>
        <w:rPr>
          <w:rFonts w:ascii="Times New Roman" w:eastAsia="Times New Roman" w:hAnsi="Times New Roman" w:cs="Times New Roman"/>
        </w:rPr>
      </w:pPr>
    </w:p>
    <w:p w:rsidR="005E655F" w:rsidRDefault="005E655F" w:rsidP="003B7337">
      <w:pPr>
        <w:spacing w:after="0" w:line="240" w:lineRule="auto"/>
        <w:ind w:right="-20"/>
        <w:jc w:val="both"/>
      </w:pPr>
    </w:p>
    <w:p w:rsidR="003B7337" w:rsidRDefault="003B7337" w:rsidP="003B7337">
      <w:pPr>
        <w:spacing w:after="0" w:line="240" w:lineRule="auto"/>
        <w:ind w:right="-20"/>
        <w:jc w:val="both"/>
      </w:pPr>
    </w:p>
    <w:p w:rsidR="003B7337" w:rsidRDefault="003B7337" w:rsidP="003B7337">
      <w:pPr>
        <w:spacing w:after="0" w:line="240" w:lineRule="auto"/>
        <w:ind w:right="-20"/>
        <w:jc w:val="both"/>
      </w:pPr>
    </w:p>
    <w:p w:rsidR="003B7337" w:rsidRDefault="003B7337" w:rsidP="003B7337">
      <w:pPr>
        <w:spacing w:after="0" w:line="240" w:lineRule="auto"/>
        <w:ind w:right="-20"/>
        <w:jc w:val="both"/>
      </w:pPr>
    </w:p>
    <w:p w:rsidR="003B7337" w:rsidRDefault="003B7337" w:rsidP="003B7337">
      <w:pPr>
        <w:spacing w:after="0" w:line="240" w:lineRule="auto"/>
        <w:ind w:right="-20"/>
        <w:jc w:val="both"/>
      </w:pPr>
    </w:p>
    <w:p w:rsidR="003B7337" w:rsidRDefault="003B7337" w:rsidP="003B7337">
      <w:pPr>
        <w:spacing w:after="0" w:line="240" w:lineRule="auto"/>
        <w:ind w:right="-20"/>
        <w:jc w:val="both"/>
      </w:pPr>
    </w:p>
    <w:p w:rsidR="003B7337" w:rsidRDefault="003B7337" w:rsidP="003B7337">
      <w:pPr>
        <w:spacing w:after="0" w:line="240" w:lineRule="auto"/>
        <w:ind w:right="-20"/>
        <w:jc w:val="both"/>
      </w:pPr>
    </w:p>
    <w:p w:rsidR="003B7337" w:rsidRPr="003B7337" w:rsidRDefault="003B7337" w:rsidP="003B7337">
      <w:pPr>
        <w:spacing w:after="0" w:line="240" w:lineRule="auto"/>
        <w:ind w:right="-20"/>
        <w:jc w:val="both"/>
        <w:rPr>
          <w:sz w:val="6"/>
        </w:rPr>
      </w:pPr>
    </w:p>
    <w:p w:rsidR="003B7337" w:rsidRDefault="003B7337" w:rsidP="003B7337">
      <w:pPr>
        <w:spacing w:after="0" w:line="240" w:lineRule="auto"/>
        <w:ind w:right="-20"/>
        <w:jc w:val="both"/>
      </w:pPr>
    </w:p>
    <w:p w:rsidR="003B7337" w:rsidRDefault="003B7337" w:rsidP="003B7337">
      <w:pPr>
        <w:spacing w:after="0" w:line="240" w:lineRule="auto"/>
        <w:ind w:left="130" w:right="-20"/>
        <w:jc w:val="both"/>
      </w:pPr>
      <w:r>
        <w:rPr>
          <w:rFonts w:ascii="Segoe UI Symbol" w:eastAsia="Segoe UI Symbol" w:hAnsi="Segoe UI Symbol" w:cs="Segoe UI Symbol"/>
        </w:rPr>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3B7337" w:rsidRDefault="003B7337" w:rsidP="003B7337">
      <w:pPr>
        <w:spacing w:after="0" w:line="240" w:lineRule="auto"/>
        <w:ind w:left="130" w:right="-20"/>
        <w:jc w:val="both"/>
      </w:pPr>
    </w:p>
    <w:p w:rsidR="003B7337" w:rsidRDefault="003B7337" w:rsidP="003B7337">
      <w:pPr>
        <w:spacing w:after="0" w:line="240" w:lineRule="auto"/>
        <w:ind w:left="130" w:right="-20"/>
        <w:jc w:val="both"/>
      </w:pPr>
    </w:p>
    <w:p w:rsidR="003B7337" w:rsidRDefault="003B7337">
      <w:pPr>
        <w:spacing w:after="0" w:line="240" w:lineRule="auto"/>
        <w:ind w:left="130" w:right="-20"/>
        <w:jc w:val="both"/>
        <w:sectPr w:rsidR="003B7337" w:rsidSect="00F4098D">
          <w:type w:val="continuous"/>
          <w:pgSz w:w="12240" w:h="15840"/>
          <w:pgMar w:top="720" w:right="1183" w:bottom="280" w:left="1300" w:header="720" w:footer="720" w:gutter="0"/>
          <w:cols w:num="2" w:space="720" w:equalWidth="0">
            <w:col w:w="8481" w:space="229"/>
            <w:col w:w="1047"/>
          </w:cols>
        </w:sectPr>
        <w:pPrChange w:id="7" w:author="Donovan, Sean" w:date="2020-03-21T10:57:00Z">
          <w:pPr>
            <w:spacing w:after="0"/>
            <w:jc w:val="both"/>
          </w:pPr>
        </w:pPrChange>
      </w:pPr>
    </w:p>
    <w:p w:rsidR="005E655F" w:rsidRDefault="005E655F" w:rsidP="003C7FE4">
      <w:pPr>
        <w:tabs>
          <w:tab w:val="left" w:pos="8700"/>
        </w:tabs>
        <w:spacing w:after="0" w:line="240" w:lineRule="auto"/>
        <w:ind w:left="142" w:right="118"/>
        <w:jc w:val="both"/>
        <w:rPr>
          <w:rFonts w:ascii="Times New Roman" w:eastAsia="Times New Roman" w:hAnsi="Times New Roman" w:cs="Times New Roman"/>
          <w:spacing w:val="-1"/>
        </w:rPr>
      </w:pPr>
      <w:r>
        <w:rPr>
          <w:rFonts w:ascii="Times New Roman" w:eastAsia="Times New Roman" w:hAnsi="Times New Roman" w:cs="Times New Roman"/>
          <w:spacing w:val="-1"/>
        </w:rPr>
        <w:lastRenderedPageBreak/>
        <w:t xml:space="preserve">b) </w:t>
      </w:r>
      <w:proofErr w:type="gramStart"/>
      <w:r w:rsidR="00DC7143">
        <w:rPr>
          <w:rFonts w:ascii="Times New Roman" w:eastAsia="Times New Roman" w:hAnsi="Times New Roman" w:cs="Times New Roman"/>
          <w:spacing w:val="-1"/>
        </w:rPr>
        <w:t>f</w:t>
      </w:r>
      <w:r>
        <w:rPr>
          <w:rFonts w:ascii="Times New Roman" w:eastAsia="Times New Roman" w:hAnsi="Times New Roman" w:cs="Times New Roman"/>
          <w:spacing w:val="-1"/>
        </w:rPr>
        <w:t>or</w:t>
      </w:r>
      <w:proofErr w:type="gramEnd"/>
      <w:r>
        <w:rPr>
          <w:rFonts w:ascii="Times New Roman" w:eastAsia="Times New Roman" w:hAnsi="Times New Roman" w:cs="Times New Roman"/>
          <w:spacing w:val="-1"/>
        </w:rPr>
        <w:t xml:space="preserve"> t</w:t>
      </w:r>
      <w:r w:rsidRPr="00C16C6A">
        <w:rPr>
          <w:rFonts w:ascii="Times New Roman" w:eastAsia="Times New Roman" w:hAnsi="Times New Roman" w:cs="Times New Roman"/>
          <w:spacing w:val="-1"/>
        </w:rPr>
        <w:t>he attestation</w:t>
      </w:r>
      <w:r>
        <w:rPr>
          <w:rFonts w:ascii="Times New Roman" w:eastAsia="Times New Roman" w:hAnsi="Times New Roman" w:cs="Times New Roman"/>
          <w:spacing w:val="-1"/>
        </w:rPr>
        <w:t>(s)</w:t>
      </w:r>
      <w:r w:rsidRPr="00C16C6A">
        <w:rPr>
          <w:rFonts w:ascii="Times New Roman" w:eastAsia="Times New Roman" w:hAnsi="Times New Roman" w:cs="Times New Roman"/>
          <w:spacing w:val="-1"/>
        </w:rPr>
        <w:t xml:space="preserve"> </w:t>
      </w:r>
      <w:r>
        <w:rPr>
          <w:rFonts w:ascii="Times New Roman" w:eastAsia="Times New Roman" w:hAnsi="Times New Roman" w:cs="Times New Roman"/>
          <w:spacing w:val="-1"/>
        </w:rPr>
        <w:t>to</w:t>
      </w:r>
      <w:r w:rsidRPr="00C16C6A">
        <w:rPr>
          <w:rFonts w:ascii="Times New Roman" w:eastAsia="Times New Roman" w:hAnsi="Times New Roman" w:cs="Times New Roman"/>
          <w:spacing w:val="-1"/>
        </w:rPr>
        <w:t xml:space="preserve"> specify, and describe any steps taken, to prevent mitigation associated with units used by operators under CORSIA from also being claimed toward a host country’s national mitigation </w:t>
      </w:r>
      <w:r>
        <w:rPr>
          <w:rFonts w:ascii="Times New Roman" w:eastAsia="Times New Roman" w:hAnsi="Times New Roman" w:cs="Times New Roman"/>
          <w:spacing w:val="-1"/>
        </w:rPr>
        <w:t>target(s) / pledge(s)?</w:t>
      </w:r>
      <w:r w:rsidRPr="00C16C6A">
        <w:rPr>
          <w:rFonts w:ascii="Times New Roman" w:eastAsia="Times New Roman" w:hAnsi="Times New Roman" w:cs="Times New Roman"/>
          <w:spacing w:val="-1"/>
        </w:rPr>
        <w:t xml:space="preserve"> </w:t>
      </w:r>
    </w:p>
    <w:p w:rsidR="005E655F" w:rsidRDefault="005E655F" w:rsidP="005E655F">
      <w:pPr>
        <w:tabs>
          <w:tab w:val="left" w:pos="8700"/>
        </w:tabs>
        <w:spacing w:after="0" w:line="240" w:lineRule="auto"/>
        <w:ind w:right="211"/>
        <w:jc w:val="both"/>
        <w:rPr>
          <w:rFonts w:ascii="Times New Roman" w:eastAsia="Times New Roman" w:hAnsi="Times New Roman" w:cs="Times New Roman"/>
          <w:spacing w:val="-1"/>
        </w:rPr>
      </w:pPr>
    </w:p>
    <w:p w:rsidR="005E655F" w:rsidRDefault="005E655F" w:rsidP="003C7FE4">
      <w:pPr>
        <w:tabs>
          <w:tab w:val="left" w:pos="8700"/>
        </w:tabs>
        <w:spacing w:after="0" w:line="240" w:lineRule="auto"/>
        <w:ind w:left="142" w:right="118"/>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c) </w:t>
      </w:r>
      <w:proofErr w:type="gramStart"/>
      <w:r w:rsidR="00DC7143">
        <w:rPr>
          <w:rFonts w:ascii="Times New Roman" w:eastAsia="Times New Roman" w:hAnsi="Times New Roman" w:cs="Times New Roman"/>
          <w:spacing w:val="-1"/>
        </w:rPr>
        <w:t>f</w:t>
      </w:r>
      <w:r>
        <w:rPr>
          <w:rFonts w:ascii="Times New Roman" w:eastAsia="Times New Roman" w:hAnsi="Times New Roman" w:cs="Times New Roman"/>
          <w:spacing w:val="-1"/>
        </w:rPr>
        <w:t>or</w:t>
      </w:r>
      <w:proofErr w:type="gramEnd"/>
      <w:r>
        <w:rPr>
          <w:rFonts w:ascii="Times New Roman" w:eastAsia="Times New Roman" w:hAnsi="Times New Roman" w:cs="Times New Roman"/>
          <w:spacing w:val="-1"/>
        </w:rPr>
        <w:t xml:space="preserve"> </w:t>
      </w:r>
      <w:r w:rsidRPr="00C16C6A">
        <w:rPr>
          <w:rFonts w:ascii="Times New Roman" w:eastAsia="Times New Roman" w:hAnsi="Times New Roman" w:cs="Times New Roman"/>
          <w:spacing w:val="-1"/>
        </w:rPr>
        <w:t xml:space="preserve">Host country attestations </w:t>
      </w:r>
      <w:r>
        <w:rPr>
          <w:rFonts w:ascii="Times New Roman" w:eastAsia="Times New Roman" w:hAnsi="Times New Roman" w:cs="Times New Roman"/>
          <w:spacing w:val="-1"/>
        </w:rPr>
        <w:t>to</w:t>
      </w:r>
      <w:r w:rsidRPr="00C16C6A">
        <w:rPr>
          <w:rFonts w:ascii="Times New Roman" w:eastAsia="Times New Roman" w:hAnsi="Times New Roman" w:cs="Times New Roman"/>
          <w:spacing w:val="-1"/>
        </w:rPr>
        <w:t xml:space="preserve"> be obtained and made publicly available prior to the use of units from</w:t>
      </w:r>
      <w:r>
        <w:rPr>
          <w:rFonts w:ascii="Times New Roman" w:eastAsia="Times New Roman" w:hAnsi="Times New Roman" w:cs="Times New Roman"/>
          <w:spacing w:val="-1"/>
        </w:rPr>
        <w:t xml:space="preserve"> the host country in the CORSIA?</w:t>
      </w:r>
    </w:p>
    <w:p w:rsidR="005E655F" w:rsidRPr="00C16C6A" w:rsidRDefault="005E655F" w:rsidP="005E655F">
      <w:pPr>
        <w:tabs>
          <w:tab w:val="left" w:pos="8700"/>
        </w:tabs>
        <w:spacing w:after="0" w:line="240" w:lineRule="auto"/>
        <w:ind w:right="211"/>
        <w:jc w:val="both"/>
        <w:rPr>
          <w:rFonts w:ascii="Times New Roman" w:eastAsia="Times New Roman" w:hAnsi="Times New Roman" w:cs="Times New Roman"/>
          <w:spacing w:val="-1"/>
        </w:rPr>
      </w:pPr>
    </w:p>
    <w:p w:rsidR="003B7337" w:rsidRDefault="005E655F" w:rsidP="00F4098D">
      <w:pPr>
        <w:tabs>
          <w:tab w:val="left" w:pos="8700"/>
        </w:tabs>
        <w:spacing w:after="0" w:line="240" w:lineRule="auto"/>
        <w:ind w:left="142" w:right="-92"/>
        <w:jc w:val="both"/>
        <w:rPr>
          <w:rFonts w:ascii="Times New Roman" w:eastAsia="Times New Roman" w:hAnsi="Times New Roman" w:cs="Times New Roman"/>
          <w:position w:val="-3"/>
        </w:rPr>
      </w:pPr>
      <w:r>
        <w:rPr>
          <w:rFonts w:ascii="Segoe UI Symbol" w:eastAsia="Segoe UI Symbol" w:hAnsi="Segoe UI Symbol" w:cs="Segoe UI Symbol"/>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 xml:space="preserve">ES </w:t>
      </w:r>
    </w:p>
    <w:p w:rsidR="003B7337" w:rsidRDefault="003B7337" w:rsidP="003B7337">
      <w:pPr>
        <w:tabs>
          <w:tab w:val="left" w:pos="8700"/>
        </w:tabs>
        <w:spacing w:after="0" w:line="240" w:lineRule="auto"/>
        <w:ind w:right="211"/>
        <w:jc w:val="both"/>
        <w:rPr>
          <w:rFonts w:ascii="Times New Roman" w:eastAsia="Times New Roman" w:hAnsi="Times New Roman" w:cs="Times New Roman"/>
          <w:position w:val="-3"/>
        </w:rPr>
      </w:pPr>
    </w:p>
    <w:p w:rsidR="003B7337" w:rsidRDefault="003B7337" w:rsidP="003B7337">
      <w:pPr>
        <w:tabs>
          <w:tab w:val="left" w:pos="8700"/>
        </w:tabs>
        <w:spacing w:after="0" w:line="240" w:lineRule="auto"/>
        <w:ind w:right="211"/>
        <w:jc w:val="both"/>
        <w:rPr>
          <w:rFonts w:ascii="Times New Roman" w:eastAsia="Times New Roman" w:hAnsi="Times New Roman" w:cs="Times New Roman"/>
          <w:position w:val="-3"/>
        </w:rPr>
      </w:pPr>
    </w:p>
    <w:p w:rsidR="003B7337" w:rsidRDefault="003B7337" w:rsidP="00F4098D">
      <w:pPr>
        <w:tabs>
          <w:tab w:val="left" w:pos="8700"/>
        </w:tabs>
        <w:spacing w:after="0" w:line="240" w:lineRule="auto"/>
        <w:ind w:left="142" w:right="-92"/>
        <w:jc w:val="both"/>
        <w:rPr>
          <w:rFonts w:ascii="Times New Roman" w:eastAsia="Times New Roman" w:hAnsi="Times New Roman" w:cs="Times New Roman"/>
          <w:position w:val="-3"/>
        </w:rPr>
      </w:pPr>
      <w:r>
        <w:rPr>
          <w:rFonts w:ascii="Segoe UI Symbol" w:eastAsia="Segoe UI Symbol" w:hAnsi="Segoe UI Symbol" w:cs="Segoe UI Symbol"/>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 xml:space="preserve">ES </w:t>
      </w:r>
    </w:p>
    <w:p w:rsidR="003B7337" w:rsidRDefault="003B7337" w:rsidP="003B7337">
      <w:pPr>
        <w:tabs>
          <w:tab w:val="left" w:pos="8700"/>
        </w:tabs>
        <w:spacing w:after="0" w:line="240" w:lineRule="auto"/>
        <w:ind w:right="211"/>
        <w:jc w:val="both"/>
        <w:rPr>
          <w:rFonts w:ascii="Times New Roman" w:eastAsia="Times New Roman" w:hAnsi="Times New Roman" w:cs="Times New Roman"/>
          <w:position w:val="-3"/>
        </w:rPr>
      </w:pPr>
    </w:p>
    <w:p w:rsidR="003B7337" w:rsidRDefault="003B7337" w:rsidP="003B7337">
      <w:pPr>
        <w:tabs>
          <w:tab w:val="left" w:pos="8700"/>
        </w:tabs>
        <w:spacing w:after="0" w:line="240" w:lineRule="auto"/>
        <w:ind w:right="211"/>
        <w:jc w:val="both"/>
        <w:rPr>
          <w:rFonts w:ascii="Times New Roman" w:eastAsia="Times New Roman" w:hAnsi="Times New Roman" w:cs="Times New Roman"/>
          <w:position w:val="-3"/>
        </w:rPr>
      </w:pPr>
    </w:p>
    <w:p w:rsidR="003B7337" w:rsidRDefault="003B7337" w:rsidP="003B7337">
      <w:pPr>
        <w:tabs>
          <w:tab w:val="left" w:pos="8700"/>
        </w:tabs>
        <w:spacing w:after="0" w:line="240" w:lineRule="auto"/>
        <w:ind w:right="211"/>
        <w:jc w:val="both"/>
        <w:rPr>
          <w:rFonts w:ascii="Times New Roman" w:eastAsia="Times New Roman" w:hAnsi="Times New Roman" w:cs="Times New Roman"/>
          <w:position w:val="-3"/>
        </w:rPr>
      </w:pPr>
    </w:p>
    <w:p w:rsidR="005E655F" w:rsidRDefault="005E655F" w:rsidP="00DC7143">
      <w:pPr>
        <w:tabs>
          <w:tab w:val="left" w:pos="8700"/>
        </w:tabs>
        <w:spacing w:after="0" w:line="240" w:lineRule="auto"/>
        <w:ind w:left="142" w:right="211"/>
        <w:jc w:val="both"/>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 referred to in a) through c)</w:t>
      </w:r>
      <w:r>
        <w:rPr>
          <w:rFonts w:ascii="Times New Roman" w:eastAsia="Times New Roman" w:hAnsi="Times New Roman" w:cs="Times New Roman"/>
        </w:rPr>
        <w:t>:</w:t>
      </w:r>
    </w:p>
    <w:p w:rsidR="005E655F" w:rsidRDefault="005E655F" w:rsidP="003B7337">
      <w:pPr>
        <w:spacing w:after="0" w:line="240" w:lineRule="auto"/>
        <w:jc w:val="both"/>
        <w:rPr>
          <w:sz w:val="20"/>
          <w:szCs w:val="20"/>
        </w:rPr>
      </w:pPr>
    </w:p>
    <w:p w:rsidR="005E655F" w:rsidRDefault="005E655F" w:rsidP="005E655F">
      <w:pPr>
        <w:spacing w:after="0" w:line="240" w:lineRule="auto"/>
        <w:jc w:val="both"/>
        <w:rPr>
          <w:sz w:val="20"/>
          <w:szCs w:val="20"/>
        </w:rPr>
      </w:pPr>
      <w:r>
        <w:rPr>
          <w:noProof/>
          <w:lang w:val="en-CA" w:eastAsia="en-CA"/>
        </w:rPr>
        <mc:AlternateContent>
          <mc:Choice Requires="wpg">
            <w:drawing>
              <wp:anchor distT="0" distB="0" distL="114300" distR="114300" simplePos="0" relativeHeight="251768832" behindDoc="1" locked="0" layoutInCell="1" allowOverlap="1" wp14:anchorId="09793084" wp14:editId="0946FF83">
                <wp:simplePos x="0" y="0"/>
                <wp:positionH relativeFrom="page">
                  <wp:posOffset>825500</wp:posOffset>
                </wp:positionH>
                <wp:positionV relativeFrom="paragraph">
                  <wp:posOffset>10160</wp:posOffset>
                </wp:positionV>
                <wp:extent cx="6089015" cy="269240"/>
                <wp:effectExtent l="4445" t="10795" r="2540" b="5715"/>
                <wp:wrapNone/>
                <wp:docPr id="127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947"/>
                          <a:chExt cx="9589" cy="424"/>
                        </a:xfrm>
                      </wpg:grpSpPr>
                      <wpg:grpSp>
                        <wpg:cNvPr id="1272" name="Group 96"/>
                        <wpg:cNvGrpSpPr>
                          <a:grpSpLocks/>
                        </wpg:cNvGrpSpPr>
                        <wpg:grpSpPr bwMode="auto">
                          <a:xfrm>
                            <a:off x="1330" y="950"/>
                            <a:ext cx="9582" cy="2"/>
                            <a:chOff x="1330" y="950"/>
                            <a:chExt cx="9582" cy="2"/>
                          </a:xfrm>
                        </wpg:grpSpPr>
                        <wps:wsp>
                          <wps:cNvPr id="1273" name="Freeform 97"/>
                          <wps:cNvSpPr>
                            <a:spLocks/>
                          </wps:cNvSpPr>
                          <wps:spPr bwMode="auto">
                            <a:xfrm>
                              <a:off x="1330" y="95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4" name="Group 94"/>
                        <wpg:cNvGrpSpPr>
                          <a:grpSpLocks/>
                        </wpg:cNvGrpSpPr>
                        <wpg:grpSpPr bwMode="auto">
                          <a:xfrm>
                            <a:off x="1332" y="953"/>
                            <a:ext cx="2" cy="413"/>
                            <a:chOff x="1332" y="953"/>
                            <a:chExt cx="2" cy="413"/>
                          </a:xfrm>
                        </wpg:grpSpPr>
                        <wps:wsp>
                          <wps:cNvPr id="1275" name="Freeform 95"/>
                          <wps:cNvSpPr>
                            <a:spLocks/>
                          </wps:cNvSpPr>
                          <wps:spPr bwMode="auto">
                            <a:xfrm>
                              <a:off x="1332" y="953"/>
                              <a:ext cx="2" cy="413"/>
                            </a:xfrm>
                            <a:custGeom>
                              <a:avLst/>
                              <a:gdLst>
                                <a:gd name="T0" fmla="+- 0 953 953"/>
                                <a:gd name="T1" fmla="*/ 953 h 413"/>
                                <a:gd name="T2" fmla="+- 0 1366 953"/>
                                <a:gd name="T3" fmla="*/ 1366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6" name="Group 92"/>
                        <wpg:cNvGrpSpPr>
                          <a:grpSpLocks/>
                        </wpg:cNvGrpSpPr>
                        <wpg:grpSpPr bwMode="auto">
                          <a:xfrm>
                            <a:off x="10910" y="953"/>
                            <a:ext cx="2" cy="413"/>
                            <a:chOff x="10910" y="953"/>
                            <a:chExt cx="2" cy="413"/>
                          </a:xfrm>
                        </wpg:grpSpPr>
                        <wps:wsp>
                          <wps:cNvPr id="1277" name="Freeform 93"/>
                          <wps:cNvSpPr>
                            <a:spLocks/>
                          </wps:cNvSpPr>
                          <wps:spPr bwMode="auto">
                            <a:xfrm>
                              <a:off x="10910" y="953"/>
                              <a:ext cx="2" cy="413"/>
                            </a:xfrm>
                            <a:custGeom>
                              <a:avLst/>
                              <a:gdLst>
                                <a:gd name="T0" fmla="+- 0 953 953"/>
                                <a:gd name="T1" fmla="*/ 953 h 413"/>
                                <a:gd name="T2" fmla="+- 0 1366 953"/>
                                <a:gd name="T3" fmla="*/ 1366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8" name="Group 90"/>
                        <wpg:cNvGrpSpPr>
                          <a:grpSpLocks/>
                        </wpg:cNvGrpSpPr>
                        <wpg:grpSpPr bwMode="auto">
                          <a:xfrm>
                            <a:off x="1330" y="1368"/>
                            <a:ext cx="9582" cy="2"/>
                            <a:chOff x="1330" y="1368"/>
                            <a:chExt cx="9582" cy="2"/>
                          </a:xfrm>
                        </wpg:grpSpPr>
                        <wps:wsp>
                          <wps:cNvPr id="1279" name="Freeform 91"/>
                          <wps:cNvSpPr>
                            <a:spLocks/>
                          </wps:cNvSpPr>
                          <wps:spPr bwMode="auto">
                            <a:xfrm>
                              <a:off x="1330" y="1368"/>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65pt;margin-top:.8pt;width:479.45pt;height:21.2pt;z-index:-251547648;mso-position-horizontal-relative:page" coordorigin="1327,947"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">
                <v:group id="Group 96" o:spid="_x0000_s1027" style="position:absolute;left:1330;top:950;width:9582;height:2" coordorigin="1330,95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ZPE8QAAADdAAAADwAAAGRycy9kb3ducmV2LnhtbERPS2vCQBC+F/wPywje&#10;6iaRVomuIqLSgxR8gHgbsmMSzM6G7JrEf98tFHqbj+85i1VvKtFS40rLCuJxBII4s7rkXMHlvHuf&#10;gXAeWWNlmRS8yMFqOXhbYKptx0dqTz4XIYRdigoK7+tUSpcVZNCNbU0cuLttDPoAm1zqBrsQbiqZ&#10;RNGnNFhyaCiwpk1B2eP0NAr2HXbrSbxtD4/75nU7f3xfDzEpNRr26zkIT73/F/+5v3SYn0w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cZPE8QAAADdAAAA&#10;DwAAAAAAAAAAAAAAAACqAgAAZHJzL2Rvd25yZXYueG1sUEsFBgAAAAAEAAQA+gAAAJsDAAAAAA==&#10;">
                  <v:shape id="Freeform 97" o:spid="_x0000_s1028" style="position:absolute;left:1330;top:95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kXcQA&#10;AADdAAAADwAAAGRycy9kb3ducmV2LnhtbERPTWvCQBC9F/wPywheitlUwUiaVSQgCKGF2h48jtlp&#10;EszOhuw2Jv/eLRR6m8f7nGw/mlYM1LvGsoKXKAZBXFrdcKXg6/O43IJwHllja5kUTORgv5s9ZZhq&#10;e+cPGs6+EiGEXYoKau+7VEpX1mTQRbYjDty37Q36APtK6h7vIdy0chXHG2mw4dBQY0d5TeXt/GMU&#10;XPNL8pzj8Gam4uTG92NSrjeFUov5eHgF4Wn0/+I/90mH+atkDb/fhBP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CpF3EAAAA3QAAAA8AAAAAAAAAAAAAAAAAmAIAAGRycy9k&#10;b3ducmV2LnhtbFBLBQYAAAAABAAEAPUAAACJAwAAAAA=&#10;" path="m,l9582,e" filled="f" strokecolor="#7e7e7e" strokeweight=".34pt">
                    <v:path arrowok="t" o:connecttype="custom" o:connectlocs="0,0;9582,0" o:connectangles="0,0"/>
                  </v:shape>
                </v:group>
                <v:group id="Group 94" o:spid="_x0000_s1029" style="position:absolute;left:1332;top:953;width:2;height:413" coordorigin="1332,953"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Ny/MQAAADdAAAADwAAAGRycy9kb3ducmV2LnhtbERPS2vCQBC+C/6HZQRv&#10;dROfJbqKiEoPUqgWSm9DdkyC2dmQXZP477tCwdt8fM9ZbTpTioZqV1hWEI8iEMSp1QVnCr4vh7d3&#10;EM4jaywtk4IHOdis+70VJtq2/EXN2WcihLBLUEHufZVI6dKcDLqRrYgDd7W1QR9gnUldYxvCTSnH&#10;UTSXBgsODTlWtMspvZ3vRsGxxXY7iffN6XbdPX4vs8+fU0xKDQfddgnCU+df4n/3hw7zx4sp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WNy/MQAAADdAAAA&#10;DwAAAAAAAAAAAAAAAACqAgAAZHJzL2Rvd25yZXYueG1sUEsFBgAAAAAEAAQA+gAAAJsDAAAAAA==&#10;">
                  <v:shape id="Freeform 95" o:spid="_x0000_s1030" style="position:absolute;left:1332;top:953;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AfMMA&#10;AADdAAAADwAAAGRycy9kb3ducmV2LnhtbERPS2vCQBC+C/6HZQRvumnAalPXEIRSwYKP9tDjkJ0m&#10;odnZNbtq+u+7guBtPr7nLPPetOJCnW8sK3iaJiCIS6sbrhR8fb5NFiB8QNbYWiYFf+QhXw0HS8y0&#10;vfKBLsdQiRjCPkMFdQguk9KXNRn0U+uII/djO4Mhwq6SusNrDDetTJPkWRpsODbU6GhdU/l7PBsF&#10;Tu7onFbs3s3Wvpy+9wuzKz6UGo/64hVEoD48xHf3Rsf56XwG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cAfMMAAADdAAAADwAAAAAAAAAAAAAAAACYAgAAZHJzL2Rv&#10;d25yZXYueG1sUEsFBgAAAAAEAAQA9QAAAIgDAAAAAA==&#10;" path="m,l,413e" filled="f" strokecolor="#7e7e7e" strokeweight=".34pt">
                    <v:path arrowok="t" o:connecttype="custom" o:connectlocs="0,953;0,1366" o:connectangles="0,0"/>
                  </v:shape>
                </v:group>
                <v:group id="Group 92" o:spid="_x0000_s1031" style="position:absolute;left:10910;top:953;width:2;height:413" coordorigin="10910,953"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1JEMUAAADdAAAADwAAAGRycy9kb3ducmV2LnhtbERPTWvCQBC9F/wPywi9&#10;NZtYmkrMKiJWPIRCVSi9DdkxCWZnQ3abxH/fLRR6m8f7nHwzmVYM1LvGsoIkikEQl1Y3XCm4nN+e&#10;liCcR9bYWiYFd3KwWc8ecsy0HfmDhpOvRAhhl6GC2vsuk9KVNRl0ke2IA3e1vUEfYF9J3eMYwk0r&#10;F3GcSoMNh4YaO9rVVN5O30bBYcRx+5zsh+J23d2/zi/vn0VCSj3Op+0KhKfJ/4v/3Ecd5i9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r9SRDFAAAA3QAA&#10;AA8AAAAAAAAAAAAAAAAAqgIAAGRycy9kb3ducmV2LnhtbFBLBQYAAAAABAAEAPoAAACcAwAAAAA=&#10;">
                  <v:shape id="Freeform 93" o:spid="_x0000_s1032" style="position:absolute;left:10910;top:953;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7kMMA&#10;AADdAAAADwAAAGRycy9kb3ducmV2LnhtbERPyWrDMBC9F/IPYgq5JXJ9yOJaNiEQWmggS3vocbCm&#10;tqk1UizFcf8+KhR6m8dbJy9H04mBet9aVvA0T0AQV1a3XCv4eN/NViB8QNbYWSYFP+ShLCYPOWba&#10;3vhEwznUIoawz1BBE4LLpPRVQwb93DriyH3Z3mCIsK+l7vEWw00n0yRZSIMtx4YGHW0bqr7PV6PA&#10;yQNd05rdi3mz68vncWUOm71S08dx8wwi0Bj+xX/uVx3np8sl/H4TT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7kMMAAADdAAAADwAAAAAAAAAAAAAAAACYAgAAZHJzL2Rv&#10;d25yZXYueG1sUEsFBgAAAAAEAAQA9QAAAIgDAAAAAA==&#10;" path="m,l,413e" filled="f" strokecolor="#7e7e7e" strokeweight=".34pt">
                    <v:path arrowok="t" o:connecttype="custom" o:connectlocs="0,953;0,1366" o:connectangles="0,0"/>
                  </v:shape>
                </v:group>
                <v:group id="Group 90" o:spid="_x0000_s1033" style="position:absolute;left:1330;top:1368;width:9582;height:2" coordorigin="1330,1368"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54+c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C54+ccAAADd&#10;AAAADwAAAAAAAAAAAAAAAACqAgAAZHJzL2Rvd25yZXYueG1sUEsFBgAAAAAEAAQA+gAAAJ4DAAAA&#10;AA==&#10;">
                  <v:shape id="Freeform 91" o:spid="_x0000_s1034" style="position:absolute;left:1330;top:1368;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Tt8UA&#10;AADdAAAADwAAAGRycy9kb3ducmV2LnhtbERPTWvCQBC9F/wPywi9FN2YgrGpq0ggEJAWqh56nGbH&#10;JJidDdltTP59t1DobR7vc7b70bRioN41lhWslhEI4tLqhisFl3O+2IBwHllja5kUTORgv5s9bDHV&#10;9s4fNJx8JUIIuxQV1N53qZSurMmgW9qOOHBX2xv0AfaV1D3eQ7hpZRxFa2mw4dBQY0dZTeXt9G0U&#10;fGWfyVOGw5uZjoUb3/OkfF4flXqcj4dXEJ5G/y/+cxc6zI+TF/j9Jpw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pO3xQAAAN0AAAAPAAAAAAAAAAAAAAAAAJgCAABkcnMv&#10;ZG93bnJldi54bWxQSwUGAAAAAAQABAD1AAAAigMAAAAA&#10;" path="m,l9582,e" filled="f" strokecolor="#7e7e7e" strokeweight=".34pt">
                    <v:path arrowok="t" o:connecttype="custom" o:connectlocs="0,0;9582,0" o:connectangles="0,0"/>
                  </v:shape>
                </v:group>
                <w10:wrap anchorx="page"/>
              </v:group>
            </w:pict>
          </mc:Fallback>
        </mc:AlternateContent>
      </w:r>
    </w:p>
    <w:p w:rsidR="005E655F" w:rsidRDefault="005E655F" w:rsidP="005E655F">
      <w:pPr>
        <w:spacing w:after="0" w:line="200" w:lineRule="exact"/>
        <w:jc w:val="both"/>
        <w:rPr>
          <w:sz w:val="20"/>
          <w:szCs w:val="20"/>
        </w:rPr>
      </w:pPr>
    </w:p>
    <w:p w:rsidR="005E655F" w:rsidRDefault="005E655F" w:rsidP="005E655F">
      <w:pPr>
        <w:spacing w:before="9" w:after="0" w:line="220" w:lineRule="exact"/>
        <w:jc w:val="both"/>
      </w:pPr>
    </w:p>
    <w:p w:rsidR="005E655F" w:rsidRDefault="005E655F" w:rsidP="00DC7143">
      <w:pPr>
        <w:spacing w:before="36" w:after="0" w:line="252" w:lineRule="exact"/>
        <w:ind w:left="140" w:right="118"/>
        <w:jc w:val="both"/>
        <w:rPr>
          <w:rFonts w:ascii="Times New Roman" w:hAnsi="Times New Roman" w:cs="Times New Roman"/>
          <w:sz w:val="24"/>
          <w:szCs w:val="24"/>
        </w:rPr>
      </w:pPr>
      <w:r>
        <w:rPr>
          <w:rFonts w:ascii="Times New Roman" w:eastAsia="Times New Roman" w:hAnsi="Times New Roman" w:cs="Times New Roman"/>
          <w:spacing w:val="-1"/>
        </w:rPr>
        <w:t>Does the Programme have</w:t>
      </w:r>
      <w:r>
        <w:rPr>
          <w:rFonts w:ascii="Times New Roman" w:eastAsia="Times New Roman" w:hAnsi="Times New Roman" w:cs="Times New Roman"/>
        </w:rPr>
        <w:t xml:space="preserve"> </w:t>
      </w:r>
      <w:r>
        <w:rPr>
          <w:rFonts w:ascii="Times New Roman" w:eastAsia="Times New Roman" w:hAnsi="Times New Roman" w:cs="Times New Roman"/>
          <w:spacing w:val="-3"/>
        </w:rPr>
        <w:t>procedures</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sidRPr="000F7DAE">
        <w:rPr>
          <w:rFonts w:ascii="Times New Roman" w:hAnsi="Times New Roman" w:cs="Times New Roman"/>
          <w:sz w:val="24"/>
          <w:szCs w:val="24"/>
        </w:rPr>
        <w:t>requiring</w:t>
      </w:r>
      <w:r>
        <w:rPr>
          <w:rFonts w:ascii="Times New Roman" w:hAnsi="Times New Roman" w:cs="Times New Roman"/>
          <w:sz w:val="24"/>
          <w:szCs w:val="24"/>
        </w:rPr>
        <w:t>…</w:t>
      </w:r>
      <w:r w:rsidRPr="000F7DAE">
        <w:rPr>
          <w:rFonts w:ascii="Times New Roman" w:hAnsi="Times New Roman" w:cs="Times New Roman"/>
          <w:sz w:val="24"/>
          <w:szCs w:val="24"/>
        </w:rPr>
        <w:t xml:space="preserve"> </w:t>
      </w:r>
      <w:r w:rsidRPr="00870690">
        <w:rPr>
          <w:rFonts w:ascii="Times New Roman" w:eastAsia="Times New Roman" w:hAnsi="Times New Roman" w:cs="Times New Roman"/>
          <w:spacing w:val="1"/>
        </w:rPr>
        <w:t>(</w:t>
      </w:r>
      <w:r w:rsidRPr="00870690">
        <w:rPr>
          <w:rFonts w:ascii="Times New Roman" w:eastAsia="Times New Roman" w:hAnsi="Times New Roman" w:cs="Times New Roman"/>
          <w:i/>
          <w:spacing w:val="1"/>
        </w:rPr>
        <w:t>Paragraph 3.7.9</w:t>
      </w:r>
      <w:r w:rsidRPr="00870690">
        <w:rPr>
          <w:rFonts w:ascii="Times New Roman" w:eastAsia="Times New Roman" w:hAnsi="Times New Roman" w:cs="Times New Roman"/>
          <w:spacing w:val="1"/>
        </w:rPr>
        <w:t>)</w:t>
      </w:r>
    </w:p>
    <w:p w:rsidR="005E655F" w:rsidRPr="003C7FE4" w:rsidRDefault="005E655F" w:rsidP="003C7FE4">
      <w:pPr>
        <w:spacing w:before="36" w:after="0" w:line="160" w:lineRule="exact"/>
        <w:ind w:left="142" w:right="119"/>
        <w:jc w:val="both"/>
        <w:rPr>
          <w:rFonts w:ascii="Times New Roman" w:hAnsi="Times New Roman" w:cs="Times New Roman"/>
          <w:szCs w:val="24"/>
        </w:rPr>
      </w:pPr>
    </w:p>
    <w:p w:rsidR="005E655F" w:rsidRPr="00870690" w:rsidRDefault="005E655F" w:rsidP="00DC7143">
      <w:pPr>
        <w:pStyle w:val="ListParagraph"/>
        <w:numPr>
          <w:ilvl w:val="0"/>
          <w:numId w:val="11"/>
        </w:numPr>
        <w:spacing w:before="36" w:after="0" w:line="252" w:lineRule="exact"/>
        <w:ind w:right="118"/>
        <w:jc w:val="both"/>
        <w:rPr>
          <w:rFonts w:ascii="Times New Roman" w:eastAsia="Times New Roman" w:hAnsi="Times New Roman" w:cs="Times New Roman"/>
          <w:spacing w:val="1"/>
        </w:rPr>
      </w:pPr>
      <w:proofErr w:type="gramStart"/>
      <w:r w:rsidRPr="00870690">
        <w:rPr>
          <w:rFonts w:ascii="Times New Roman" w:hAnsi="Times New Roman" w:cs="Times New Roman"/>
        </w:rPr>
        <w:t>that</w:t>
      </w:r>
      <w:proofErr w:type="gramEnd"/>
      <w:r w:rsidRPr="00870690">
        <w:rPr>
          <w:rFonts w:ascii="Times New Roman" w:hAnsi="Times New Roman" w:cs="Times New Roman"/>
        </w:rPr>
        <w:t xml:space="preserve"> activities take approach(</w:t>
      </w:r>
      <w:proofErr w:type="spellStart"/>
      <w:r w:rsidRPr="00870690">
        <w:rPr>
          <w:rFonts w:ascii="Times New Roman" w:hAnsi="Times New Roman" w:cs="Times New Roman"/>
        </w:rPr>
        <w:t>es</w:t>
      </w:r>
      <w:proofErr w:type="spellEnd"/>
      <w:r w:rsidRPr="00870690">
        <w:rPr>
          <w:rFonts w:ascii="Times New Roman" w:hAnsi="Times New Roman" w:cs="Times New Roman"/>
        </w:rPr>
        <w:t>) described in (any or all of) these sub-paragraphs to prevent double-claiming</w:t>
      </w:r>
      <w:r w:rsidRPr="00870690">
        <w:rPr>
          <w:rFonts w:ascii="Times New Roman" w:eastAsia="Times New Roman" w:hAnsi="Times New Roman" w:cs="Times New Roman"/>
          <w:spacing w:val="1"/>
        </w:rPr>
        <w:t xml:space="preserve">? </w:t>
      </w:r>
    </w:p>
    <w:p w:rsidR="005E655F" w:rsidRPr="00870690" w:rsidRDefault="005E655F" w:rsidP="003C7FE4">
      <w:pPr>
        <w:spacing w:before="36" w:after="0" w:line="160" w:lineRule="exact"/>
        <w:ind w:left="142" w:right="119"/>
        <w:jc w:val="both"/>
        <w:rPr>
          <w:rFonts w:ascii="Times New Roman" w:eastAsia="Times New Roman" w:hAnsi="Times New Roman" w:cs="Times New Roman"/>
          <w:spacing w:val="1"/>
        </w:rPr>
      </w:pPr>
    </w:p>
    <w:p w:rsidR="005E655F" w:rsidRPr="00870690" w:rsidRDefault="005E655F" w:rsidP="00DC7143">
      <w:pPr>
        <w:spacing w:before="36" w:after="0" w:line="252" w:lineRule="exact"/>
        <w:ind w:left="851" w:right="118" w:hanging="284"/>
        <w:jc w:val="both"/>
        <w:rPr>
          <w:rFonts w:ascii="Times New Roman" w:eastAsia="Segoe UI Symbol" w:hAnsi="Times New Roman" w:cs="Times New Roman"/>
        </w:rPr>
      </w:pPr>
      <w:r w:rsidRPr="00870690">
        <w:rPr>
          <w:rFonts w:ascii="Segoe UI Symbol" w:eastAsia="Segoe UI Symbol" w:hAnsi="Segoe UI Symbol" w:cs="Segoe UI Symbol"/>
        </w:rPr>
        <w:t>☐</w:t>
      </w:r>
      <w:r w:rsidRPr="00870690">
        <w:rPr>
          <w:rFonts w:ascii="Times New Roman" w:eastAsia="Segoe UI Symbol" w:hAnsi="Times New Roman" w:cs="Times New Roman"/>
        </w:rPr>
        <w:t xml:space="preserve"> Emissions units are created where mitigation is not also counted toward national </w:t>
      </w:r>
      <w:r>
        <w:rPr>
          <w:rFonts w:ascii="Times New Roman" w:eastAsia="Segoe UI Symbol" w:hAnsi="Times New Roman" w:cs="Times New Roman"/>
        </w:rPr>
        <w:t xml:space="preserve">target(s) </w:t>
      </w:r>
      <w:r w:rsidRPr="00870690">
        <w:rPr>
          <w:rFonts w:ascii="Times New Roman" w:eastAsia="Segoe UI Symbol" w:hAnsi="Times New Roman" w:cs="Times New Roman"/>
        </w:rPr>
        <w:t xml:space="preserve">pledge(s) / mitigation contributions / mitigation commitments. </w:t>
      </w:r>
      <w:r w:rsidRPr="00870690">
        <w:rPr>
          <w:rFonts w:ascii="Times New Roman" w:eastAsia="Times New Roman" w:hAnsi="Times New Roman" w:cs="Times New Roman"/>
          <w:spacing w:val="1"/>
        </w:rPr>
        <w:t>(</w:t>
      </w:r>
      <w:r w:rsidRPr="00870690">
        <w:rPr>
          <w:rFonts w:ascii="Times New Roman" w:eastAsia="Times New Roman" w:hAnsi="Times New Roman" w:cs="Times New Roman"/>
          <w:i/>
          <w:spacing w:val="1"/>
        </w:rPr>
        <w:t>Paragraph 3.7.9.1</w:t>
      </w:r>
      <w:r w:rsidRPr="00870690">
        <w:rPr>
          <w:rFonts w:ascii="Times New Roman" w:eastAsia="Times New Roman" w:hAnsi="Times New Roman" w:cs="Times New Roman"/>
          <w:spacing w:val="1"/>
        </w:rPr>
        <w:t>)</w:t>
      </w:r>
    </w:p>
    <w:p w:rsidR="005E655F" w:rsidRPr="00870690" w:rsidRDefault="005E655F" w:rsidP="003C7FE4">
      <w:pPr>
        <w:spacing w:before="36" w:after="0" w:line="160" w:lineRule="exact"/>
        <w:ind w:left="142" w:right="119"/>
        <w:jc w:val="both"/>
        <w:rPr>
          <w:rFonts w:ascii="Times New Roman" w:eastAsia="Segoe UI Symbol" w:hAnsi="Times New Roman" w:cs="Times New Roman"/>
        </w:rPr>
      </w:pPr>
    </w:p>
    <w:p w:rsidR="005E655F" w:rsidRPr="00870690" w:rsidRDefault="005E655F" w:rsidP="00DC7143">
      <w:pPr>
        <w:spacing w:before="36" w:after="0" w:line="252" w:lineRule="exact"/>
        <w:ind w:left="851" w:right="118" w:hanging="283"/>
        <w:jc w:val="both"/>
        <w:rPr>
          <w:rFonts w:ascii="Times New Roman" w:hAnsi="Times New Roman" w:cs="Times New Roman"/>
        </w:rPr>
      </w:pPr>
      <w:r w:rsidRPr="00870690">
        <w:rPr>
          <w:rFonts w:ascii="Segoe UI Symbol" w:eastAsia="Segoe UI Symbol" w:hAnsi="Segoe UI Symbol" w:cs="Segoe UI Symbol"/>
        </w:rPr>
        <w:t>☐</w:t>
      </w:r>
      <w:r w:rsidRPr="00870690">
        <w:rPr>
          <w:rFonts w:ascii="Times New Roman" w:eastAsia="Segoe UI Symbol" w:hAnsi="Times New Roman" w:cs="Times New Roman"/>
        </w:rPr>
        <w:t xml:space="preserve"> </w:t>
      </w:r>
      <w:r w:rsidRPr="00870690">
        <w:rPr>
          <w:rFonts w:ascii="Times New Roman" w:hAnsi="Times New Roman" w:cs="Times New Roman"/>
        </w:rPr>
        <w:t xml:space="preserve">Mitigation from emissions units used by operators under the CORSIA is appropriately accounted for by the host country when claiming achievement of its target(s) / pledges(s) / mitigation contributions / mitigation commitments, in line with the relevant and applicable international provisions. </w:t>
      </w:r>
      <w:r w:rsidRPr="00870690">
        <w:rPr>
          <w:rFonts w:ascii="Times New Roman" w:eastAsia="Times New Roman" w:hAnsi="Times New Roman" w:cs="Times New Roman"/>
          <w:spacing w:val="1"/>
        </w:rPr>
        <w:t>(</w:t>
      </w:r>
      <w:r w:rsidRPr="00870690">
        <w:rPr>
          <w:rFonts w:ascii="Times New Roman" w:eastAsia="Times New Roman" w:hAnsi="Times New Roman" w:cs="Times New Roman"/>
          <w:i/>
          <w:spacing w:val="1"/>
        </w:rPr>
        <w:t>Paragraph 3.7.9.2</w:t>
      </w:r>
      <w:r w:rsidRPr="00870690">
        <w:rPr>
          <w:rFonts w:ascii="Times New Roman" w:eastAsia="Times New Roman" w:hAnsi="Times New Roman" w:cs="Times New Roman"/>
          <w:spacing w:val="1"/>
        </w:rPr>
        <w:t>)</w:t>
      </w:r>
    </w:p>
    <w:p w:rsidR="005E655F" w:rsidRPr="00870690" w:rsidRDefault="005E655F" w:rsidP="003C7FE4">
      <w:pPr>
        <w:spacing w:before="36" w:after="0" w:line="160" w:lineRule="exact"/>
        <w:ind w:left="142" w:right="119"/>
        <w:jc w:val="both"/>
        <w:rPr>
          <w:rFonts w:ascii="Times New Roman" w:eastAsia="Times New Roman" w:hAnsi="Times New Roman" w:cs="Times New Roman"/>
          <w:spacing w:val="-4"/>
        </w:rPr>
      </w:pPr>
    </w:p>
    <w:p w:rsidR="005E655F" w:rsidRPr="00870690" w:rsidRDefault="005E655F" w:rsidP="00DC7143">
      <w:pPr>
        <w:spacing w:before="36" w:after="0" w:line="252" w:lineRule="exact"/>
        <w:ind w:left="851" w:right="118" w:hanging="306"/>
        <w:jc w:val="both"/>
        <w:rPr>
          <w:rFonts w:ascii="Times New Roman" w:eastAsia="Times New Roman" w:hAnsi="Times New Roman" w:cs="Times New Roman"/>
          <w:spacing w:val="-4"/>
        </w:rPr>
      </w:pPr>
      <w:r w:rsidRPr="00870690">
        <w:rPr>
          <w:rFonts w:ascii="Segoe UI Symbol" w:eastAsia="Segoe UI Symbol" w:hAnsi="Segoe UI Symbol" w:cs="Segoe UI Symbol"/>
        </w:rPr>
        <w:t>☐</w:t>
      </w:r>
      <w:r>
        <w:rPr>
          <w:rFonts w:ascii="Times New Roman" w:eastAsia="Segoe UI Symbol" w:hAnsi="Times New Roman" w:cs="Times New Roman"/>
        </w:rPr>
        <w:t xml:space="preserve"> </w:t>
      </w:r>
      <w:r w:rsidRPr="00870690">
        <w:rPr>
          <w:rFonts w:ascii="Times New Roman" w:hAnsi="Times New Roman" w:cs="Times New Roman"/>
        </w:rPr>
        <w:t>Programme procedures provide for the use of method(s) to avoid double-claiming which are not listed above (</w:t>
      </w:r>
      <w:r w:rsidRPr="00870690">
        <w:rPr>
          <w:rFonts w:ascii="Times New Roman" w:eastAsia="Times New Roman" w:hAnsi="Times New Roman" w:cs="Times New Roman"/>
          <w:i/>
          <w:spacing w:val="1"/>
        </w:rPr>
        <w:t>Paragraph 3.7.9.3</w:t>
      </w:r>
      <w:r w:rsidRPr="00870690">
        <w:rPr>
          <w:rFonts w:ascii="Times New Roman" w:hAnsi="Times New Roman" w:cs="Times New Roman"/>
        </w:rPr>
        <w:t>)</w:t>
      </w:r>
    </w:p>
    <w:p w:rsidR="005E655F" w:rsidRPr="00870690" w:rsidRDefault="005E655F" w:rsidP="00DC7143">
      <w:pPr>
        <w:spacing w:before="36" w:after="0" w:line="252" w:lineRule="exact"/>
        <w:ind w:left="140" w:right="118"/>
        <w:jc w:val="both"/>
        <w:rPr>
          <w:rFonts w:ascii="Times New Roman" w:eastAsia="Times New Roman" w:hAnsi="Times New Roman" w:cs="Times New Roman"/>
          <w:spacing w:val="-4"/>
        </w:rPr>
      </w:pPr>
    </w:p>
    <w:p w:rsidR="005E655F" w:rsidRPr="00870690" w:rsidRDefault="005E655F" w:rsidP="00DC7143">
      <w:pPr>
        <w:pStyle w:val="ListParagraph"/>
        <w:numPr>
          <w:ilvl w:val="0"/>
          <w:numId w:val="11"/>
        </w:numPr>
        <w:tabs>
          <w:tab w:val="left" w:pos="8700"/>
        </w:tabs>
        <w:spacing w:after="0" w:line="240" w:lineRule="auto"/>
        <w:ind w:right="118"/>
        <w:jc w:val="both"/>
        <w:rPr>
          <w:rFonts w:ascii="Times New Roman" w:eastAsia="Times New Roman" w:hAnsi="Times New Roman" w:cs="Times New Roman"/>
        </w:rPr>
      </w:pPr>
      <w:proofErr w:type="gramStart"/>
      <w:r w:rsidRPr="00870690">
        <w:rPr>
          <w:rFonts w:ascii="Times New Roman" w:eastAsia="Times New Roman" w:hAnsi="Times New Roman" w:cs="Times New Roman"/>
        </w:rPr>
        <w:t>that</w:t>
      </w:r>
      <w:proofErr w:type="gramEnd"/>
      <w:r w:rsidRPr="00870690">
        <w:rPr>
          <w:rFonts w:ascii="Times New Roman" w:eastAsia="Times New Roman" w:hAnsi="Times New Roman" w:cs="Times New Roman"/>
        </w:rPr>
        <w:t xml:space="preserve"> Host Country attestations confirm the use of approach(</w:t>
      </w:r>
      <w:proofErr w:type="spellStart"/>
      <w:r w:rsidRPr="00870690">
        <w:rPr>
          <w:rFonts w:ascii="Times New Roman" w:eastAsia="Times New Roman" w:hAnsi="Times New Roman" w:cs="Times New Roman"/>
        </w:rPr>
        <w:t>es</w:t>
      </w:r>
      <w:proofErr w:type="spellEnd"/>
      <w:r w:rsidRPr="00870690">
        <w:rPr>
          <w:rFonts w:ascii="Times New Roman" w:eastAsia="Times New Roman" w:hAnsi="Times New Roman" w:cs="Times New Roman"/>
        </w:rPr>
        <w:t xml:space="preserve">) referred to in the list above? </w:t>
      </w:r>
    </w:p>
    <w:p w:rsidR="005E655F" w:rsidRDefault="005E655F" w:rsidP="00DC7143">
      <w:pPr>
        <w:tabs>
          <w:tab w:val="left" w:pos="8700"/>
        </w:tabs>
        <w:spacing w:after="0" w:line="240" w:lineRule="auto"/>
        <w:ind w:right="118"/>
        <w:jc w:val="both"/>
        <w:rPr>
          <w:rFonts w:ascii="Times New Roman" w:eastAsia="Times New Roman" w:hAnsi="Times New Roman" w:cs="Times New Roman"/>
        </w:rPr>
      </w:pPr>
    </w:p>
    <w:p w:rsidR="005E655F" w:rsidRDefault="005E655F" w:rsidP="00E76DD4">
      <w:pPr>
        <w:tabs>
          <w:tab w:val="left" w:pos="8700"/>
        </w:tabs>
        <w:spacing w:after="0" w:line="240" w:lineRule="auto"/>
        <w:ind w:left="142" w:right="118"/>
        <w:jc w:val="both"/>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 referred to in a) and b)</w:t>
      </w:r>
      <w:r>
        <w:rPr>
          <w:rFonts w:ascii="Times New Roman" w:eastAsia="Times New Roman" w:hAnsi="Times New Roman" w:cs="Times New Roman"/>
        </w:rPr>
        <w:t>:</w:t>
      </w:r>
    </w:p>
    <w:p w:rsidR="005E655F" w:rsidRDefault="005E655F" w:rsidP="00DC7143">
      <w:pPr>
        <w:spacing w:after="0" w:line="240" w:lineRule="auto"/>
        <w:ind w:right="118"/>
        <w:jc w:val="both"/>
        <w:rPr>
          <w:sz w:val="20"/>
          <w:szCs w:val="20"/>
        </w:rPr>
      </w:pPr>
    </w:p>
    <w:p w:rsidR="005E655F" w:rsidRDefault="005E655F" w:rsidP="00DC7143">
      <w:pPr>
        <w:spacing w:after="0" w:line="240" w:lineRule="auto"/>
        <w:ind w:right="118"/>
        <w:jc w:val="both"/>
        <w:rPr>
          <w:sz w:val="20"/>
          <w:szCs w:val="20"/>
        </w:rPr>
      </w:pPr>
      <w:r>
        <w:rPr>
          <w:noProof/>
          <w:lang w:val="en-CA" w:eastAsia="en-CA"/>
        </w:rPr>
        <mc:AlternateContent>
          <mc:Choice Requires="wpg">
            <w:drawing>
              <wp:anchor distT="0" distB="0" distL="114300" distR="114300" simplePos="0" relativeHeight="251770880" behindDoc="1" locked="0" layoutInCell="1" allowOverlap="1" wp14:anchorId="093D6E67" wp14:editId="14C12915">
                <wp:simplePos x="0" y="0"/>
                <wp:positionH relativeFrom="page">
                  <wp:posOffset>825500</wp:posOffset>
                </wp:positionH>
                <wp:positionV relativeFrom="paragraph">
                  <wp:posOffset>10160</wp:posOffset>
                </wp:positionV>
                <wp:extent cx="6089015" cy="269240"/>
                <wp:effectExtent l="4445" t="10795" r="2540" b="5715"/>
                <wp:wrapNone/>
                <wp:docPr id="128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947"/>
                          <a:chExt cx="9589" cy="424"/>
                        </a:xfrm>
                      </wpg:grpSpPr>
                      <wpg:grpSp>
                        <wpg:cNvPr id="1281" name="Group 96"/>
                        <wpg:cNvGrpSpPr>
                          <a:grpSpLocks/>
                        </wpg:cNvGrpSpPr>
                        <wpg:grpSpPr bwMode="auto">
                          <a:xfrm>
                            <a:off x="1330" y="950"/>
                            <a:ext cx="9582" cy="2"/>
                            <a:chOff x="1330" y="950"/>
                            <a:chExt cx="9582" cy="2"/>
                          </a:xfrm>
                        </wpg:grpSpPr>
                        <wps:wsp>
                          <wps:cNvPr id="1282" name="Freeform 97"/>
                          <wps:cNvSpPr>
                            <a:spLocks/>
                          </wps:cNvSpPr>
                          <wps:spPr bwMode="auto">
                            <a:xfrm>
                              <a:off x="1330" y="95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3" name="Group 94"/>
                        <wpg:cNvGrpSpPr>
                          <a:grpSpLocks/>
                        </wpg:cNvGrpSpPr>
                        <wpg:grpSpPr bwMode="auto">
                          <a:xfrm>
                            <a:off x="1332" y="953"/>
                            <a:ext cx="2" cy="413"/>
                            <a:chOff x="1332" y="953"/>
                            <a:chExt cx="2" cy="413"/>
                          </a:xfrm>
                        </wpg:grpSpPr>
                        <wps:wsp>
                          <wps:cNvPr id="1284" name="Freeform 95"/>
                          <wps:cNvSpPr>
                            <a:spLocks/>
                          </wps:cNvSpPr>
                          <wps:spPr bwMode="auto">
                            <a:xfrm>
                              <a:off x="1332" y="953"/>
                              <a:ext cx="2" cy="413"/>
                            </a:xfrm>
                            <a:custGeom>
                              <a:avLst/>
                              <a:gdLst>
                                <a:gd name="T0" fmla="+- 0 953 953"/>
                                <a:gd name="T1" fmla="*/ 953 h 413"/>
                                <a:gd name="T2" fmla="+- 0 1366 953"/>
                                <a:gd name="T3" fmla="*/ 1366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5" name="Group 92"/>
                        <wpg:cNvGrpSpPr>
                          <a:grpSpLocks/>
                        </wpg:cNvGrpSpPr>
                        <wpg:grpSpPr bwMode="auto">
                          <a:xfrm>
                            <a:off x="10910" y="953"/>
                            <a:ext cx="2" cy="413"/>
                            <a:chOff x="10910" y="953"/>
                            <a:chExt cx="2" cy="413"/>
                          </a:xfrm>
                        </wpg:grpSpPr>
                        <wps:wsp>
                          <wps:cNvPr id="1286" name="Freeform 93"/>
                          <wps:cNvSpPr>
                            <a:spLocks/>
                          </wps:cNvSpPr>
                          <wps:spPr bwMode="auto">
                            <a:xfrm>
                              <a:off x="10910" y="953"/>
                              <a:ext cx="2" cy="413"/>
                            </a:xfrm>
                            <a:custGeom>
                              <a:avLst/>
                              <a:gdLst>
                                <a:gd name="T0" fmla="+- 0 953 953"/>
                                <a:gd name="T1" fmla="*/ 953 h 413"/>
                                <a:gd name="T2" fmla="+- 0 1366 953"/>
                                <a:gd name="T3" fmla="*/ 1366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7" name="Group 90"/>
                        <wpg:cNvGrpSpPr>
                          <a:grpSpLocks/>
                        </wpg:cNvGrpSpPr>
                        <wpg:grpSpPr bwMode="auto">
                          <a:xfrm>
                            <a:off x="1330" y="1368"/>
                            <a:ext cx="9582" cy="2"/>
                            <a:chOff x="1330" y="1368"/>
                            <a:chExt cx="9582" cy="2"/>
                          </a:xfrm>
                        </wpg:grpSpPr>
                        <wps:wsp>
                          <wps:cNvPr id="1288" name="Freeform 91"/>
                          <wps:cNvSpPr>
                            <a:spLocks/>
                          </wps:cNvSpPr>
                          <wps:spPr bwMode="auto">
                            <a:xfrm>
                              <a:off x="1330" y="1368"/>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65pt;margin-top:.8pt;width:479.45pt;height:21.2pt;z-index:-251545600;mso-position-horizontal-relative:page" coordorigin="1327,947"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">
                <v:group id="Group 96" o:spid="_x0000_s1027" style="position:absolute;left:1330;top:950;width:9582;height:2" coordorigin="1330,95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GhQ8MAAADdAAAADwAAAGRycy9kb3ducmV2LnhtbERPTYvCMBC9C/6HMII3&#10;TeuiSDWKiC4eZMEqLHsbmrEtNpPSxLb+e7OwsLd5vM9Zb3tTiZYaV1pWEE8jEMSZ1SXnCm7X42QJ&#10;wnlkjZVlUvAiB9vNcLDGRNuOL9SmPhchhF2CCgrv60RKlxVk0E1tTRy4u20M+gCbXOoGuxBuKjmL&#10;ooU0WHJoKLCmfUHZI30aBZ8ddruP+NCeH/f96+c6//o+x6TUeNTvViA89f5f/Oc+6TB/tozh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waFDwwAAAN0AAAAP&#10;AAAAAAAAAAAAAAAAAKoCAABkcnMvZG93bnJldi54bWxQSwUGAAAAAAQABAD6AAAAmgMAAAAA&#10;">
                  <v:shape id="Freeform 97" o:spid="_x0000_s1028" style="position:absolute;left:1330;top:95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x4cIA&#10;AADdAAAADwAAAGRycy9kb3ducmV2LnhtbERPTYvCMBC9L/gfwgheFk3tgko1ihQEQRRWPXgcm7Et&#10;NpPSxFr/vVkQ9jaP9zmLVWcq0VLjSssKxqMIBHFmdcm5gvNpM5yBcB5ZY2WZFLzIwWrZ+1pgou2T&#10;f6k9+lyEEHYJKii8rxMpXVaQQTeyNXHgbrYx6ANscqkbfIZwU8k4iibSYMmhocCa0oKy+/FhFFzT&#10;y/Q7xXZvXrut6w6bafYz2Sk16HfrOQhPnf8Xf9xbHebHsxj+vgkn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3HhwgAAAN0AAAAPAAAAAAAAAAAAAAAAAJgCAABkcnMvZG93&#10;bnJldi54bWxQSwUGAAAAAAQABAD1AAAAhwMAAAAA&#10;" path="m,l9582,e" filled="f" strokecolor="#7e7e7e" strokeweight=".34pt">
                    <v:path arrowok="t" o:connecttype="custom" o:connectlocs="0,0;9582,0" o:connectangles="0,0"/>
                  </v:shape>
                </v:group>
                <v:group id="Group 94" o:spid="_x0000_s1029" style="position:absolute;left:1332;top:953;width:2;height:413" coordorigin="1332,953"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1+ar8MAAADdAAAADwAAAGRycy9kb3ducmV2LnhtbERPTYvCMBC9C/6HMMLe&#10;NK2iSNcoIruyB1mwCrK3oRnbYjMpTWzrvzcLgrd5vM9ZbXpTiZYaV1pWEE8iEMSZ1SXnCs6n7/ES&#10;hPPIGivLpOBBDjbr4WCFibYdH6lNfS5CCLsEFRTe14mULivIoJvYmjhwV9sY9AE2udQNdiHcVHIa&#10;RQtpsOTQUGBNu4KyW3o3CvYddttZ/NUebtfd4+80/70cYlLqY9RvP0F46v1b/HL/6DB/upzB/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X5qvwwAAAN0AAAAP&#10;AAAAAAAAAAAAAAAAAKoCAABkcnMvZG93bnJldi54bWxQSwUGAAAAAAQABAD6AAAAmgMAAAAA&#10;">
                  <v:shape id="Freeform 95" o:spid="_x0000_s1030" style="position:absolute;left:1332;top:953;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VwMIA&#10;AADdAAAADwAAAGRycy9kb3ducmV2LnhtbERPS4vCMBC+L/gfwgje1tQiS61GEWFZQcH1cfA4NGNb&#10;bCaxiVr//WZhYW/z8T1ntuhMIx7U+tqygtEwAUFcWF1zqeB0/HzPQPiArLGxTApe5GEx773NMNf2&#10;yXt6HEIpYgj7HBVUIbhcSl9UZNAPrSOO3MW2BkOEbSl1i88YbhqZJsmHNFhzbKjQ0aqi4nq4GwVO&#10;7uieluy+zMZObufvzOyWW6UG/W45BRGoC//iP/dax/lpNobfb+IJ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tXAwgAAAN0AAAAPAAAAAAAAAAAAAAAAAJgCAABkcnMvZG93&#10;bnJldi54bWxQSwUGAAAAAAQABAD1AAAAhwMAAAAA&#10;" path="m,l,413e" filled="f" strokecolor="#7e7e7e" strokeweight=".34pt">
                    <v:path arrowok="t" o:connecttype="custom" o:connectlocs="0,953;0,1366" o:connectangles="0,0"/>
                  </v:shape>
                </v:group>
                <v:group id="Group 92" o:spid="_x0000_s1031" style="position:absolute;left:10910;top:953;width:2;height:413" coordorigin="10910,953"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nQMQAAADdAAAADwAAAGRycy9kb3ducmV2LnhtbERPTWvCQBC9F/wPywi9&#10;1U0skRBdRaQtPYSCRhBvQ3ZMgtnZkN0m8d93C4Xe5vE+Z7ObTCsG6l1jWUG8iEAQl1Y3XCk4F+8v&#10;KQjnkTW2lknBgxzstrOnDWbajnyk4eQrEULYZaig9r7LpHRlTQbdwnbEgbvZ3qAPsK+k7nEM4aaV&#10;yyhaSYMNh4YaOzrUVN5P30bBx4jj/jV+G/L77fC4FsnXJY9Jqef5tF+D8DT5f/Gf+1OH+cs0gd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qnQMQAAADdAAAA&#10;DwAAAAAAAAAAAAAAAACqAgAAZHJzL2Rvd25yZXYueG1sUEsFBgAAAAAEAAQA+gAAAJsDAAAAAA==&#10;">
                  <v:shape id="Freeform 93" o:spid="_x0000_s1032" style="position:absolute;left:10910;top:953;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uLMEA&#10;AADdAAAADwAAAGRycy9kb3ducmV2LnhtbERPS4vCMBC+C/sfwizsTdPtQWo1igiLC7vg8+BxaMa2&#10;2ExiE7X+eyMI3ubje85k1plGXKn1tWUF34MEBHFhdc2lgv3up5+B8AFZY2OZFNzJw2z60Ztgru2N&#10;N3TdhlLEEPY5KqhCcLmUvqjIoB9YRxy5o20NhgjbUuoWbzHcNDJNkqE0WHNsqNDRoqLitL0YBU6u&#10;6JKW7Jbmz47Oh3VmVvN/pb4+u/kYRKAuvMUv96+O89NsCM9v4gl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A7izBAAAA3QAAAA8AAAAAAAAAAAAAAAAAmAIAAGRycy9kb3du&#10;cmV2LnhtbFBLBQYAAAAABAAEAPUAAACGAwAAAAA=&#10;" path="m,l,413e" filled="f" strokecolor="#7e7e7e" strokeweight=".34pt">
                    <v:path arrowok="t" o:connecttype="custom" o:connectlocs="0,953;0,1366" o:connectangles="0,0"/>
                  </v:shape>
                </v:group>
                <v:group id="Group 90" o:spid="_x0000_s1033" style="position:absolute;left:1330;top:1368;width:9582;height:2" coordorigin="1330,1368"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ScrMQAAADdAAAADwAAAGRycy9kb3ducmV2LnhtbERPS4vCMBC+C/sfwizs&#10;TdO6+KAaRWR38SCCDxBvQzO2xWZSmmxb/70RBG/z8T1nvuxMKRqqXWFZQTyIQBCnVhecKTgdf/tT&#10;EM4jaywtk4I7OVguPnpzTLRteU/NwWcihLBLUEHufZVI6dKcDLqBrYgDd7W1QR9gnUldYxvCTSmH&#10;UTSWBgsODTlWtM4pvR3+jYK/FtvVd/zTbG/X9f1yHO3O25iU+vrsVjMQnjr/Fr/cGx3mD6cT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GScrMQAAADdAAAA&#10;DwAAAAAAAAAAAAAAAACqAgAAZHJzL2Rvd25yZXYueG1sUEsFBgAAAAAEAAQA+gAAAJsDAAAAAA==&#10;">
                  <v:shape id="Freeform 91" o:spid="_x0000_s1034" style="position:absolute;left:1330;top:1368;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C8YA&#10;AADdAAAADwAAAGRycy9kb3ducmV2LnhtbESPQWvCQBCF70L/wzKFXkQ3WlCJrlICgiAVqh48jtkx&#10;Cc3Ohuwa47/vHITeZnhv3vtmteldrTpqQ+XZwGScgCLOva24MHA+bUcLUCEiW6w9k4EnBdis3wYr&#10;TK1/8A91x1goCeGQooEyxibVOuQlOQxj3xCLdvOtwyhrW2jb4kPCXa2nSTLTDiuWhhIbykrKf493&#10;Z+CaXebDDLtv99zvQn/YzvPP2d6Yj/f+awkqUh//za/rnRX86UJ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GC8YAAADdAAAADwAAAAAAAAAAAAAAAACYAgAAZHJz&#10;L2Rvd25yZXYueG1sUEsFBgAAAAAEAAQA9QAAAIsDAAAAAA==&#10;" path="m,l9582,e" filled="f" strokecolor="#7e7e7e" strokeweight=".34pt">
                    <v:path arrowok="t" o:connecttype="custom" o:connectlocs="0,0;9582,0" o:connectangles="0,0"/>
                  </v:shape>
                </v:group>
                <w10:wrap anchorx="page"/>
              </v:group>
            </w:pict>
          </mc:Fallback>
        </mc:AlternateContent>
      </w:r>
    </w:p>
    <w:p w:rsidR="005E655F" w:rsidRDefault="005E655F" w:rsidP="00DC7143">
      <w:pPr>
        <w:spacing w:before="36" w:after="0" w:line="252" w:lineRule="exact"/>
        <w:ind w:right="118"/>
        <w:jc w:val="both"/>
        <w:rPr>
          <w:rFonts w:ascii="Times New Roman" w:eastAsia="Times New Roman" w:hAnsi="Times New Roman" w:cs="Times New Roman"/>
          <w:spacing w:val="-4"/>
        </w:rPr>
      </w:pPr>
    </w:p>
    <w:p w:rsidR="00C3413A" w:rsidRDefault="00C3413A" w:rsidP="00DC7143">
      <w:pPr>
        <w:spacing w:before="36" w:after="0" w:line="252" w:lineRule="exact"/>
        <w:ind w:right="118"/>
        <w:jc w:val="both"/>
        <w:rPr>
          <w:rFonts w:ascii="Times New Roman" w:eastAsia="Times New Roman" w:hAnsi="Times New Roman" w:cs="Times New Roman"/>
          <w:spacing w:val="-4"/>
        </w:rPr>
      </w:pPr>
    </w:p>
    <w:p w:rsidR="005E655F" w:rsidRDefault="005E655F" w:rsidP="00DC7143">
      <w:pPr>
        <w:spacing w:before="36" w:after="0" w:line="252" w:lineRule="exact"/>
        <w:ind w:left="140" w:right="118"/>
        <w:jc w:val="both"/>
        <w:rPr>
          <w:rFonts w:ascii="Times New Roman" w:eastAsia="Times New Roman" w:hAnsi="Times New Roman" w:cs="Times New Roman"/>
          <w:spacing w:val="-4"/>
        </w:rPr>
      </w:pPr>
      <w:r>
        <w:rPr>
          <w:rFonts w:ascii="Times New Roman" w:eastAsia="Times New Roman" w:hAnsi="Times New Roman" w:cs="Times New Roman"/>
          <w:spacing w:val="-4"/>
        </w:rPr>
        <w:t>Does the P</w:t>
      </w:r>
      <w:r w:rsidRPr="00470A49">
        <w:rPr>
          <w:rFonts w:ascii="Times New Roman" w:eastAsia="Times New Roman" w:hAnsi="Times New Roman" w:cs="Times New Roman"/>
          <w:spacing w:val="-4"/>
        </w:rPr>
        <w:t>rogramme</w:t>
      </w:r>
      <w:r>
        <w:rPr>
          <w:rFonts w:ascii="Times New Roman" w:eastAsia="Times New Roman" w:hAnsi="Times New Roman" w:cs="Times New Roman"/>
          <w:spacing w:val="-4"/>
        </w:rPr>
        <w:t xml:space="preserve">… </w:t>
      </w:r>
      <w:r w:rsidRPr="00E76DD4">
        <w:rPr>
          <w:rFonts w:ascii="Times New Roman" w:hAnsi="Times New Roman" w:cs="Times New Roman"/>
          <w:szCs w:val="24"/>
        </w:rPr>
        <w:t>(</w:t>
      </w:r>
      <w:r w:rsidRPr="00E76DD4">
        <w:rPr>
          <w:rFonts w:ascii="Times New Roman" w:hAnsi="Times New Roman" w:cs="Times New Roman"/>
          <w:i/>
          <w:szCs w:val="24"/>
        </w:rPr>
        <w:t>Paragraph 3.7.10</w:t>
      </w:r>
      <w:r w:rsidRPr="00E76DD4">
        <w:rPr>
          <w:rFonts w:ascii="Times New Roman" w:hAnsi="Times New Roman" w:cs="Times New Roman"/>
          <w:szCs w:val="24"/>
        </w:rPr>
        <w:t>)</w:t>
      </w:r>
    </w:p>
    <w:p w:rsidR="005E655F" w:rsidRPr="007C3585" w:rsidRDefault="005E655F" w:rsidP="007C3585">
      <w:pPr>
        <w:spacing w:before="36" w:after="0" w:line="160" w:lineRule="exact"/>
        <w:ind w:left="142" w:right="119"/>
        <w:jc w:val="both"/>
        <w:rPr>
          <w:rFonts w:ascii="Times New Roman" w:eastAsia="Times New Roman" w:hAnsi="Times New Roman" w:cs="Times New Roman"/>
          <w:spacing w:val="-4"/>
          <w:sz w:val="18"/>
        </w:rPr>
      </w:pPr>
    </w:p>
    <w:p w:rsidR="005E655F" w:rsidRDefault="005E655F" w:rsidP="00DC7143">
      <w:pPr>
        <w:spacing w:before="36" w:after="0" w:line="252" w:lineRule="exact"/>
        <w:ind w:left="140" w:right="118"/>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a) </w:t>
      </w:r>
      <w:proofErr w:type="gramStart"/>
      <w:r w:rsidRPr="00470A49">
        <w:rPr>
          <w:rFonts w:ascii="Times New Roman" w:eastAsia="Times New Roman" w:hAnsi="Times New Roman" w:cs="Times New Roman"/>
          <w:spacing w:val="-4"/>
        </w:rPr>
        <w:t>make</w:t>
      </w:r>
      <w:proofErr w:type="gramEnd"/>
      <w:r w:rsidRPr="00470A49">
        <w:rPr>
          <w:rFonts w:ascii="Times New Roman" w:eastAsia="Times New Roman" w:hAnsi="Times New Roman" w:cs="Times New Roman"/>
          <w:spacing w:val="-4"/>
        </w:rPr>
        <w:t xml:space="preserve"> publicly available any national government decisions related to accounting for units used in ICAO, including the contents of host country attestations d</w:t>
      </w:r>
      <w:r>
        <w:rPr>
          <w:rFonts w:ascii="Times New Roman" w:eastAsia="Times New Roman" w:hAnsi="Times New Roman" w:cs="Times New Roman"/>
          <w:spacing w:val="-4"/>
        </w:rPr>
        <w:t>escribed in paragraph 3.7.8?</w:t>
      </w:r>
      <w:r w:rsidRPr="00470A49">
        <w:rPr>
          <w:rFonts w:ascii="Times New Roman" w:eastAsia="Times New Roman" w:hAnsi="Times New Roman" w:cs="Times New Roman"/>
          <w:spacing w:val="-4"/>
        </w:rPr>
        <w:t xml:space="preserve"> </w:t>
      </w:r>
    </w:p>
    <w:p w:rsidR="005E655F" w:rsidRDefault="005E655F" w:rsidP="007C3585">
      <w:pPr>
        <w:spacing w:before="36" w:after="0" w:line="160" w:lineRule="exact"/>
        <w:ind w:left="142" w:right="119"/>
        <w:jc w:val="both"/>
        <w:rPr>
          <w:rFonts w:ascii="Times New Roman" w:eastAsia="Times New Roman" w:hAnsi="Times New Roman" w:cs="Times New Roman"/>
          <w:spacing w:val="-4"/>
        </w:rPr>
      </w:pPr>
    </w:p>
    <w:p w:rsidR="005E655F" w:rsidRDefault="005E655F" w:rsidP="00DC7143">
      <w:pPr>
        <w:spacing w:before="36" w:after="0" w:line="252" w:lineRule="exact"/>
        <w:ind w:left="140" w:right="118"/>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b) </w:t>
      </w:r>
      <w:proofErr w:type="gramStart"/>
      <w:r w:rsidRPr="00470A49">
        <w:rPr>
          <w:rFonts w:ascii="Times New Roman" w:eastAsia="Times New Roman" w:hAnsi="Times New Roman" w:cs="Times New Roman"/>
          <w:spacing w:val="-4"/>
        </w:rPr>
        <w:t>update</w:t>
      </w:r>
      <w:proofErr w:type="gramEnd"/>
      <w:r w:rsidRPr="00470A49">
        <w:rPr>
          <w:rFonts w:ascii="Times New Roman" w:eastAsia="Times New Roman" w:hAnsi="Times New Roman" w:cs="Times New Roman"/>
          <w:spacing w:val="-4"/>
        </w:rPr>
        <w:t xml:space="preserve"> information pertaining to host country attestation as often as necessary to avoid double-claiming. </w:t>
      </w:r>
    </w:p>
    <w:p w:rsidR="005E655F" w:rsidRDefault="005E655F" w:rsidP="007C3585">
      <w:pPr>
        <w:spacing w:before="36" w:after="0" w:line="160" w:lineRule="exact"/>
        <w:ind w:left="142" w:right="119"/>
        <w:jc w:val="both"/>
        <w:rPr>
          <w:rFonts w:ascii="Times New Roman" w:eastAsia="Times New Roman" w:hAnsi="Times New Roman" w:cs="Times New Roman"/>
          <w:spacing w:val="-4"/>
        </w:rPr>
      </w:pPr>
    </w:p>
    <w:p w:rsidR="005E655F" w:rsidRDefault="005E655F" w:rsidP="00E76DD4">
      <w:pPr>
        <w:tabs>
          <w:tab w:val="left" w:pos="8700"/>
        </w:tabs>
        <w:spacing w:after="0" w:line="240" w:lineRule="auto"/>
        <w:ind w:left="142" w:right="118"/>
        <w:jc w:val="both"/>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 referred to in a) and b)</w:t>
      </w:r>
      <w:r>
        <w:rPr>
          <w:rFonts w:ascii="Times New Roman" w:eastAsia="Times New Roman" w:hAnsi="Times New Roman" w:cs="Times New Roman"/>
        </w:rPr>
        <w:t>:</w:t>
      </w:r>
    </w:p>
    <w:p w:rsidR="005E655F" w:rsidRDefault="005E655F" w:rsidP="00DC7143">
      <w:pPr>
        <w:spacing w:after="0" w:line="240" w:lineRule="auto"/>
        <w:ind w:right="118"/>
        <w:jc w:val="both"/>
        <w:rPr>
          <w:sz w:val="20"/>
          <w:szCs w:val="20"/>
        </w:rPr>
      </w:pPr>
    </w:p>
    <w:p w:rsidR="005E655F" w:rsidRDefault="005E655F" w:rsidP="00E76DD4">
      <w:pPr>
        <w:spacing w:after="0" w:line="240" w:lineRule="auto"/>
        <w:ind w:right="118"/>
        <w:jc w:val="both"/>
        <w:rPr>
          <w:sz w:val="20"/>
          <w:szCs w:val="20"/>
        </w:rPr>
      </w:pPr>
      <w:r>
        <w:rPr>
          <w:noProof/>
          <w:lang w:val="en-CA" w:eastAsia="en-CA"/>
        </w:rPr>
        <mc:AlternateContent>
          <mc:Choice Requires="wpg">
            <w:drawing>
              <wp:anchor distT="0" distB="0" distL="114300" distR="114300" simplePos="0" relativeHeight="251771904" behindDoc="1" locked="0" layoutInCell="1" allowOverlap="1" wp14:anchorId="56B1AA34" wp14:editId="78DB5F4F">
                <wp:simplePos x="0" y="0"/>
                <wp:positionH relativeFrom="page">
                  <wp:posOffset>825500</wp:posOffset>
                </wp:positionH>
                <wp:positionV relativeFrom="paragraph">
                  <wp:posOffset>10160</wp:posOffset>
                </wp:positionV>
                <wp:extent cx="6089015" cy="269240"/>
                <wp:effectExtent l="4445" t="10795" r="2540" b="5715"/>
                <wp:wrapNone/>
                <wp:docPr id="12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947"/>
                          <a:chExt cx="9589" cy="424"/>
                        </a:xfrm>
                      </wpg:grpSpPr>
                      <wpg:grpSp>
                        <wpg:cNvPr id="1290" name="Group 96"/>
                        <wpg:cNvGrpSpPr>
                          <a:grpSpLocks/>
                        </wpg:cNvGrpSpPr>
                        <wpg:grpSpPr bwMode="auto">
                          <a:xfrm>
                            <a:off x="1330" y="950"/>
                            <a:ext cx="9582" cy="2"/>
                            <a:chOff x="1330" y="950"/>
                            <a:chExt cx="9582" cy="2"/>
                          </a:xfrm>
                        </wpg:grpSpPr>
                        <wps:wsp>
                          <wps:cNvPr id="1291" name="Freeform 97"/>
                          <wps:cNvSpPr>
                            <a:spLocks/>
                          </wps:cNvSpPr>
                          <wps:spPr bwMode="auto">
                            <a:xfrm>
                              <a:off x="1330" y="95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2" name="Group 94"/>
                        <wpg:cNvGrpSpPr>
                          <a:grpSpLocks/>
                        </wpg:cNvGrpSpPr>
                        <wpg:grpSpPr bwMode="auto">
                          <a:xfrm>
                            <a:off x="1332" y="953"/>
                            <a:ext cx="2" cy="413"/>
                            <a:chOff x="1332" y="953"/>
                            <a:chExt cx="2" cy="413"/>
                          </a:xfrm>
                        </wpg:grpSpPr>
                        <wps:wsp>
                          <wps:cNvPr id="1293" name="Freeform 95"/>
                          <wps:cNvSpPr>
                            <a:spLocks/>
                          </wps:cNvSpPr>
                          <wps:spPr bwMode="auto">
                            <a:xfrm>
                              <a:off x="1332" y="953"/>
                              <a:ext cx="2" cy="413"/>
                            </a:xfrm>
                            <a:custGeom>
                              <a:avLst/>
                              <a:gdLst>
                                <a:gd name="T0" fmla="+- 0 953 953"/>
                                <a:gd name="T1" fmla="*/ 953 h 413"/>
                                <a:gd name="T2" fmla="+- 0 1366 953"/>
                                <a:gd name="T3" fmla="*/ 1366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4" name="Group 92"/>
                        <wpg:cNvGrpSpPr>
                          <a:grpSpLocks/>
                        </wpg:cNvGrpSpPr>
                        <wpg:grpSpPr bwMode="auto">
                          <a:xfrm>
                            <a:off x="10910" y="953"/>
                            <a:ext cx="2" cy="413"/>
                            <a:chOff x="10910" y="953"/>
                            <a:chExt cx="2" cy="413"/>
                          </a:xfrm>
                        </wpg:grpSpPr>
                        <wps:wsp>
                          <wps:cNvPr id="1295" name="Freeform 93"/>
                          <wps:cNvSpPr>
                            <a:spLocks/>
                          </wps:cNvSpPr>
                          <wps:spPr bwMode="auto">
                            <a:xfrm>
                              <a:off x="10910" y="953"/>
                              <a:ext cx="2" cy="413"/>
                            </a:xfrm>
                            <a:custGeom>
                              <a:avLst/>
                              <a:gdLst>
                                <a:gd name="T0" fmla="+- 0 953 953"/>
                                <a:gd name="T1" fmla="*/ 953 h 413"/>
                                <a:gd name="T2" fmla="+- 0 1366 953"/>
                                <a:gd name="T3" fmla="*/ 1366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6" name="Group 90"/>
                        <wpg:cNvGrpSpPr>
                          <a:grpSpLocks/>
                        </wpg:cNvGrpSpPr>
                        <wpg:grpSpPr bwMode="auto">
                          <a:xfrm>
                            <a:off x="1330" y="1368"/>
                            <a:ext cx="9582" cy="2"/>
                            <a:chOff x="1330" y="1368"/>
                            <a:chExt cx="9582" cy="2"/>
                          </a:xfrm>
                        </wpg:grpSpPr>
                        <wps:wsp>
                          <wps:cNvPr id="1297" name="Freeform 91"/>
                          <wps:cNvSpPr>
                            <a:spLocks/>
                          </wps:cNvSpPr>
                          <wps:spPr bwMode="auto">
                            <a:xfrm>
                              <a:off x="1330" y="1368"/>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65pt;margin-top:.8pt;width:479.45pt;height:21.2pt;z-index:-251544576;mso-position-horizontal-relative:page" coordorigin="1327,947"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">
                <v:group id="Group 96" o:spid="_x0000_s1027" style="position:absolute;left:1330;top:950;width:9582;height:2" coordorigin="1330,95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SSBccAAADdAAAADwAAAGRycy9kb3ducmV2LnhtbESPQWvCQBCF74X+h2UK&#10;3uomSotNXUWkLT1IwVgQb0N2TILZ2ZDdJvHfdw6Ctxnem/e+Wa5H16ieulB7NpBOE1DEhbc1lwZ+&#10;D5/PC1AhIltsPJOBKwVYrx4flphZP/Ce+jyWSkI4ZGigirHNtA5FRQ7D1LfEop195zDK2pXadjhI&#10;uGv0LEletcOapaHClrYVFZf8zxn4GnDYzNOPfnc5b6+nw8vPcZeSMZOncfMOKtIY7+bb9bcV/Nmb&#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lSSBccAAADd&#10;AAAADwAAAAAAAAAAAAAAAACqAgAAZHJzL2Rvd25yZXYueG1sUEsFBgAAAAAEAAQA+gAAAJ4DAAAA&#10;AA==&#10;">
                  <v:shape id="Freeform 97" o:spid="_x0000_s1028" style="position:absolute;left:1330;top:95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5S8QA&#10;AADdAAAADwAAAGRycy9kb3ducmV2LnhtbERPS4vCMBC+C/sfwix4EU1V8NE1ylIQBFHYrgePYzPb&#10;lm0mpYm1/nsjCN7m43vOatOZSrTUuNKygvEoAkGcWV1yruD0ux0uQDiPrLGyTAru5GCz/uitMNb2&#10;xj/Upj4XIYRdjAoK7+tYSpcVZNCNbE0cuD/bGPQBNrnUDd5CuKnkJIpm0mDJoaHAmpKCsv/0ahRc&#10;kvN8kGB7MPf9znXH7TybzvZK9T+77y8Qnjr/Fr/cOx3mT5ZjeH4TTp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QeUvEAAAA3QAAAA8AAAAAAAAAAAAAAAAAmAIAAGRycy9k&#10;b3ducmV2LnhtbFBLBQYAAAAABAAEAPUAAACJAwAAAAA=&#10;" path="m,l9582,e" filled="f" strokecolor="#7e7e7e" strokeweight=".34pt">
                    <v:path arrowok="t" o:connecttype="custom" o:connectlocs="0,0;9582,0" o:connectangles="0,0"/>
                  </v:shape>
                </v:group>
                <v:group id="Group 94" o:spid="_x0000_s1029" style="position:absolute;left:1332;top:953;width:2;height:413" coordorigin="1332,953"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qp6cQAAADdAAAADwAAAGRycy9kb3ducmV2LnhtbERPS2vCQBC+F/wPywje&#10;6iaRFo2uIqLSgxR8gHgbsmMSzM6G7JrEf98tFHqbj+85i1VvKtFS40rLCuJxBII4s7rkXMHlvHuf&#10;gnAeWWNlmRS8yMFqOXhbYKptx0dqTz4XIYRdigoK7+tUSpcVZNCNbU0cuLttDPoAm1zqBrsQbiqZ&#10;RNGnNFhyaCiwpk1B2eP0NAr2HXbrSbxtD4/75nU7f3xfDzEpNRr26zkIT73/F/+5v3SYn8w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cqp6cQAAADdAAAA&#10;DwAAAAAAAAAAAAAAAACqAgAAZHJzL2Rvd25yZXYueG1sUEsFBgAAAAAEAAQA+gAAAJsDAAAAAA==&#10;">
                  <v:shape id="Freeform 95" o:spid="_x0000_s1030" style="position:absolute;left:1332;top:953;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7bacIA&#10;AADdAAAADwAAAGRycy9kb3ducmV2LnhtbERPS4vCMBC+C/6HMII3Ta0gWo0iwrILK7g+Dh6HZmyL&#10;zSTbRO3+eyMseJuP7zmLVWtqcafGV5YVjIYJCOLc6ooLBafjx2AKwgdkjbVlUvBHHlbLbmeBmbYP&#10;3tP9EAoRQ9hnqKAMwWVS+rwkg35oHXHkLrYxGCJsCqkbfMRwU8s0SSbSYMWxoURHm5Ly6+FmFDi5&#10;o1tasPs033b2e/6Zmt16q1S/167nIAK14S3+d3/pOD+djeH1TTx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ttpwgAAAN0AAAAPAAAAAAAAAAAAAAAAAJgCAABkcnMvZG93&#10;bnJldi54bWxQSwUGAAAAAAQABAD1AAAAhwMAAAAA&#10;" path="m,l,413e" filled="f" strokecolor="#7e7e7e" strokeweight=".34pt">
                    <v:path arrowok="t" o:connecttype="custom" o:connectlocs="0,953;0,1366" o:connectangles="0,0"/>
                  </v:shape>
                </v:group>
                <v:group id="Group 92" o:spid="_x0000_s1031" style="position:absolute;left:10910;top:953;width:2;height:413" coordorigin="10910,953"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BsQAAADdAAAADwAAAGRycy9kb3ducmV2LnhtbERPS2vCQBC+C/6HZQRv&#10;dRNf2OgqIio9SKFaKL0N2TEJZmdDdk3iv+8KBW/z8T1ntelMKRqqXWFZQTyKQBCnVhecKfi+HN4W&#10;IJxH1lhaJgUPcrBZ93srTLRt+Yuas89ECGGXoILc+yqR0qU5GXQjWxEH7mprgz7AOpO6xjaEm1KO&#10;o2guDRYcGnKsaJdTejvfjYJji+12Eu+b0+26e/xeZp8/p5iUGg667RKEp86/xP/uDx3mj9+n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BsQAAADdAAAA&#10;DwAAAAAAAAAAAAAAAACqAgAAZHJzL2Rvd25yZXYueG1sUEsFBgAAAAAEAAQA+gAAAJsDAAAAAA==&#10;">
                  <v:shape id="Freeform 93" o:spid="_x0000_s1032" style="position:absolute;left:10910;top:953;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vmhsIA&#10;AADdAAAADwAAAGRycy9kb3ducmV2LnhtbERPS4vCMBC+C/6HMII3TS0oWo0iwrILK7g+Dh6HZmyL&#10;zSTbRO3+eyMseJuP7zmLVWtqcafGV5YVjIYJCOLc6ooLBafjx2AKwgdkjbVlUvBHHlbLbmeBmbYP&#10;3tP9EAoRQ9hnqKAMwWVS+rwkg35oHXHkLrYxGCJsCqkbfMRwU8s0SSbSYMWxoURHm5Ly6+FmFDi5&#10;o1tasPs033b2e/6Zmt16q1S/167nIAK14S3+d3/pOD+djeH1TTx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aGwgAAAN0AAAAPAAAAAAAAAAAAAAAAAJgCAABkcnMvZG93&#10;bnJldi54bWxQSwUGAAAAAAQABAD1AAAAhwMAAAAA&#10;" path="m,l,413e" filled="f" strokecolor="#7e7e7e" strokeweight=".34pt">
                    <v:path arrowok="t" o:connecttype="custom" o:connectlocs="0,953;0,1366" o:connectangles="0,0"/>
                  </v:shape>
                </v:group>
                <v:group id="Group 90" o:spid="_x0000_s1033" style="position:absolute;left:1330;top:1368;width:9582;height:2" coordorigin="1330,1368"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Gv6sUAAADdAAAADwAAAGRycy9kb3ducmV2LnhtbERPTWvCQBC9F/wPywi9&#10;NZtYGmrMKiJWPIRCVSi9DdkxCWZnQ3abxH/fLRR6m8f7nHwzmVYM1LvGsoIkikEQl1Y3XCm4nN+e&#10;XkE4j6yxtUwK7uRgs5495JhpO/IHDSdfiRDCLkMFtfddJqUrazLoItsRB+5qe4M+wL6SuscxhJtW&#10;LuI4lQYbDg01drSrqbydvo2Cw4jj9jnZD8Xturt/nV/eP4uElHqcT9sVCE+T/xf/uY86zF8s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xr+rFAAAA3QAA&#10;AA8AAAAAAAAAAAAAAAAAqgIAAGRycy9kb3ducmV2LnhtbFBLBQYAAAAABAAEAPoAAACcAwAAAAA=&#10;">
                  <v:shape id="Freeform 91" o:spid="_x0000_s1034" style="position:absolute;left:1330;top:1368;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VEpMUA&#10;AADdAAAADwAAAGRycy9kb3ducmV2LnhtbERPTWvCQBC9F/wPywi9FN2YgrGpq0ggEJAWqh56nGbH&#10;JJidDdltTP59t1DobR7vc7b70bRioN41lhWslhEI4tLqhisFl3O+2IBwHllja5kUTORgv5s9bDHV&#10;9s4fNJx8JUIIuxQV1N53qZSurMmgW9qOOHBX2xv0AfaV1D3eQ7hpZRxFa2mw4dBQY0dZTeXt9G0U&#10;fGWfyVOGw5uZjoUb3/OkfF4flXqcj4dXEJ5G/y/+cxc6zI9fEvj9Jpw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USkxQAAAN0AAAAPAAAAAAAAAAAAAAAAAJgCAABkcnMv&#10;ZG93bnJldi54bWxQSwUGAAAAAAQABAD1AAAAigMAAAAA&#10;" path="m,l9582,e" filled="f" strokecolor="#7e7e7e" strokeweight=".34pt">
                    <v:path arrowok="t" o:connecttype="custom" o:connectlocs="0,0;9582,0" o:connectangles="0,0"/>
                  </v:shape>
                </v:group>
                <w10:wrap anchorx="page"/>
              </v:group>
            </w:pict>
          </mc:Fallback>
        </mc:AlternateContent>
      </w:r>
    </w:p>
    <w:p w:rsidR="00E76DD4" w:rsidRPr="00E76DD4" w:rsidRDefault="00E76DD4" w:rsidP="00E76DD4">
      <w:pPr>
        <w:spacing w:after="0" w:line="240" w:lineRule="auto"/>
        <w:ind w:right="118"/>
        <w:jc w:val="both"/>
        <w:rPr>
          <w:sz w:val="20"/>
          <w:szCs w:val="20"/>
        </w:rPr>
      </w:pPr>
    </w:p>
    <w:p w:rsidR="005E655F" w:rsidRPr="00E76DD4" w:rsidRDefault="005E655F" w:rsidP="00DC7143">
      <w:pPr>
        <w:spacing w:before="36" w:after="0" w:line="252" w:lineRule="exact"/>
        <w:ind w:left="140" w:right="118"/>
        <w:jc w:val="both"/>
        <w:rPr>
          <w:rFonts w:ascii="Times New Roman" w:eastAsia="Times New Roman" w:hAnsi="Times New Roman" w:cs="Times New Roman"/>
          <w:spacing w:val="-4"/>
        </w:rPr>
      </w:pPr>
    </w:p>
    <w:p w:rsidR="005E655F" w:rsidRDefault="005E655F" w:rsidP="007C3585">
      <w:pPr>
        <w:spacing w:before="36" w:after="0" w:line="252" w:lineRule="exact"/>
        <w:ind w:left="142" w:right="119"/>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Does the Programme have procedures in place </w:t>
      </w:r>
      <w:r w:rsidRPr="00470A49">
        <w:rPr>
          <w:rFonts w:ascii="Times New Roman" w:eastAsia="Times New Roman" w:hAnsi="Times New Roman" w:cs="Times New Roman"/>
          <w:spacing w:val="-4"/>
        </w:rPr>
        <w:t>to compare countries’ accounting for emissions units in national emissions reports against the volumes of eligible units issued by the programme and used under the CORSIA which the host country’s national reporting focal point or designee otherwise attested to it</w:t>
      </w:r>
      <w:r>
        <w:rPr>
          <w:rFonts w:ascii="Times New Roman" w:eastAsia="Times New Roman" w:hAnsi="Times New Roman" w:cs="Times New Roman"/>
          <w:spacing w:val="-4"/>
        </w:rPr>
        <w:t>s intention to not double-claim?</w:t>
      </w:r>
      <w:r w:rsidRPr="00E76DD4">
        <w:rPr>
          <w:rFonts w:ascii="Times New Roman" w:eastAsia="Times New Roman" w:hAnsi="Times New Roman" w:cs="Times New Roman"/>
          <w:spacing w:val="-4"/>
          <w:sz w:val="20"/>
        </w:rPr>
        <w:t xml:space="preserve"> </w:t>
      </w:r>
      <w:r w:rsidRPr="00E76DD4">
        <w:rPr>
          <w:rFonts w:ascii="Times New Roman" w:hAnsi="Times New Roman" w:cs="Times New Roman"/>
          <w:szCs w:val="24"/>
        </w:rPr>
        <w:t>(</w:t>
      </w:r>
      <w:r w:rsidRPr="00E76DD4">
        <w:rPr>
          <w:rFonts w:ascii="Times New Roman" w:hAnsi="Times New Roman" w:cs="Times New Roman"/>
          <w:i/>
          <w:szCs w:val="24"/>
        </w:rPr>
        <w:t>Paragraph 3.7.11</w:t>
      </w:r>
      <w:r w:rsidRPr="00E76DD4">
        <w:rPr>
          <w:rFonts w:ascii="Times New Roman" w:hAnsi="Times New Roman" w:cs="Times New Roman"/>
          <w:szCs w:val="24"/>
        </w:rPr>
        <w:t>)</w:t>
      </w:r>
    </w:p>
    <w:p w:rsidR="005E655F" w:rsidRDefault="005E655F" w:rsidP="007C3585">
      <w:pPr>
        <w:spacing w:before="36" w:after="0" w:line="160" w:lineRule="exact"/>
        <w:ind w:left="142" w:right="119"/>
        <w:jc w:val="both"/>
        <w:rPr>
          <w:rFonts w:ascii="Times New Roman" w:eastAsia="Times New Roman" w:hAnsi="Times New Roman" w:cs="Times New Roman"/>
          <w:spacing w:val="-4"/>
        </w:rPr>
      </w:pPr>
    </w:p>
    <w:p w:rsidR="005E655F" w:rsidRDefault="005E655F" w:rsidP="00E76DD4">
      <w:pPr>
        <w:tabs>
          <w:tab w:val="left" w:pos="8700"/>
        </w:tabs>
        <w:spacing w:after="0" w:line="240" w:lineRule="auto"/>
        <w:ind w:left="142" w:right="118"/>
        <w:jc w:val="both"/>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 referred to above</w:t>
      </w:r>
      <w:r>
        <w:rPr>
          <w:rFonts w:ascii="Times New Roman" w:eastAsia="Times New Roman" w:hAnsi="Times New Roman" w:cs="Times New Roman"/>
        </w:rPr>
        <w:t>:</w:t>
      </w:r>
    </w:p>
    <w:p w:rsidR="005E655F" w:rsidRDefault="00E76DD4" w:rsidP="005E655F">
      <w:pPr>
        <w:spacing w:after="0" w:line="240" w:lineRule="auto"/>
        <w:jc w:val="both"/>
        <w:rPr>
          <w:sz w:val="20"/>
          <w:szCs w:val="20"/>
        </w:rPr>
      </w:pPr>
      <w:r>
        <w:rPr>
          <w:noProof/>
          <w:lang w:val="en-CA" w:eastAsia="en-CA"/>
        </w:rPr>
        <mc:AlternateContent>
          <mc:Choice Requires="wpg">
            <w:drawing>
              <wp:anchor distT="0" distB="0" distL="114300" distR="114300" simplePos="0" relativeHeight="251789312" behindDoc="1" locked="0" layoutInCell="1" allowOverlap="1" wp14:anchorId="1B3BDD7A" wp14:editId="62AC5906">
                <wp:simplePos x="0" y="0"/>
                <wp:positionH relativeFrom="page">
                  <wp:posOffset>829945</wp:posOffset>
                </wp:positionH>
                <wp:positionV relativeFrom="paragraph">
                  <wp:posOffset>121285</wp:posOffset>
                </wp:positionV>
                <wp:extent cx="6089015" cy="269240"/>
                <wp:effectExtent l="0" t="0" r="26035" b="16510"/>
                <wp:wrapNone/>
                <wp:docPr id="46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947"/>
                          <a:chExt cx="9589" cy="424"/>
                        </a:xfrm>
                      </wpg:grpSpPr>
                      <wpg:grpSp>
                        <wpg:cNvPr id="465" name="Group 96"/>
                        <wpg:cNvGrpSpPr>
                          <a:grpSpLocks/>
                        </wpg:cNvGrpSpPr>
                        <wpg:grpSpPr bwMode="auto">
                          <a:xfrm>
                            <a:off x="1330" y="950"/>
                            <a:ext cx="9582" cy="2"/>
                            <a:chOff x="1330" y="950"/>
                            <a:chExt cx="9582" cy="2"/>
                          </a:xfrm>
                        </wpg:grpSpPr>
                        <wps:wsp>
                          <wps:cNvPr id="466" name="Freeform 97"/>
                          <wps:cNvSpPr>
                            <a:spLocks/>
                          </wps:cNvSpPr>
                          <wps:spPr bwMode="auto">
                            <a:xfrm>
                              <a:off x="1330" y="95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94"/>
                        <wpg:cNvGrpSpPr>
                          <a:grpSpLocks/>
                        </wpg:cNvGrpSpPr>
                        <wpg:grpSpPr bwMode="auto">
                          <a:xfrm>
                            <a:off x="1332" y="953"/>
                            <a:ext cx="2" cy="413"/>
                            <a:chOff x="1332" y="953"/>
                            <a:chExt cx="2" cy="413"/>
                          </a:xfrm>
                        </wpg:grpSpPr>
                        <wps:wsp>
                          <wps:cNvPr id="468" name="Freeform 95"/>
                          <wps:cNvSpPr>
                            <a:spLocks/>
                          </wps:cNvSpPr>
                          <wps:spPr bwMode="auto">
                            <a:xfrm>
                              <a:off x="1332" y="953"/>
                              <a:ext cx="2" cy="413"/>
                            </a:xfrm>
                            <a:custGeom>
                              <a:avLst/>
                              <a:gdLst>
                                <a:gd name="T0" fmla="+- 0 953 953"/>
                                <a:gd name="T1" fmla="*/ 953 h 413"/>
                                <a:gd name="T2" fmla="+- 0 1366 953"/>
                                <a:gd name="T3" fmla="*/ 1366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92"/>
                        <wpg:cNvGrpSpPr>
                          <a:grpSpLocks/>
                        </wpg:cNvGrpSpPr>
                        <wpg:grpSpPr bwMode="auto">
                          <a:xfrm>
                            <a:off x="10910" y="953"/>
                            <a:ext cx="2" cy="413"/>
                            <a:chOff x="10910" y="953"/>
                            <a:chExt cx="2" cy="413"/>
                          </a:xfrm>
                        </wpg:grpSpPr>
                        <wps:wsp>
                          <wps:cNvPr id="470" name="Freeform 93"/>
                          <wps:cNvSpPr>
                            <a:spLocks/>
                          </wps:cNvSpPr>
                          <wps:spPr bwMode="auto">
                            <a:xfrm>
                              <a:off x="10910" y="953"/>
                              <a:ext cx="2" cy="413"/>
                            </a:xfrm>
                            <a:custGeom>
                              <a:avLst/>
                              <a:gdLst>
                                <a:gd name="T0" fmla="+- 0 953 953"/>
                                <a:gd name="T1" fmla="*/ 953 h 413"/>
                                <a:gd name="T2" fmla="+- 0 1366 953"/>
                                <a:gd name="T3" fmla="*/ 1366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90"/>
                        <wpg:cNvGrpSpPr>
                          <a:grpSpLocks/>
                        </wpg:cNvGrpSpPr>
                        <wpg:grpSpPr bwMode="auto">
                          <a:xfrm>
                            <a:off x="1330" y="1368"/>
                            <a:ext cx="9582" cy="2"/>
                            <a:chOff x="1330" y="1368"/>
                            <a:chExt cx="9582" cy="2"/>
                          </a:xfrm>
                        </wpg:grpSpPr>
                        <wps:wsp>
                          <wps:cNvPr id="472" name="Freeform 91"/>
                          <wps:cNvSpPr>
                            <a:spLocks/>
                          </wps:cNvSpPr>
                          <wps:spPr bwMode="auto">
                            <a:xfrm>
                              <a:off x="1330" y="1368"/>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65.35pt;margin-top:9.55pt;width:479.45pt;height:21.2pt;z-index:-251527168;mso-position-horizontal-relative:page" coordorigin="1327,947"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">
                <v:group id="Group 96" o:spid="_x0000_s1027" style="position:absolute;left:1330;top:950;width:9582;height:2" coordorigin="1330,95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97" o:spid="_x0000_s1028" style="position:absolute;left:1330;top:95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oucYA&#10;AADcAAAADwAAAGRycy9kb3ducmV2LnhtbESPQWvCQBSE7wX/w/KEXkrd2JZEUleRgBCQFow9eHzN&#10;PpNg9m3IbmPy77uFgsdhZr5h1tvRtGKg3jWWFSwXEQji0uqGKwVfp/3zCoTzyBpby6RgIgfbzexh&#10;jam2Nz7SUPhKBAi7FBXU3neplK6syaBb2I44eBfbG/RB9pXUPd4C3LTyJYpiabDhsFBjR1lN5bX4&#10;MQq+s3PylOHwYaZD7sbPfVK+xgelHufj7h2Ep9Hfw//tXCt4i2P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KoucYAAADcAAAADwAAAAAAAAAAAAAAAACYAgAAZHJz&#10;L2Rvd25yZXYueG1sUEsFBgAAAAAEAAQA9QAAAIsDAAAAAA==&#10;" path="m,l9582,e" filled="f" strokecolor="#7e7e7e" strokeweight=".34pt">
                    <v:path arrowok="t" o:connecttype="custom" o:connectlocs="0,0;9582,0" o:connectangles="0,0"/>
                  </v:shape>
                </v:group>
                <v:group id="Group 94" o:spid="_x0000_s1029" style="position:absolute;left:1332;top:953;width:2;height:413" coordorigin="1332,953"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95" o:spid="_x0000_s1030" style="position:absolute;left:1332;top:953;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dqMIA&#10;AADcAAAADwAAAGRycy9kb3ducmV2LnhtbERPz2vCMBS+C/4P4Qm7aToZ0lVjKcLYYINOt8OOj+bZ&#10;ljUvMYna/ffmIOz48f3elKMZxIV86C0reFxkIIgbq3tuFXx/vcxzECEiaxwsk4I/ClBup5MNFtpe&#10;eU+XQ2xFCuFQoIIuRldIGZqODIaFdcSJO1pvMCboW6k9XlO4GeQyy1bSYM+poUNHu46a38PZKHCy&#10;pvOyZfdq3u3z6eczN3X1odTDbKzWICKN8V98d79pBU+rtDadSUd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V2owgAAANwAAAAPAAAAAAAAAAAAAAAAAJgCAABkcnMvZG93&#10;bnJldi54bWxQSwUGAAAAAAQABAD1AAAAhwMAAAAA&#10;" path="m,l,413e" filled="f" strokecolor="#7e7e7e" strokeweight=".34pt">
                    <v:path arrowok="t" o:connecttype="custom" o:connectlocs="0,953;0,1366" o:connectangles="0,0"/>
                  </v:shape>
                </v:group>
                <v:group id="Group 92" o:spid="_x0000_s1031" style="position:absolute;left:10910;top:953;width:2;height:413" coordorigin="10910,953"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93" o:spid="_x0000_s1032" style="position:absolute;left:10910;top:953;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Hc8IA&#10;AADcAAAADwAAAGRycy9kb3ducmV2LnhtbERPz2vCMBS+D/wfwhN2W1NlbFqNIoJssIFaPXh8NM+2&#10;2LzEJrbdf78cBjt+fL+X68E0oqPW15YVTJIUBHFhdc2lgvNp9zID4QOyxsYyKfghD+vV6GmJmbY9&#10;H6nLQyliCPsMFVQhuExKX1Rk0CfWEUfualuDIcK2lLrFPoabRk7T9E0arDk2VOhoW1Fxyx9GgZN7&#10;ekxLdh/my87vl8PM7DffSj2Ph80CRKAh/Iv/3J9awet7nB/Px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sdzwgAAANwAAAAPAAAAAAAAAAAAAAAAAJgCAABkcnMvZG93&#10;bnJldi54bWxQSwUGAAAAAAQABAD1AAAAhwMAAAAA&#10;" path="m,l,413e" filled="f" strokecolor="#7e7e7e" strokeweight=".34pt">
                    <v:path arrowok="t" o:connecttype="custom" o:connectlocs="0,953;0,1366" o:connectangles="0,0"/>
                  </v:shape>
                </v:group>
                <v:group id="Group 90" o:spid="_x0000_s1033" style="position:absolute;left:1330;top:1368;width:9582;height:2" coordorigin="1330,1368"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91" o:spid="_x0000_s1034" style="position:absolute;left:1330;top:1368;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4Z8YA&#10;AADcAAAADwAAAGRycy9kb3ducmV2LnhtbESPQWvCQBSE7wX/w/KEXorZ1BZTopsgAUGQFho9eHzN&#10;PpNg9m3IbmP8991CocdhZr5hNvlkOjHS4FrLCp6jGARxZXXLtYLTcbd4A+E8ssbOMim4k4M8mz1s&#10;MNX2xp80lr4WAcIuRQWN930qpasaMugi2xMH72IHgz7IoZZ6wFuAm04u43glDbYcFhrsqWioupbf&#10;RsFXcU6eChzfzf2wd9PHLqleVgelHufTdg3C0+T/w3/tvVbwmizh90w4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A4Z8YAAADcAAAADwAAAAAAAAAAAAAAAACYAgAAZHJz&#10;L2Rvd25yZXYueG1sUEsFBgAAAAAEAAQA9QAAAIsDAAAAAA==&#10;" path="m,l9582,e" filled="f" strokecolor="#7e7e7e" strokeweight=".34pt">
                    <v:path arrowok="t" o:connecttype="custom" o:connectlocs="0,0;9582,0" o:connectangles="0,0"/>
                  </v:shape>
                </v:group>
                <w10:wrap anchorx="page"/>
              </v:group>
            </w:pict>
          </mc:Fallback>
        </mc:AlternateContent>
      </w:r>
    </w:p>
    <w:p w:rsidR="005E655F" w:rsidRDefault="005E655F" w:rsidP="005E655F">
      <w:pPr>
        <w:spacing w:after="0" w:line="240" w:lineRule="auto"/>
        <w:jc w:val="both"/>
        <w:rPr>
          <w:sz w:val="20"/>
          <w:szCs w:val="20"/>
        </w:rPr>
      </w:pPr>
    </w:p>
    <w:p w:rsidR="005E655F" w:rsidRPr="00470A49" w:rsidRDefault="005E655F" w:rsidP="005E655F">
      <w:pPr>
        <w:spacing w:before="36" w:after="0" w:line="252" w:lineRule="exact"/>
        <w:ind w:left="140" w:right="587"/>
        <w:jc w:val="both"/>
        <w:rPr>
          <w:rFonts w:ascii="Times New Roman" w:eastAsia="Times New Roman" w:hAnsi="Times New Roman" w:cs="Times New Roman"/>
          <w:spacing w:val="-4"/>
        </w:rPr>
      </w:pPr>
    </w:p>
    <w:p w:rsidR="005E655F" w:rsidRDefault="005E655F" w:rsidP="005E655F">
      <w:pPr>
        <w:spacing w:before="36" w:after="0" w:line="252" w:lineRule="exact"/>
        <w:ind w:left="140" w:right="587"/>
        <w:jc w:val="both"/>
        <w:rPr>
          <w:rFonts w:ascii="Times New Roman" w:eastAsia="Times New Roman" w:hAnsi="Times New Roman" w:cs="Times New Roman"/>
          <w:spacing w:val="-4"/>
        </w:rPr>
      </w:pP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DC7143" w:rsidRDefault="00DC7143" w:rsidP="00845706">
      <w:pPr>
        <w:spacing w:before="36" w:after="0" w:line="252" w:lineRule="exact"/>
        <w:ind w:right="587"/>
        <w:jc w:val="both"/>
        <w:rPr>
          <w:rFonts w:ascii="Times New Roman" w:eastAsia="Times New Roman" w:hAnsi="Times New Roman" w:cs="Times New Roman"/>
          <w:spacing w:val="-4"/>
        </w:rPr>
      </w:pP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C3413A" w:rsidRDefault="00C3413A" w:rsidP="00F4098D">
      <w:pPr>
        <w:spacing w:before="36" w:after="0" w:line="252" w:lineRule="exact"/>
        <w:ind w:right="-92"/>
        <w:jc w:val="both"/>
        <w:rPr>
          <w:rFonts w:ascii="Times New Roman" w:eastAsia="Times New Roman" w:hAnsi="Times New Roman" w:cs="Times New Roman"/>
          <w:spacing w:val="-4"/>
          <w:sz w:val="18"/>
        </w:rPr>
      </w:pPr>
    </w:p>
    <w:p w:rsidR="00F4098D" w:rsidRDefault="00F4098D" w:rsidP="00F4098D">
      <w:pPr>
        <w:spacing w:before="36" w:after="0" w:line="160" w:lineRule="exact"/>
        <w:ind w:right="-91"/>
        <w:jc w:val="both"/>
        <w:rPr>
          <w:rFonts w:ascii="Segoe UI Symbol" w:eastAsia="Segoe UI Symbol" w:hAnsi="Segoe UI Symbol" w:cs="Segoe UI Symbol"/>
          <w:position w:val="-3"/>
        </w:rPr>
      </w:pPr>
    </w:p>
    <w:p w:rsidR="00DC7143" w:rsidRDefault="00DC7143" w:rsidP="003C7FE4">
      <w:pPr>
        <w:spacing w:before="36" w:after="0" w:line="252" w:lineRule="exact"/>
        <w:ind w:left="142" w:right="-92"/>
        <w:jc w:val="both"/>
        <w:rPr>
          <w:rFonts w:ascii="Times New Roman" w:eastAsia="Times New Roman" w:hAnsi="Times New Roman" w:cs="Times New Roman"/>
          <w:spacing w:val="-4"/>
        </w:rPr>
      </w:pPr>
      <w:r>
        <w:rPr>
          <w:rFonts w:ascii="Segoe UI Symbol" w:eastAsia="Segoe UI Symbol" w:hAnsi="Segoe UI Symbol" w:cs="Segoe UI Symbol"/>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7C3585" w:rsidRDefault="007C3585" w:rsidP="00DC7143">
      <w:pPr>
        <w:spacing w:before="36" w:after="0" w:line="252" w:lineRule="exact"/>
        <w:ind w:left="140" w:right="-92"/>
        <w:jc w:val="both"/>
        <w:rPr>
          <w:rFonts w:ascii="Segoe UI Symbol" w:eastAsia="Segoe UI Symbol" w:hAnsi="Segoe UI Symbol" w:cs="Segoe UI Symbol"/>
          <w:position w:val="-3"/>
        </w:rPr>
      </w:pPr>
    </w:p>
    <w:p w:rsidR="00DC7143" w:rsidRDefault="00DC7143" w:rsidP="00DC7143">
      <w:pPr>
        <w:spacing w:before="36" w:after="0" w:line="252" w:lineRule="exact"/>
        <w:ind w:left="140" w:right="-92"/>
        <w:jc w:val="both"/>
        <w:rPr>
          <w:rFonts w:ascii="Times New Roman" w:eastAsia="Times New Roman" w:hAnsi="Times New Roman" w:cs="Times New Roman"/>
          <w:spacing w:val="-4"/>
        </w:rPr>
      </w:pPr>
      <w:r>
        <w:rPr>
          <w:rFonts w:ascii="Segoe UI Symbol" w:eastAsia="Segoe UI Symbol" w:hAnsi="Segoe UI Symbol" w:cs="Segoe UI Symbol"/>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DC7143" w:rsidRDefault="00DC7143" w:rsidP="005E655F">
      <w:pPr>
        <w:spacing w:before="36" w:after="0" w:line="252" w:lineRule="exact"/>
        <w:ind w:left="140" w:right="587"/>
        <w:jc w:val="both"/>
        <w:rPr>
          <w:rFonts w:ascii="Times New Roman" w:eastAsia="Times New Roman" w:hAnsi="Times New Roman" w:cs="Times New Roman"/>
          <w:spacing w:val="-4"/>
        </w:rPr>
      </w:pPr>
    </w:p>
    <w:p w:rsidR="00DC7143" w:rsidRDefault="00DC7143" w:rsidP="00DC7143">
      <w:pPr>
        <w:spacing w:before="36" w:after="0" w:line="252" w:lineRule="exact"/>
        <w:ind w:right="587"/>
        <w:jc w:val="both"/>
        <w:rPr>
          <w:rFonts w:ascii="Times New Roman" w:eastAsia="Times New Roman" w:hAnsi="Times New Roman" w:cs="Times New Roman"/>
          <w:spacing w:val="-4"/>
        </w:rPr>
      </w:pPr>
    </w:p>
    <w:p w:rsidR="00DC7143" w:rsidRDefault="00DC7143" w:rsidP="00DC7143">
      <w:pPr>
        <w:spacing w:before="36" w:after="0" w:line="252" w:lineRule="exact"/>
        <w:ind w:right="587"/>
        <w:jc w:val="both"/>
        <w:rPr>
          <w:rFonts w:ascii="Times New Roman" w:eastAsia="Times New Roman" w:hAnsi="Times New Roman" w:cs="Times New Roman"/>
          <w:spacing w:val="-4"/>
        </w:rPr>
      </w:pPr>
    </w:p>
    <w:p w:rsidR="00DC7143" w:rsidRDefault="00DC7143" w:rsidP="00DC7143">
      <w:pPr>
        <w:spacing w:before="36" w:after="0" w:line="252" w:lineRule="exact"/>
        <w:ind w:right="587"/>
        <w:jc w:val="both"/>
        <w:rPr>
          <w:rFonts w:ascii="Times New Roman" w:eastAsia="Times New Roman" w:hAnsi="Times New Roman" w:cs="Times New Roman"/>
          <w:spacing w:val="-4"/>
        </w:rPr>
      </w:pPr>
    </w:p>
    <w:p w:rsidR="00DC7143" w:rsidRPr="00DC7143" w:rsidRDefault="00DC7143" w:rsidP="00DC7143">
      <w:pPr>
        <w:spacing w:before="36" w:after="0" w:line="252" w:lineRule="exact"/>
        <w:ind w:right="587"/>
        <w:jc w:val="both"/>
        <w:rPr>
          <w:rFonts w:ascii="Times New Roman" w:eastAsia="Times New Roman" w:hAnsi="Times New Roman" w:cs="Times New Roman"/>
          <w:spacing w:val="-4"/>
          <w:sz w:val="16"/>
        </w:rPr>
      </w:pPr>
    </w:p>
    <w:p w:rsidR="00DC7143" w:rsidRPr="00DC7143" w:rsidRDefault="00DC7143" w:rsidP="00DC7143">
      <w:pPr>
        <w:spacing w:before="36" w:after="0" w:line="252" w:lineRule="exact"/>
        <w:ind w:right="587"/>
        <w:jc w:val="both"/>
        <w:rPr>
          <w:rFonts w:ascii="Times New Roman" w:eastAsia="Times New Roman" w:hAnsi="Times New Roman" w:cs="Times New Roman"/>
          <w:spacing w:val="-4"/>
          <w:sz w:val="18"/>
        </w:rPr>
      </w:pPr>
    </w:p>
    <w:p w:rsidR="00DC7143" w:rsidRDefault="00DC7143" w:rsidP="007C3585">
      <w:pPr>
        <w:spacing w:after="0" w:line="120" w:lineRule="exact"/>
        <w:ind w:right="590"/>
        <w:jc w:val="both"/>
        <w:rPr>
          <w:rFonts w:ascii="Times New Roman" w:eastAsia="Times New Roman" w:hAnsi="Times New Roman" w:cs="Times New Roman"/>
          <w:spacing w:val="-4"/>
          <w:sz w:val="20"/>
        </w:rPr>
      </w:pPr>
    </w:p>
    <w:p w:rsidR="007C3585" w:rsidRPr="00DC7143" w:rsidRDefault="007C3585" w:rsidP="007C3585">
      <w:pPr>
        <w:spacing w:after="0" w:line="120" w:lineRule="exact"/>
        <w:ind w:right="590"/>
        <w:jc w:val="both"/>
        <w:rPr>
          <w:rFonts w:ascii="Times New Roman" w:eastAsia="Times New Roman" w:hAnsi="Times New Roman" w:cs="Times New Roman"/>
          <w:spacing w:val="-4"/>
          <w:sz w:val="20"/>
        </w:rPr>
      </w:pPr>
    </w:p>
    <w:p w:rsidR="007C3585" w:rsidRDefault="007C3585" w:rsidP="00DC7143">
      <w:pPr>
        <w:spacing w:before="36" w:after="0" w:line="252" w:lineRule="exact"/>
        <w:ind w:left="140" w:right="-234"/>
        <w:jc w:val="both"/>
        <w:rPr>
          <w:rFonts w:ascii="Segoe UI Symbol" w:eastAsia="Segoe UI Symbol" w:hAnsi="Segoe UI Symbol" w:cs="Segoe UI Symbol"/>
          <w:position w:val="-3"/>
        </w:rPr>
      </w:pPr>
    </w:p>
    <w:p w:rsidR="00DC7143" w:rsidRDefault="00DC7143" w:rsidP="00DC7143">
      <w:pPr>
        <w:spacing w:before="36" w:after="0" w:line="252" w:lineRule="exact"/>
        <w:ind w:left="140" w:right="-234"/>
        <w:jc w:val="both"/>
        <w:rPr>
          <w:rFonts w:ascii="Times New Roman" w:eastAsia="Times New Roman" w:hAnsi="Times New Roman" w:cs="Times New Roman"/>
          <w:spacing w:val="-4"/>
        </w:rPr>
      </w:pPr>
      <w:r>
        <w:rPr>
          <w:rFonts w:ascii="Segoe UI Symbol" w:eastAsia="Segoe UI Symbol" w:hAnsi="Segoe UI Symbol" w:cs="Segoe UI Symbol"/>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DC7143" w:rsidRDefault="00DC7143" w:rsidP="00DC7143">
      <w:pPr>
        <w:spacing w:before="36" w:after="0" w:line="120" w:lineRule="exact"/>
        <w:ind w:left="142" w:right="590"/>
        <w:contextualSpacing/>
        <w:jc w:val="both"/>
        <w:rPr>
          <w:rFonts w:ascii="Times New Roman" w:eastAsia="Times New Roman" w:hAnsi="Times New Roman" w:cs="Times New Roman"/>
          <w:spacing w:val="-4"/>
          <w:sz w:val="14"/>
        </w:rPr>
      </w:pPr>
    </w:p>
    <w:p w:rsidR="00DC7143" w:rsidRDefault="00DC7143" w:rsidP="00DC7143">
      <w:pPr>
        <w:spacing w:before="36" w:after="0" w:line="120" w:lineRule="exact"/>
        <w:ind w:left="142" w:right="590"/>
        <w:contextualSpacing/>
        <w:jc w:val="both"/>
        <w:rPr>
          <w:rFonts w:ascii="Times New Roman" w:eastAsia="Times New Roman" w:hAnsi="Times New Roman" w:cs="Times New Roman"/>
          <w:spacing w:val="-4"/>
          <w:sz w:val="14"/>
        </w:rPr>
      </w:pPr>
    </w:p>
    <w:p w:rsidR="00DC7143" w:rsidRDefault="00DC7143" w:rsidP="00DC7143">
      <w:pPr>
        <w:spacing w:before="36" w:after="0" w:line="120" w:lineRule="exact"/>
        <w:ind w:left="142" w:right="590"/>
        <w:contextualSpacing/>
        <w:jc w:val="both"/>
        <w:rPr>
          <w:rFonts w:ascii="Times New Roman" w:eastAsia="Times New Roman" w:hAnsi="Times New Roman" w:cs="Times New Roman"/>
          <w:spacing w:val="-4"/>
          <w:sz w:val="14"/>
        </w:rPr>
      </w:pPr>
    </w:p>
    <w:p w:rsidR="00DC7143" w:rsidRPr="00DC7143" w:rsidRDefault="00DC7143" w:rsidP="00DC7143">
      <w:pPr>
        <w:spacing w:before="36" w:after="0" w:line="120" w:lineRule="exact"/>
        <w:ind w:left="142" w:right="590"/>
        <w:contextualSpacing/>
        <w:jc w:val="both"/>
        <w:rPr>
          <w:rFonts w:ascii="Times New Roman" w:eastAsia="Times New Roman" w:hAnsi="Times New Roman" w:cs="Times New Roman"/>
          <w:spacing w:val="-4"/>
          <w:sz w:val="14"/>
        </w:rPr>
      </w:pPr>
    </w:p>
    <w:p w:rsidR="00DC7143" w:rsidRDefault="00DC7143" w:rsidP="00845706">
      <w:pPr>
        <w:spacing w:before="36" w:after="0" w:line="252" w:lineRule="exact"/>
        <w:ind w:left="140" w:right="-92"/>
        <w:jc w:val="both"/>
        <w:rPr>
          <w:rFonts w:ascii="Times New Roman" w:eastAsia="Times New Roman" w:hAnsi="Times New Roman" w:cs="Times New Roman"/>
          <w:spacing w:val="-4"/>
        </w:rPr>
      </w:pPr>
      <w:r>
        <w:rPr>
          <w:rFonts w:ascii="Segoe UI Symbol" w:eastAsia="Segoe UI Symbol" w:hAnsi="Segoe UI Symbol" w:cs="Segoe UI Symbol"/>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DC7143" w:rsidRPr="00E76DD4" w:rsidRDefault="00DC7143" w:rsidP="00E76DD4">
      <w:pPr>
        <w:spacing w:after="0" w:line="252" w:lineRule="exact"/>
        <w:ind w:left="140" w:right="590"/>
        <w:jc w:val="both"/>
        <w:rPr>
          <w:rFonts w:ascii="Times New Roman" w:eastAsia="Times New Roman" w:hAnsi="Times New Roman" w:cs="Times New Roman"/>
          <w:spacing w:val="-4"/>
          <w:sz w:val="16"/>
        </w:rPr>
      </w:pPr>
    </w:p>
    <w:p w:rsidR="00DC7143" w:rsidRDefault="00DC7143" w:rsidP="00E76DD4">
      <w:pPr>
        <w:spacing w:after="0" w:line="252" w:lineRule="exact"/>
        <w:ind w:left="140" w:right="590"/>
        <w:jc w:val="both"/>
        <w:rPr>
          <w:rFonts w:ascii="Times New Roman" w:eastAsia="Times New Roman" w:hAnsi="Times New Roman" w:cs="Times New Roman"/>
          <w:spacing w:val="-4"/>
          <w:sz w:val="16"/>
        </w:rPr>
      </w:pPr>
    </w:p>
    <w:p w:rsidR="00845706" w:rsidRPr="00E76DD4" w:rsidRDefault="00845706" w:rsidP="00E76DD4">
      <w:pPr>
        <w:spacing w:after="0" w:line="252" w:lineRule="exact"/>
        <w:ind w:left="140" w:right="590"/>
        <w:jc w:val="both"/>
        <w:rPr>
          <w:rFonts w:ascii="Times New Roman" w:eastAsia="Times New Roman" w:hAnsi="Times New Roman" w:cs="Times New Roman"/>
          <w:spacing w:val="-4"/>
          <w:sz w:val="16"/>
        </w:rPr>
      </w:pPr>
    </w:p>
    <w:p w:rsidR="00DC7143" w:rsidRDefault="00DC7143" w:rsidP="00E76DD4">
      <w:pPr>
        <w:spacing w:after="0" w:line="252" w:lineRule="exact"/>
        <w:ind w:left="140" w:right="590"/>
        <w:jc w:val="both"/>
        <w:rPr>
          <w:rFonts w:ascii="Times New Roman" w:eastAsia="Times New Roman" w:hAnsi="Times New Roman" w:cs="Times New Roman"/>
          <w:spacing w:val="-4"/>
          <w:sz w:val="16"/>
        </w:rPr>
      </w:pPr>
    </w:p>
    <w:p w:rsidR="00DC7143" w:rsidRDefault="00DC7143" w:rsidP="00845706">
      <w:pPr>
        <w:spacing w:before="36" w:after="0" w:line="252" w:lineRule="exact"/>
        <w:ind w:right="587"/>
        <w:jc w:val="both"/>
        <w:rPr>
          <w:rFonts w:ascii="Times New Roman" w:eastAsia="Times New Roman" w:hAnsi="Times New Roman" w:cs="Times New Roman"/>
          <w:spacing w:val="-4"/>
        </w:rPr>
      </w:pPr>
    </w:p>
    <w:p w:rsidR="00845706" w:rsidRDefault="00845706" w:rsidP="00845706">
      <w:pPr>
        <w:spacing w:before="36" w:after="0" w:line="252" w:lineRule="exact"/>
        <w:ind w:left="140" w:right="49"/>
        <w:jc w:val="both"/>
        <w:rPr>
          <w:rFonts w:ascii="Segoe UI Symbol" w:eastAsia="Segoe UI Symbol" w:hAnsi="Segoe UI Symbol" w:cs="Segoe UI Symbol"/>
          <w:position w:val="-3"/>
        </w:rPr>
      </w:pPr>
    </w:p>
    <w:p w:rsidR="00845706" w:rsidRDefault="00845706" w:rsidP="007C3585">
      <w:pPr>
        <w:spacing w:before="36" w:after="0" w:line="160" w:lineRule="exact"/>
        <w:ind w:right="51"/>
        <w:jc w:val="both"/>
        <w:rPr>
          <w:rFonts w:ascii="Segoe UI Symbol" w:eastAsia="Segoe UI Symbol" w:hAnsi="Segoe UI Symbol" w:cs="Segoe UI Symbol"/>
          <w:position w:val="-3"/>
        </w:rPr>
      </w:pPr>
    </w:p>
    <w:p w:rsidR="00845706" w:rsidRDefault="00E76DD4" w:rsidP="00845706">
      <w:pPr>
        <w:spacing w:before="36" w:after="0" w:line="252" w:lineRule="exact"/>
        <w:ind w:left="140" w:right="49"/>
        <w:jc w:val="both"/>
        <w:rPr>
          <w:rFonts w:ascii="Times New Roman" w:eastAsia="Times New Roman" w:hAnsi="Times New Roman" w:cs="Times New Roman"/>
          <w:position w:val="-3"/>
        </w:rPr>
      </w:pPr>
      <w:r>
        <w:rPr>
          <w:rFonts w:ascii="Segoe UI Symbol" w:eastAsia="Segoe UI Symbol" w:hAnsi="Segoe UI Symbol" w:cs="Segoe UI Symbol"/>
          <w:position w:val="-3"/>
        </w:rPr>
        <w:t>☐</w:t>
      </w:r>
      <w:r w:rsidR="00845706">
        <w:rPr>
          <w:rFonts w:ascii="Segoe UI Symbol" w:eastAsia="Segoe UI Symbol" w:hAnsi="Segoe UI Symbol" w:cs="Segoe UI Symbol"/>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845706" w:rsidRDefault="00845706" w:rsidP="00845706">
      <w:pPr>
        <w:spacing w:before="36" w:after="0" w:line="252" w:lineRule="exact"/>
        <w:ind w:right="49"/>
        <w:jc w:val="both"/>
        <w:rPr>
          <w:rFonts w:ascii="Times New Roman" w:eastAsia="Times New Roman" w:hAnsi="Times New Roman" w:cs="Times New Roman"/>
          <w:position w:val="-3"/>
        </w:rPr>
        <w:sectPr w:rsidR="00845706" w:rsidSect="003C7FE4">
          <w:type w:val="continuous"/>
          <w:pgSz w:w="12240" w:h="15840"/>
          <w:pgMar w:top="720" w:right="1183" w:bottom="280" w:left="1300" w:header="720" w:footer="720" w:gutter="0"/>
          <w:cols w:num="2" w:space="953" w:equalWidth="0">
            <w:col w:w="8481" w:space="234"/>
            <w:col w:w="1042"/>
          </w:cols>
        </w:sectPr>
      </w:pPr>
    </w:p>
    <w:p w:rsidR="00845706" w:rsidRDefault="00845706" w:rsidP="00845706">
      <w:pPr>
        <w:spacing w:before="36" w:after="0" w:line="252" w:lineRule="exact"/>
        <w:ind w:right="49"/>
        <w:jc w:val="both"/>
        <w:rPr>
          <w:rFonts w:ascii="Times New Roman" w:eastAsia="Times New Roman" w:hAnsi="Times New Roman" w:cs="Times New Roman"/>
          <w:spacing w:val="-4"/>
        </w:rPr>
      </w:pPr>
    </w:p>
    <w:p w:rsidR="00845706" w:rsidRDefault="00845706" w:rsidP="00845706">
      <w:pPr>
        <w:spacing w:before="36" w:after="0" w:line="252" w:lineRule="exact"/>
        <w:ind w:left="140" w:right="-24"/>
        <w:jc w:val="both"/>
        <w:rPr>
          <w:rFonts w:ascii="Times New Roman" w:eastAsia="Times New Roman" w:hAnsi="Times New Roman" w:cs="Times New Roman"/>
          <w:spacing w:val="-4"/>
        </w:rPr>
      </w:pPr>
    </w:p>
    <w:p w:rsidR="00845706" w:rsidRPr="00845706" w:rsidRDefault="00845706" w:rsidP="003A4225">
      <w:pPr>
        <w:spacing w:before="36" w:after="0" w:line="252" w:lineRule="exact"/>
        <w:ind w:left="142" w:right="-24"/>
        <w:jc w:val="both"/>
        <w:rPr>
          <w:rFonts w:ascii="Times New Roman" w:hAnsi="Times New Roman" w:cs="Times New Roman"/>
          <w:sz w:val="24"/>
          <w:szCs w:val="24"/>
        </w:rPr>
      </w:pPr>
      <w:r>
        <w:rPr>
          <w:rFonts w:ascii="Times New Roman" w:eastAsia="Times New Roman" w:hAnsi="Times New Roman" w:cs="Times New Roman"/>
          <w:spacing w:val="-4"/>
        </w:rPr>
        <w:lastRenderedPageBreak/>
        <w:t xml:space="preserve">Does the Programme have </w:t>
      </w:r>
      <w:r w:rsidRPr="00470A49">
        <w:rPr>
          <w:rFonts w:ascii="Times New Roman" w:eastAsia="Times New Roman" w:hAnsi="Times New Roman" w:cs="Times New Roman"/>
          <w:spacing w:val="-4"/>
        </w:rPr>
        <w:t>procedures in place for the programme, or proponents of the activities it supports, to compensate for, replace, or otherwise reconcile double-claimed mitigation associated with units used under the CORSIA which the host country’s national accounting focal point or designee otherwise attested to it</w:t>
      </w:r>
      <w:r>
        <w:rPr>
          <w:rFonts w:ascii="Times New Roman" w:eastAsia="Times New Roman" w:hAnsi="Times New Roman" w:cs="Times New Roman"/>
          <w:spacing w:val="-4"/>
        </w:rPr>
        <w:t xml:space="preserve">s intention to not double-claim? </w:t>
      </w:r>
      <w:r w:rsidRPr="00B53580">
        <w:rPr>
          <w:rFonts w:ascii="Times New Roman" w:hAnsi="Times New Roman" w:cs="Times New Roman"/>
          <w:szCs w:val="24"/>
        </w:rPr>
        <w:t>(</w:t>
      </w:r>
      <w:r w:rsidRPr="00B53580">
        <w:rPr>
          <w:rFonts w:ascii="Times New Roman" w:hAnsi="Times New Roman" w:cs="Times New Roman"/>
          <w:i/>
          <w:szCs w:val="24"/>
        </w:rPr>
        <w:t>Paragraph 3.7.13</w:t>
      </w:r>
      <w:r w:rsidRPr="00B53580">
        <w:rPr>
          <w:rFonts w:ascii="Times New Roman" w:hAnsi="Times New Roman" w:cs="Times New Roman"/>
          <w:szCs w:val="24"/>
        </w:rPr>
        <w:t>)</w:t>
      </w:r>
    </w:p>
    <w:p w:rsidR="005E655F" w:rsidRDefault="005E655F" w:rsidP="007C3585">
      <w:pPr>
        <w:spacing w:before="36" w:after="0" w:line="160" w:lineRule="exact"/>
        <w:ind w:left="142" w:right="590"/>
        <w:jc w:val="both"/>
        <w:rPr>
          <w:rFonts w:ascii="Times New Roman" w:eastAsia="Times New Roman" w:hAnsi="Times New Roman" w:cs="Times New Roman"/>
          <w:spacing w:val="-4"/>
        </w:rPr>
      </w:pPr>
    </w:p>
    <w:p w:rsidR="005E655F" w:rsidRDefault="005E655F" w:rsidP="00D71077">
      <w:pPr>
        <w:tabs>
          <w:tab w:val="left" w:pos="8700"/>
        </w:tabs>
        <w:spacing w:after="0" w:line="240" w:lineRule="auto"/>
        <w:ind w:left="142" w:right="211"/>
        <w:jc w:val="both"/>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 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 referred to above</w:t>
      </w:r>
      <w:r>
        <w:rPr>
          <w:rFonts w:ascii="Times New Roman" w:eastAsia="Times New Roman" w:hAnsi="Times New Roman" w:cs="Times New Roman"/>
        </w:rPr>
        <w:t>:</w:t>
      </w:r>
    </w:p>
    <w:p w:rsidR="005E655F" w:rsidRDefault="005E655F" w:rsidP="005E655F">
      <w:pPr>
        <w:spacing w:after="0" w:line="240" w:lineRule="auto"/>
        <w:jc w:val="both"/>
        <w:rPr>
          <w:sz w:val="20"/>
          <w:szCs w:val="20"/>
        </w:rPr>
      </w:pPr>
    </w:p>
    <w:p w:rsidR="005E655F" w:rsidRDefault="005E655F" w:rsidP="005E655F">
      <w:pPr>
        <w:spacing w:after="0" w:line="240" w:lineRule="auto"/>
        <w:jc w:val="both"/>
        <w:rPr>
          <w:sz w:val="20"/>
          <w:szCs w:val="20"/>
        </w:rPr>
      </w:pPr>
      <w:r>
        <w:rPr>
          <w:noProof/>
          <w:lang w:val="en-CA" w:eastAsia="en-CA"/>
        </w:rPr>
        <mc:AlternateContent>
          <mc:Choice Requires="wpg">
            <w:drawing>
              <wp:anchor distT="0" distB="0" distL="114300" distR="114300" simplePos="0" relativeHeight="251773952" behindDoc="1" locked="0" layoutInCell="1" allowOverlap="1" wp14:anchorId="76B4184C" wp14:editId="761504A8">
                <wp:simplePos x="0" y="0"/>
                <wp:positionH relativeFrom="page">
                  <wp:posOffset>825500</wp:posOffset>
                </wp:positionH>
                <wp:positionV relativeFrom="paragraph">
                  <wp:posOffset>10160</wp:posOffset>
                </wp:positionV>
                <wp:extent cx="6089015" cy="269240"/>
                <wp:effectExtent l="4445" t="10795" r="2540" b="5715"/>
                <wp:wrapNone/>
                <wp:docPr id="130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947"/>
                          <a:chExt cx="9589" cy="424"/>
                        </a:xfrm>
                      </wpg:grpSpPr>
                      <wpg:grpSp>
                        <wpg:cNvPr id="1308" name="Group 96"/>
                        <wpg:cNvGrpSpPr>
                          <a:grpSpLocks/>
                        </wpg:cNvGrpSpPr>
                        <wpg:grpSpPr bwMode="auto">
                          <a:xfrm>
                            <a:off x="1330" y="950"/>
                            <a:ext cx="9582" cy="2"/>
                            <a:chOff x="1330" y="950"/>
                            <a:chExt cx="9582" cy="2"/>
                          </a:xfrm>
                        </wpg:grpSpPr>
                        <wps:wsp>
                          <wps:cNvPr id="1309" name="Freeform 97"/>
                          <wps:cNvSpPr>
                            <a:spLocks/>
                          </wps:cNvSpPr>
                          <wps:spPr bwMode="auto">
                            <a:xfrm>
                              <a:off x="1330" y="95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0" name="Group 94"/>
                        <wpg:cNvGrpSpPr>
                          <a:grpSpLocks/>
                        </wpg:cNvGrpSpPr>
                        <wpg:grpSpPr bwMode="auto">
                          <a:xfrm>
                            <a:off x="1332" y="953"/>
                            <a:ext cx="2" cy="413"/>
                            <a:chOff x="1332" y="953"/>
                            <a:chExt cx="2" cy="413"/>
                          </a:xfrm>
                        </wpg:grpSpPr>
                        <wps:wsp>
                          <wps:cNvPr id="1311" name="Freeform 95"/>
                          <wps:cNvSpPr>
                            <a:spLocks/>
                          </wps:cNvSpPr>
                          <wps:spPr bwMode="auto">
                            <a:xfrm>
                              <a:off x="1332" y="953"/>
                              <a:ext cx="2" cy="413"/>
                            </a:xfrm>
                            <a:custGeom>
                              <a:avLst/>
                              <a:gdLst>
                                <a:gd name="T0" fmla="+- 0 953 953"/>
                                <a:gd name="T1" fmla="*/ 953 h 413"/>
                                <a:gd name="T2" fmla="+- 0 1366 953"/>
                                <a:gd name="T3" fmla="*/ 1366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2" name="Group 92"/>
                        <wpg:cNvGrpSpPr>
                          <a:grpSpLocks/>
                        </wpg:cNvGrpSpPr>
                        <wpg:grpSpPr bwMode="auto">
                          <a:xfrm>
                            <a:off x="10910" y="953"/>
                            <a:ext cx="2" cy="413"/>
                            <a:chOff x="10910" y="953"/>
                            <a:chExt cx="2" cy="413"/>
                          </a:xfrm>
                        </wpg:grpSpPr>
                        <wps:wsp>
                          <wps:cNvPr id="1313" name="Freeform 93"/>
                          <wps:cNvSpPr>
                            <a:spLocks/>
                          </wps:cNvSpPr>
                          <wps:spPr bwMode="auto">
                            <a:xfrm>
                              <a:off x="10910" y="953"/>
                              <a:ext cx="2" cy="413"/>
                            </a:xfrm>
                            <a:custGeom>
                              <a:avLst/>
                              <a:gdLst>
                                <a:gd name="T0" fmla="+- 0 953 953"/>
                                <a:gd name="T1" fmla="*/ 953 h 413"/>
                                <a:gd name="T2" fmla="+- 0 1366 953"/>
                                <a:gd name="T3" fmla="*/ 1366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4" name="Group 90"/>
                        <wpg:cNvGrpSpPr>
                          <a:grpSpLocks/>
                        </wpg:cNvGrpSpPr>
                        <wpg:grpSpPr bwMode="auto">
                          <a:xfrm>
                            <a:off x="1330" y="1368"/>
                            <a:ext cx="9582" cy="2"/>
                            <a:chOff x="1330" y="1368"/>
                            <a:chExt cx="9582" cy="2"/>
                          </a:xfrm>
                        </wpg:grpSpPr>
                        <wps:wsp>
                          <wps:cNvPr id="1315" name="Freeform 91"/>
                          <wps:cNvSpPr>
                            <a:spLocks/>
                          </wps:cNvSpPr>
                          <wps:spPr bwMode="auto">
                            <a:xfrm>
                              <a:off x="1330" y="1368"/>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65pt;margin-top:.8pt;width:479.45pt;height:21.2pt;z-index:-251542528;mso-position-horizontal-relative:page" coordorigin="1327,947"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">
                <v:group id="Group 96" o:spid="_x0000_s1027" style="position:absolute;left:1330;top:950;width:9582;height:2" coordorigin="1330,95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kEGcYAAADdAAAADwAAAGRycy9kb3ducmV2LnhtbESPQWvCQBCF74L/YRmh&#10;N92kokjqKiJt6UEEtVB6G7JjEszOhuw2if++cxC8zfDevPfNeju4WnXUhsqzgXSWgCLOva24MPB9&#10;+ZiuQIWIbLH2TAbuFGC7GY/WmFnf84m6cyyUhHDI0EAZY5NpHfKSHIaZb4hFu/rWYZS1LbRtsZdw&#10;V+vXJFlqhxVLQ4kN7UvKb+c/Z+Czx343T9+7w+26v/9eFsefQ0rGvEyG3RuoSEN8mh/XX1bw54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yQQZxgAAAN0A&#10;AAAPAAAAAAAAAAAAAAAAAKoCAABkcnMvZG93bnJldi54bWxQSwUGAAAAAAQABAD6AAAAnQMAAAAA&#10;">
                  <v:shape id="Freeform 97" o:spid="_x0000_s1028" style="position:absolute;left:1330;top:95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3vV8UA&#10;AADdAAAADwAAAGRycy9kb3ducmV2LnhtbERPTWvCQBC9F/wPywi9lLqpgrapayiBQCBYMHrocZqd&#10;JqHZ2ZBdY/z3XaHgbR7vc7bJZDox0uBaywpeFhEI4srqlmsFp2P2/ArCeWSNnWVScCUHyW72sMVY&#10;2wsfaCx9LUIIuxgVNN73sZSuasigW9ieOHA/djDoAxxqqQe8hHDTyWUUraXBlkNDgz2lDVW/5dko&#10;+E6/Nk8pjntzLXI3fWabarUulHqcTx/vIDxN/i7+d+c6zF9Fb3D7Jpw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e9XxQAAAN0AAAAPAAAAAAAAAAAAAAAAAJgCAABkcnMv&#10;ZG93bnJldi54bWxQSwUGAAAAAAQABAD1AAAAigMAAAAA&#10;" path="m,l9582,e" filled="f" strokecolor="#7e7e7e" strokeweight=".34pt">
                    <v:path arrowok="t" o:connecttype="custom" o:connectlocs="0,0;9582,0" o:connectangles="0,0"/>
                  </v:shape>
                </v:group>
                <v:group id="Group 94" o:spid="_x0000_s1029" style="position:absolute;left:1332;top:953;width:2;height:413" coordorigin="1332,953"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aewsYAAADdAAAADwAAAGRycy9kb3ducmV2LnhtbESPQWvCQBCF74L/YRmh&#10;N92kokjqKiJt6UEEtVB6G7JjEszOhuw2if++cxC8zfDevPfNeju4WnXUhsqzgXSWgCLOva24MPB9&#10;+ZiuQIWIbLH2TAbuFGC7GY/WmFnf84m6cyyUhHDI0EAZY5NpHfKSHIaZb4hFu/rWYZS1LbRtsZdw&#10;V+vXJFlqhxVLQ4kN7UvKb+c/Z+Czx343T9+7w+26v/9eFsefQ0rGvEyG3RuoSEN8mh/XX1bw56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Zp7CxgAAAN0A&#10;AAAPAAAAAAAAAAAAAAAAAKoCAABkcnMvZG93bnJldi54bWxQSwUGAAAAAAQABAD6AAAAnQMAAAAA&#10;">
                  <v:shape id="Freeform 95" o:spid="_x0000_s1030" style="position:absolute;left:1332;top:953;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sQsMA&#10;AADdAAAADwAAAGRycy9kb3ducmV2LnhtbERPS2vCQBC+F/wPywje6iYRik1dRYRSQcFWPfQ4ZKdJ&#10;aHZ2zW4e/vtuodDbfHzPWW1G04ieWl9bVpDOExDEhdU1lwqul9fHJQgfkDU2lknBnTxs1pOHFeba&#10;DvxB/TmUIoawz1FBFYLLpfRFRQb93DriyH3Z1mCIsC2lbnGI4aaRWZI8SYM1x4YKHe0qKr7PnVHg&#10;5Im6rGT3Zg72+fb5vjSn7VGp2XTcvoAINIZ/8Z97r+P8RZrC7zfx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sQsMAAADdAAAADwAAAAAAAAAAAAAAAACYAgAAZHJzL2Rv&#10;d25yZXYueG1sUEsFBgAAAAAEAAQA9QAAAIgDAAAAAA==&#10;" path="m,l,413e" filled="f" strokecolor="#7e7e7e" strokeweight=".34pt">
                    <v:path arrowok="t" o:connecttype="custom" o:connectlocs="0,953;0,1366" o:connectangles="0,0"/>
                  </v:shape>
                </v:group>
                <v:group id="Group 92" o:spid="_x0000_s1031" style="position:absolute;left:10910;top:953;width:2;height:413" coordorigin="10910,953"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ilLsQAAADdAAAADwAAAGRycy9kb3ducmV2LnhtbERPTWvCQBC9F/oflin0&#10;1myitEh0DUG09CBCjSDehuyYBLOzIbtN4r/vCoXe5vE+Z5VNphUD9a6xrCCJYhDEpdUNVwpOxe5t&#10;AcJ5ZI2tZVJwJwfZ+vlpham2I3/TcPSVCCHsUlRQe9+lUrqyJoMush1x4K62N+gD7CupexxDuGnl&#10;LI4/pMGGQ0ONHW1qKm/HH6Pgc8QxnyfbYX+7bu6X4v1w3iek1OvLlC9BeJr8v/jP/aXD/Hky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vilLsQAAADdAAAA&#10;DwAAAAAAAAAAAAAAAACqAgAAZHJzL2Rvd25yZXYueG1sUEsFBgAAAAAEAAQA+gAAAJsDAAAAAA==&#10;">
                  <v:shape id="Freeform 93" o:spid="_x0000_s1032" style="position:absolute;left:10910;top:953;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XrsMA&#10;AADdAAAADwAAAGRycy9kb3ducmV2LnhtbERPS2vCQBC+C/0PyxR6MxsVRGNWkUJpoYX4OngcsmMS&#10;mp3dZleT/nu3UPA2H99z8s1gWnGjzjeWFUySFARxaXXDlYLT8W28AOEDssbWMin4JQ+b9dMox0zb&#10;nvd0O4RKxBD2GSqoQ3CZlL6syaBPrCOO3MV2BkOEXSV1h30MN62cpulcGmw4NtTo6LWm8vtwNQqc&#10;LOg6rdi9m0+7/DnvFqbYfin18jxsVyACDeEh/nd/6Dh/NpnB3zfx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zXrsMAAADdAAAADwAAAAAAAAAAAAAAAACYAgAAZHJzL2Rv&#10;d25yZXYueG1sUEsFBgAAAAAEAAQA9QAAAIgDAAAAAA==&#10;" path="m,l,413e" filled="f" strokecolor="#7e7e7e" strokeweight=".34pt">
                    <v:path arrowok="t" o:connecttype="custom" o:connectlocs="0,953;0,1366" o:connectangles="0,0"/>
                  </v:shape>
                </v:group>
                <v:group id="Group 90" o:spid="_x0000_s1033" style="position:absolute;left:1330;top:1368;width:9582;height:2" coordorigin="1330,1368"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2YwcMAAADdAAAADwAAAGRycy9kb3ducmV2LnhtbERPS4vCMBC+L/gfwgje&#10;1rTqilSjiLjiQQQfIN6GZmyLzaQ02bb++82CsLf5+J6zWHWmFA3VrrCsIB5GIIhTqwvOFFwv358z&#10;EM4jaywtk4IXOVgtex8LTLRt+UTN2WcihLBLUEHufZVI6dKcDLqhrYgD97C1QR9gnUldYxvCTSlH&#10;UTSVBgsODTlWtMkpfZ5/jIJdi+16HG+bw/Oxed0vX8fbISalBv1uPQfhqfP/4rd7r8P8cT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XZjBwwAAAN0AAAAP&#10;AAAAAAAAAAAAAAAAAKoCAABkcnMvZG93bnJldi54bWxQSwUGAAAAAAQABAD6AAAAmgMAAAAA&#10;">
                  <v:shape id="Freeform 91" o:spid="_x0000_s1034" style="position:absolute;left:1330;top:1368;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zj8UA&#10;AADdAAAADwAAAGRycy9kb3ducmV2LnhtbERPTWvCQBC9F/wPywheSrNRqZHUVUpACAQLtT14nGbH&#10;JJidDdltjP/eLRS8zeN9zmY3mlYM1LvGsoJ5FIMgLq1uuFLw/bV/WYNwHllja5kU3MjBbjt52mCq&#10;7ZU/aTj6SoQQdikqqL3vUildWZNBF9mOOHBn2xv0AfaV1D1eQ7hp5SKOV9Jgw6Ghxo6ymsrL8dco&#10;+MlOyXOGw8HcityNH/ukXK4KpWbT8f0NhKfRP8T/7lyH+cv5K/x9E06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XOPxQAAAN0AAAAPAAAAAAAAAAAAAAAAAJgCAABkcnMv&#10;ZG93bnJldi54bWxQSwUGAAAAAAQABAD1AAAAigMAAAAA&#10;" path="m,l9582,e" filled="f" strokecolor="#7e7e7e" strokeweight=".34pt">
                    <v:path arrowok="t" o:connecttype="custom" o:connectlocs="0,0;9582,0" o:connectangles="0,0"/>
                  </v:shape>
                </v:group>
                <w10:wrap anchorx="page"/>
              </v:group>
            </w:pict>
          </mc:Fallback>
        </mc:AlternateContent>
      </w:r>
    </w:p>
    <w:p w:rsidR="005E655F" w:rsidRDefault="005E655F" w:rsidP="005E655F">
      <w:pPr>
        <w:spacing w:before="36" w:after="0" w:line="252" w:lineRule="exact"/>
        <w:ind w:left="140" w:right="587"/>
        <w:jc w:val="both"/>
        <w:rPr>
          <w:rFonts w:ascii="Times New Roman" w:eastAsia="Times New Roman" w:hAnsi="Times New Roman" w:cs="Times New Roman"/>
          <w:spacing w:val="-4"/>
        </w:rPr>
      </w:pPr>
    </w:p>
    <w:p w:rsidR="00D71077" w:rsidRDefault="00D71077" w:rsidP="00D71077">
      <w:pPr>
        <w:spacing w:before="32" w:after="0" w:line="249" w:lineRule="exact"/>
        <w:ind w:left="140" w:right="-20"/>
        <w:jc w:val="both"/>
        <w:rPr>
          <w:rFonts w:ascii="Times New Roman" w:eastAsia="Times New Roman" w:hAnsi="Times New Roman" w:cs="Times New Roman"/>
          <w:position w:val="-1"/>
        </w:rPr>
      </w:pPr>
      <w:r>
        <w:rPr>
          <w:rFonts w:ascii="Segoe UI Symbol" w:eastAsia="Segoe UI Symbol" w:hAnsi="Segoe UI Symbol" w:cs="Segoe UI Symbol"/>
          <w:position w:val="-3"/>
        </w:rPr>
        <w:lastRenderedPageBreak/>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D71077" w:rsidRDefault="00D71077" w:rsidP="005E655F">
      <w:pPr>
        <w:spacing w:before="36" w:after="0" w:line="252" w:lineRule="exact"/>
        <w:ind w:left="140" w:right="587"/>
        <w:jc w:val="both"/>
        <w:rPr>
          <w:rFonts w:ascii="Times New Roman" w:eastAsia="Times New Roman" w:hAnsi="Times New Roman" w:cs="Times New Roman"/>
          <w:spacing w:val="-4"/>
        </w:rPr>
        <w:sectPr w:rsidR="00D71077" w:rsidSect="007C3585">
          <w:type w:val="continuous"/>
          <w:pgSz w:w="12240" w:h="15840"/>
          <w:pgMar w:top="720" w:right="1300" w:bottom="280" w:left="1300" w:header="720" w:footer="720" w:gutter="0"/>
          <w:cols w:num="2" w:space="953" w:equalWidth="0">
            <w:col w:w="8481" w:space="234"/>
            <w:col w:w="925"/>
          </w:cols>
        </w:sectPr>
      </w:pPr>
    </w:p>
    <w:p w:rsidR="005E655F" w:rsidRDefault="005E655F" w:rsidP="007C3585">
      <w:pPr>
        <w:spacing w:before="36" w:after="0" w:line="160" w:lineRule="exact"/>
        <w:ind w:left="142" w:right="590"/>
        <w:jc w:val="both"/>
        <w:rPr>
          <w:rFonts w:ascii="Times New Roman" w:eastAsia="Times New Roman" w:hAnsi="Times New Roman" w:cs="Times New Roman"/>
          <w:spacing w:val="-4"/>
        </w:rPr>
      </w:pPr>
    </w:p>
    <w:p w:rsidR="005E655F" w:rsidRPr="00D71077" w:rsidRDefault="005E655F" w:rsidP="00E76DD4">
      <w:pPr>
        <w:spacing w:before="36" w:after="0" w:line="252" w:lineRule="exact"/>
        <w:ind w:left="140" w:right="-24"/>
        <w:jc w:val="both"/>
        <w:rPr>
          <w:rFonts w:ascii="Times New Roman" w:eastAsia="Times New Roman" w:hAnsi="Times New Roman" w:cs="Times New Roman"/>
        </w:rPr>
      </w:pPr>
      <w:r w:rsidRPr="00D71077">
        <w:rPr>
          <w:rFonts w:ascii="Times New Roman" w:eastAsia="Times New Roman" w:hAnsi="Times New Roman" w:cs="Times New Roman"/>
        </w:rPr>
        <w:t>Wou</w:t>
      </w:r>
      <w:r w:rsidRPr="00D71077">
        <w:rPr>
          <w:rFonts w:ascii="Times New Roman" w:eastAsia="Times New Roman" w:hAnsi="Times New Roman" w:cs="Times New Roman"/>
          <w:spacing w:val="1"/>
        </w:rPr>
        <w:t>l</w:t>
      </w:r>
      <w:r w:rsidRPr="00D71077">
        <w:rPr>
          <w:rFonts w:ascii="Times New Roman" w:eastAsia="Times New Roman" w:hAnsi="Times New Roman" w:cs="Times New Roman"/>
        </w:rPr>
        <w:t>d</w:t>
      </w:r>
      <w:r w:rsidRPr="00D71077">
        <w:rPr>
          <w:rFonts w:ascii="Times New Roman" w:eastAsia="Times New Roman" w:hAnsi="Times New Roman" w:cs="Times New Roman"/>
          <w:spacing w:val="-2"/>
        </w:rPr>
        <w:t xml:space="preserve"> </w:t>
      </w:r>
      <w:r w:rsidRPr="00D71077">
        <w:rPr>
          <w:rFonts w:ascii="Times New Roman" w:eastAsia="Times New Roman" w:hAnsi="Times New Roman" w:cs="Times New Roman"/>
          <w:spacing w:val="1"/>
        </w:rPr>
        <w:t>t</w:t>
      </w:r>
      <w:r w:rsidRPr="00D71077">
        <w:rPr>
          <w:rFonts w:ascii="Times New Roman" w:eastAsia="Times New Roman" w:hAnsi="Times New Roman" w:cs="Times New Roman"/>
          <w:spacing w:val="-2"/>
        </w:rPr>
        <w:t>h</w:t>
      </w:r>
      <w:r w:rsidRPr="00D71077">
        <w:rPr>
          <w:rFonts w:ascii="Times New Roman" w:eastAsia="Times New Roman" w:hAnsi="Times New Roman" w:cs="Times New Roman"/>
        </w:rPr>
        <w:t>e Programme</w:t>
      </w:r>
      <w:r w:rsidRPr="00D71077">
        <w:rPr>
          <w:rFonts w:ascii="Times New Roman" w:eastAsia="Times New Roman" w:hAnsi="Times New Roman" w:cs="Times New Roman"/>
          <w:spacing w:val="-3"/>
        </w:rPr>
        <w:t xml:space="preserve"> </w:t>
      </w:r>
      <w:r w:rsidRPr="00D71077">
        <w:rPr>
          <w:rFonts w:ascii="Times New Roman" w:eastAsia="Times New Roman" w:hAnsi="Times New Roman" w:cs="Times New Roman"/>
        </w:rPr>
        <w:t>be wi</w:t>
      </w:r>
      <w:r w:rsidRPr="00D71077">
        <w:rPr>
          <w:rFonts w:ascii="Times New Roman" w:eastAsia="Times New Roman" w:hAnsi="Times New Roman" w:cs="Times New Roman"/>
          <w:spacing w:val="-1"/>
        </w:rPr>
        <w:t>lli</w:t>
      </w:r>
      <w:r w:rsidRPr="00D71077">
        <w:rPr>
          <w:rFonts w:ascii="Times New Roman" w:eastAsia="Times New Roman" w:hAnsi="Times New Roman" w:cs="Times New Roman"/>
        </w:rPr>
        <w:t>ng</w:t>
      </w:r>
      <w:r w:rsidRPr="00D71077">
        <w:rPr>
          <w:rFonts w:ascii="Times New Roman" w:eastAsia="Times New Roman" w:hAnsi="Times New Roman" w:cs="Times New Roman"/>
          <w:spacing w:val="-2"/>
        </w:rPr>
        <w:t xml:space="preserve"> </w:t>
      </w:r>
      <w:r w:rsidRPr="00D71077">
        <w:rPr>
          <w:rFonts w:ascii="Times New Roman" w:eastAsia="Times New Roman" w:hAnsi="Times New Roman" w:cs="Times New Roman"/>
        </w:rPr>
        <w:t>and ab</w:t>
      </w:r>
      <w:r w:rsidRPr="00D71077">
        <w:rPr>
          <w:rFonts w:ascii="Times New Roman" w:eastAsia="Times New Roman" w:hAnsi="Times New Roman" w:cs="Times New Roman"/>
          <w:spacing w:val="1"/>
        </w:rPr>
        <w:t>l</w:t>
      </w:r>
      <w:r w:rsidRPr="00D71077">
        <w:rPr>
          <w:rFonts w:ascii="Times New Roman" w:eastAsia="Times New Roman" w:hAnsi="Times New Roman" w:cs="Times New Roman"/>
          <w:spacing w:val="-2"/>
        </w:rPr>
        <w:t>e</w:t>
      </w:r>
      <w:r w:rsidRPr="00D71077">
        <w:rPr>
          <w:rFonts w:ascii="Times New Roman" w:eastAsia="Times New Roman" w:hAnsi="Times New Roman" w:cs="Times New Roman"/>
        </w:rPr>
        <w:t>, upon</w:t>
      </w:r>
      <w:r w:rsidRPr="00D71077">
        <w:rPr>
          <w:rFonts w:ascii="Times New Roman" w:eastAsia="Times New Roman" w:hAnsi="Times New Roman" w:cs="Times New Roman"/>
          <w:spacing w:val="-2"/>
        </w:rPr>
        <w:t xml:space="preserve"> </w:t>
      </w:r>
      <w:r w:rsidRPr="00D71077">
        <w:rPr>
          <w:rFonts w:ascii="Times New Roman" w:eastAsia="Times New Roman" w:hAnsi="Times New Roman" w:cs="Times New Roman"/>
          <w:spacing w:val="1"/>
        </w:rPr>
        <w:t>r</w:t>
      </w:r>
      <w:r w:rsidRPr="00D71077">
        <w:rPr>
          <w:rFonts w:ascii="Times New Roman" w:eastAsia="Times New Roman" w:hAnsi="Times New Roman" w:cs="Times New Roman"/>
        </w:rPr>
        <w:t>eq</w:t>
      </w:r>
      <w:r w:rsidRPr="00D71077">
        <w:rPr>
          <w:rFonts w:ascii="Times New Roman" w:eastAsia="Times New Roman" w:hAnsi="Times New Roman" w:cs="Times New Roman"/>
          <w:spacing w:val="-2"/>
        </w:rPr>
        <w:t>u</w:t>
      </w:r>
      <w:r w:rsidRPr="00D71077">
        <w:rPr>
          <w:rFonts w:ascii="Times New Roman" w:eastAsia="Times New Roman" w:hAnsi="Times New Roman" w:cs="Times New Roman"/>
        </w:rPr>
        <w:t>e</w:t>
      </w:r>
      <w:r w:rsidRPr="00D71077">
        <w:rPr>
          <w:rFonts w:ascii="Times New Roman" w:eastAsia="Times New Roman" w:hAnsi="Times New Roman" w:cs="Times New Roman"/>
          <w:spacing w:val="-2"/>
        </w:rPr>
        <w:t>s</w:t>
      </w:r>
      <w:r w:rsidRPr="00D71077">
        <w:rPr>
          <w:rFonts w:ascii="Times New Roman" w:eastAsia="Times New Roman" w:hAnsi="Times New Roman" w:cs="Times New Roman"/>
          <w:spacing w:val="1"/>
        </w:rPr>
        <w:t>t</w:t>
      </w:r>
      <w:r w:rsidRPr="00D71077">
        <w:rPr>
          <w:rFonts w:ascii="Times New Roman" w:eastAsia="Times New Roman" w:hAnsi="Times New Roman" w:cs="Times New Roman"/>
        </w:rPr>
        <w:t xml:space="preserve">, </w:t>
      </w:r>
      <w:r w:rsidRPr="00D71077">
        <w:rPr>
          <w:rFonts w:ascii="Times New Roman" w:hAnsi="Times New Roman" w:cs="Times New Roman"/>
        </w:rPr>
        <w:t xml:space="preserve">to report to ICAO’s relevant bodies, as requested, performance information related to, </w:t>
      </w:r>
      <w:r w:rsidRPr="00D71077">
        <w:rPr>
          <w:rFonts w:ascii="Times New Roman" w:hAnsi="Times New Roman" w:cs="Times New Roman"/>
          <w:i/>
        </w:rPr>
        <w:t>inter alia</w:t>
      </w:r>
      <w:r w:rsidRPr="00D71077">
        <w:rPr>
          <w:rFonts w:ascii="Times New Roman" w:hAnsi="Times New Roman" w:cs="Times New Roman"/>
        </w:rPr>
        <w:t xml:space="preserve">, any material instances of and programme responses to country-level double-claiming; the nature of, and any changes to, the </w:t>
      </w:r>
      <w:proofErr w:type="spellStart"/>
      <w:r w:rsidR="00D71077" w:rsidRPr="00D71077">
        <w:rPr>
          <w:rFonts w:ascii="Times New Roman" w:hAnsi="Times New Roman" w:cs="Times New Roman"/>
        </w:rPr>
        <w:t>the</w:t>
      </w:r>
      <w:proofErr w:type="spellEnd"/>
      <w:r w:rsidR="00D71077" w:rsidRPr="00D71077">
        <w:rPr>
          <w:rFonts w:ascii="Times New Roman" w:hAnsi="Times New Roman" w:cs="Times New Roman"/>
        </w:rPr>
        <w:t xml:space="preserve"> number, scale, and/or scope of host country attestations; any relevant changes to related programme measures? (</w:t>
      </w:r>
      <w:r w:rsidR="00D71077" w:rsidRPr="00D71077">
        <w:rPr>
          <w:rFonts w:ascii="Times New Roman" w:hAnsi="Times New Roman" w:cs="Times New Roman"/>
          <w:i/>
        </w:rPr>
        <w:t>Paragraph 3.7.12</w:t>
      </w:r>
      <w:r w:rsidR="00D71077" w:rsidRPr="00D71077">
        <w:rPr>
          <w:rFonts w:ascii="Times New Roman" w:hAnsi="Times New Roman" w:cs="Times New Roman"/>
        </w:rPr>
        <w:t>)</w:t>
      </w:r>
    </w:p>
    <w:p w:rsidR="005E655F" w:rsidRDefault="005E655F" w:rsidP="005E655F">
      <w:pPr>
        <w:spacing w:before="2" w:after="0" w:line="180" w:lineRule="exact"/>
        <w:jc w:val="both"/>
        <w:rPr>
          <w:sz w:val="18"/>
          <w:szCs w:val="18"/>
        </w:rPr>
      </w:pPr>
    </w:p>
    <w:p w:rsidR="00845706" w:rsidRDefault="00845706" w:rsidP="005E655F">
      <w:pPr>
        <w:spacing w:before="32" w:after="0" w:line="249" w:lineRule="exact"/>
        <w:ind w:left="140" w:right="-20"/>
        <w:jc w:val="both"/>
        <w:rPr>
          <w:rFonts w:ascii="Times New Roman" w:eastAsia="Times New Roman" w:hAnsi="Times New Roman" w:cs="Times New Roman"/>
          <w:position w:val="-1"/>
        </w:rPr>
      </w:pPr>
    </w:p>
    <w:p w:rsidR="00845706" w:rsidRDefault="00D71077" w:rsidP="005E655F">
      <w:pPr>
        <w:spacing w:before="32" w:after="0" w:line="249" w:lineRule="exact"/>
        <w:ind w:left="140" w:right="-20"/>
        <w:jc w:val="both"/>
        <w:rPr>
          <w:rFonts w:ascii="Times New Roman" w:eastAsia="Times New Roman" w:hAnsi="Times New Roman" w:cs="Times New Roman"/>
          <w:position w:val="-1"/>
        </w:rPr>
      </w:pPr>
      <w:r>
        <w:rPr>
          <w:noProof/>
          <w:lang w:val="en-CA" w:eastAsia="en-CA"/>
        </w:rPr>
        <mc:AlternateContent>
          <mc:Choice Requires="wpg">
            <w:drawing>
              <wp:anchor distT="0" distB="0" distL="114300" distR="114300" simplePos="0" relativeHeight="251721727" behindDoc="1" locked="0" layoutInCell="1" allowOverlap="1" wp14:anchorId="0382391C" wp14:editId="35D5A1EB">
                <wp:simplePos x="0" y="0"/>
                <wp:positionH relativeFrom="page">
                  <wp:posOffset>844550</wp:posOffset>
                </wp:positionH>
                <wp:positionV relativeFrom="paragraph">
                  <wp:posOffset>62230</wp:posOffset>
                </wp:positionV>
                <wp:extent cx="6082030" cy="264795"/>
                <wp:effectExtent l="0" t="0" r="13970" b="20955"/>
                <wp:wrapNone/>
                <wp:docPr id="30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264795"/>
                          <a:chOff x="1332" y="-540"/>
                          <a:chExt cx="9578" cy="417"/>
                        </a:xfrm>
                      </wpg:grpSpPr>
                      <wpg:grpSp>
                        <wpg:cNvPr id="310" name="Group 58"/>
                        <wpg:cNvGrpSpPr>
                          <a:grpSpLocks/>
                        </wpg:cNvGrpSpPr>
                        <wpg:grpSpPr bwMode="auto">
                          <a:xfrm>
                            <a:off x="10242" y="-540"/>
                            <a:ext cx="668" cy="413"/>
                            <a:chOff x="10242" y="-540"/>
                            <a:chExt cx="668" cy="413"/>
                          </a:xfrm>
                        </wpg:grpSpPr>
                        <wps:wsp>
                          <wps:cNvPr id="311" name="Freeform 59"/>
                          <wps:cNvSpPr>
                            <a:spLocks/>
                          </wps:cNvSpPr>
                          <wps:spPr bwMode="auto">
                            <a:xfrm>
                              <a:off x="10242" y="-540"/>
                              <a:ext cx="668" cy="413"/>
                            </a:xfrm>
                            <a:custGeom>
                              <a:avLst/>
                              <a:gdLst>
                                <a:gd name="T0" fmla="+- 0 10802 10802"/>
                                <a:gd name="T1" fmla="*/ T0 w 108"/>
                                <a:gd name="T2" fmla="+- 0 -127 -540"/>
                                <a:gd name="T3" fmla="*/ -127 h 413"/>
                                <a:gd name="T4" fmla="+- 0 10910 10802"/>
                                <a:gd name="T5" fmla="*/ T4 w 108"/>
                                <a:gd name="T6" fmla="+- 0 -127 -540"/>
                                <a:gd name="T7" fmla="*/ -127 h 413"/>
                                <a:gd name="T8" fmla="+- 0 10910 10802"/>
                                <a:gd name="T9" fmla="*/ T8 w 108"/>
                                <a:gd name="T10" fmla="+- 0 -540 -540"/>
                                <a:gd name="T11" fmla="*/ -540 h 413"/>
                                <a:gd name="T12" fmla="+- 0 10802 10802"/>
                                <a:gd name="T13" fmla="*/ T12 w 108"/>
                                <a:gd name="T14" fmla="+- 0 -540 -540"/>
                                <a:gd name="T15" fmla="*/ -540 h 413"/>
                                <a:gd name="T16" fmla="+- 0 10802 10802"/>
                                <a:gd name="T17" fmla="*/ T16 w 108"/>
                                <a:gd name="T18" fmla="+- 0 -127 -540"/>
                                <a:gd name="T19" fmla="*/ -127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56"/>
                        <wpg:cNvGrpSpPr>
                          <a:grpSpLocks/>
                        </wpg:cNvGrpSpPr>
                        <wpg:grpSpPr bwMode="auto">
                          <a:xfrm>
                            <a:off x="1332" y="-540"/>
                            <a:ext cx="108" cy="413"/>
                            <a:chOff x="1332" y="-540"/>
                            <a:chExt cx="108" cy="413"/>
                          </a:xfrm>
                        </wpg:grpSpPr>
                        <wps:wsp>
                          <wps:cNvPr id="313" name="Freeform 57"/>
                          <wps:cNvSpPr>
                            <a:spLocks/>
                          </wps:cNvSpPr>
                          <wps:spPr bwMode="auto">
                            <a:xfrm>
                              <a:off x="1332" y="-540"/>
                              <a:ext cx="108" cy="413"/>
                            </a:xfrm>
                            <a:custGeom>
                              <a:avLst/>
                              <a:gdLst>
                                <a:gd name="T0" fmla="+- 0 1332 1332"/>
                                <a:gd name="T1" fmla="*/ T0 w 108"/>
                                <a:gd name="T2" fmla="+- 0 -127 -540"/>
                                <a:gd name="T3" fmla="*/ -127 h 413"/>
                                <a:gd name="T4" fmla="+- 0 1440 1332"/>
                                <a:gd name="T5" fmla="*/ T4 w 108"/>
                                <a:gd name="T6" fmla="+- 0 -127 -540"/>
                                <a:gd name="T7" fmla="*/ -127 h 413"/>
                                <a:gd name="T8" fmla="+- 0 1440 1332"/>
                                <a:gd name="T9" fmla="*/ T8 w 108"/>
                                <a:gd name="T10" fmla="+- 0 -540 -540"/>
                                <a:gd name="T11" fmla="*/ -540 h 413"/>
                                <a:gd name="T12" fmla="+- 0 1332 1332"/>
                                <a:gd name="T13" fmla="*/ T12 w 108"/>
                                <a:gd name="T14" fmla="+- 0 -540 -540"/>
                                <a:gd name="T15" fmla="*/ -540 h 413"/>
                                <a:gd name="T16" fmla="+- 0 1332 1332"/>
                                <a:gd name="T17" fmla="*/ T16 w 108"/>
                                <a:gd name="T18" fmla="+- 0 -127 -540"/>
                                <a:gd name="T19" fmla="*/ -127 h 413"/>
                              </a:gdLst>
                              <a:ahLst/>
                              <a:cxnLst>
                                <a:cxn ang="0">
                                  <a:pos x="T1" y="T3"/>
                                </a:cxn>
                                <a:cxn ang="0">
                                  <a:pos x="T5" y="T7"/>
                                </a:cxn>
                                <a:cxn ang="0">
                                  <a:pos x="T9" y="T11"/>
                                </a:cxn>
                                <a:cxn ang="0">
                                  <a:pos x="T13" y="T15"/>
                                </a:cxn>
                                <a:cxn ang="0">
                                  <a:pos x="T17" y="T19"/>
                                </a:cxn>
                              </a:cxnLst>
                              <a:rect l="0" t="0" r="r" b="b"/>
                              <a:pathLst>
                                <a:path w="108" h="413">
                                  <a:moveTo>
                                    <a:pt x="0" y="413"/>
                                  </a:moveTo>
                                  <a:lnTo>
                                    <a:pt x="108" y="413"/>
                                  </a:lnTo>
                                  <a:lnTo>
                                    <a:pt x="108" y="0"/>
                                  </a:lnTo>
                                  <a:lnTo>
                                    <a:pt x="0" y="0"/>
                                  </a:lnTo>
                                  <a:lnTo>
                                    <a:pt x="0" y="4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54"/>
                        <wpg:cNvGrpSpPr>
                          <a:grpSpLocks/>
                        </wpg:cNvGrpSpPr>
                        <wpg:grpSpPr bwMode="auto">
                          <a:xfrm>
                            <a:off x="1440" y="-540"/>
                            <a:ext cx="9361" cy="413"/>
                            <a:chOff x="1440" y="-540"/>
                            <a:chExt cx="9361" cy="413"/>
                          </a:xfrm>
                        </wpg:grpSpPr>
                        <wps:wsp>
                          <wps:cNvPr id="315" name="Freeform 55"/>
                          <wps:cNvSpPr>
                            <a:spLocks/>
                          </wps:cNvSpPr>
                          <wps:spPr bwMode="auto">
                            <a:xfrm>
                              <a:off x="1440" y="-540"/>
                              <a:ext cx="9361" cy="413"/>
                            </a:xfrm>
                            <a:custGeom>
                              <a:avLst/>
                              <a:gdLst>
                                <a:gd name="T0" fmla="+- 0 1440 1440"/>
                                <a:gd name="T1" fmla="*/ T0 w 9361"/>
                                <a:gd name="T2" fmla="+- 0 -127 -540"/>
                                <a:gd name="T3" fmla="*/ -127 h 413"/>
                                <a:gd name="T4" fmla="+- 0 10802 1440"/>
                                <a:gd name="T5" fmla="*/ T4 w 9361"/>
                                <a:gd name="T6" fmla="+- 0 -127 -540"/>
                                <a:gd name="T7" fmla="*/ -127 h 413"/>
                                <a:gd name="T8" fmla="+- 0 10802 1440"/>
                                <a:gd name="T9" fmla="*/ T8 w 9361"/>
                                <a:gd name="T10" fmla="+- 0 -540 -540"/>
                                <a:gd name="T11" fmla="*/ -540 h 413"/>
                                <a:gd name="T12" fmla="+- 0 1440 1440"/>
                                <a:gd name="T13" fmla="*/ T12 w 9361"/>
                                <a:gd name="T14" fmla="+- 0 -540 -540"/>
                                <a:gd name="T15" fmla="*/ -540 h 413"/>
                                <a:gd name="T16" fmla="+- 0 1440 1440"/>
                                <a:gd name="T17" fmla="*/ T16 w 9361"/>
                                <a:gd name="T18" fmla="+- 0 -127 -540"/>
                                <a:gd name="T19" fmla="*/ -127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5D41" w:rsidRDefault="005F5D41" w:rsidP="00D71077">
                                <w:pPr>
                                  <w:spacing w:before="32" w:after="0" w:line="249"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1"/>
                                  </w:rPr>
                                  <w:t xml:space="preserve">Question 4.8 </w:t>
                                </w:r>
                                <w:r>
                                  <w:rPr>
                                    <w:rFonts w:ascii="Times New Roman" w:eastAsia="Times New Roman" w:hAnsi="Times New Roman" w:cs="Times New Roman"/>
                                    <w:spacing w:val="-1"/>
                                    <w:position w:val="-1"/>
                                    <w:u w:val="single" w:color="000000"/>
                                  </w:rPr>
                                  <w:t>D</w:t>
                                </w:r>
                                <w:r>
                                  <w:rPr>
                                    <w:rFonts w:ascii="Times New Roman" w:eastAsia="Times New Roman" w:hAnsi="Times New Roman" w:cs="Times New Roman"/>
                                    <w:position w:val="-1"/>
                                    <w:u w:val="single" w:color="000000"/>
                                  </w:rPr>
                                  <w:t>o no n</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t</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position w:val="-1"/>
                                    <w:u w:val="single" w:color="000000"/>
                                  </w:rPr>
                                  <w:t>h</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m</w:t>
                                </w:r>
                              </w:p>
                              <w:p w:rsidR="005F5D41" w:rsidRDefault="005F5D41" w:rsidP="00D71077">
                                <w:pPr>
                                  <w:jc w:val="center"/>
                                </w:pPr>
                              </w:p>
                            </w:txbxContent>
                          </wps:txbx>
                          <wps:bodyPr rot="0" vert="horz" wrap="square" lIns="91440" tIns="45720" rIns="91440" bIns="45720" anchor="t" anchorCtr="0" upright="1">
                            <a:noAutofit/>
                          </wps:bodyPr>
                        </wps:wsp>
                      </wpg:grpSp>
                      <wpg:grpSp>
                        <wpg:cNvPr id="316" name="Group 52"/>
                        <wpg:cNvGrpSpPr>
                          <a:grpSpLocks/>
                        </wpg:cNvGrpSpPr>
                        <wpg:grpSpPr bwMode="auto">
                          <a:xfrm>
                            <a:off x="1332" y="-125"/>
                            <a:ext cx="9578" cy="2"/>
                            <a:chOff x="1332" y="-125"/>
                            <a:chExt cx="9578" cy="2"/>
                          </a:xfrm>
                        </wpg:grpSpPr>
                        <wps:wsp>
                          <wps:cNvPr id="317" name="Freeform 53"/>
                          <wps:cNvSpPr>
                            <a:spLocks/>
                          </wps:cNvSpPr>
                          <wps:spPr bwMode="auto">
                            <a:xfrm>
                              <a:off x="1332" y="-125"/>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66.5pt;margin-top:4.9pt;width:478.9pt;height:20.85pt;z-index:-251594753;mso-position-horizontal-relative:page" coordorigin="1332,-540" coordsize="957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">
                <v:group id="Group 58" o:spid="_x0000_s1027" style="position:absolute;left:10242;top:-540;width:668;height:413" coordorigin="10242,-540" coordsize="66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59" o:spid="_x0000_s1028" style="position:absolute;left:10242;top:-540;width:66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kusUA&#10;AADcAAAADwAAAGRycy9kb3ducmV2LnhtbESP0WrCQBRE3wX/YbmFvjWbtFJrdBUppISGPjT2A26y&#10;1yQ0ezdktxr/visIPg4zc4bZ7CbTixONrrOsIIliEMS11R03Cn4O2dMbCOeRNfaWScGFHOy289kG&#10;U23P/E2n0jciQNilqKD1fkildHVLBl1kB+LgHe1o0Ac5NlKPeA5w08vnOH6VBjsOCy0O9N5S/Vv+&#10;GQWrihaZnPTwlX8eG+qzZVF8VEo9Pkz7NQhPk7+Hb+1cK3hJErieC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mS6xQAAANwAAAAPAAAAAAAAAAAAAAAAAJgCAABkcnMv&#10;ZG93bnJldi54bWxQSwUGAAAAAAQABAD1AAAAigMAAAAA&#10;" path="m,413r108,l108,,,,,413xe" fillcolor="#d9d9d9" stroked="f">
                    <v:path arrowok="t" o:connecttype="custom" o:connectlocs="0,-127;668,-127;668,-540;0,-540;0,-127" o:connectangles="0,0,0,0,0"/>
                  </v:shape>
                </v:group>
                <v:group id="Group 56" o:spid="_x0000_s1029" style="position:absolute;left:1332;top:-540;width:108;height:413" coordorigin="1332,-540" coordsize="10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57" o:spid="_x0000_s1030" style="position:absolute;left:1332;top:-540;width:108;height:413;visibility:visible;mso-wrap-style:square;v-text-anchor:top" coordsize="10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hfVsMA&#10;AADcAAAADwAAAGRycy9kb3ducmV2LnhtbESP3YrCMBSE74V9h3AWvNPUVfypRlmEiihe+PMAx+bY&#10;FpuT0kStb28EwcthZr5hZovGlOJOtSssK+h1IxDEqdUFZwpOx6QzBuE8ssbSMil4koPF/Kc1w1jb&#10;B+/pfvCZCBB2MSrIva9iKV2ak0HXtRVx8C62NuiDrDOpa3wEuCnlXxQNpcGCw0KOFS1zSq+Hm1Ew&#10;OdMgkY2uduvNJaMyGW23q7NS7d/mfwrCU+O/4U97rRX0e31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hfVsMAAADcAAAADwAAAAAAAAAAAAAAAACYAgAAZHJzL2Rv&#10;d25yZXYueG1sUEsFBgAAAAAEAAQA9QAAAIgDAAAAAA==&#10;" path="m,413r108,l108,,,,,413xe" fillcolor="#d9d9d9" stroked="f">
                    <v:path arrowok="t" o:connecttype="custom" o:connectlocs="0,-127;108,-127;108,-540;0,-540;0,-127" o:connectangles="0,0,0,0,0"/>
                  </v:shape>
                </v:group>
                <v:group id="Group 54" o:spid="_x0000_s1031" style="position:absolute;left:1440;top:-540;width:9361;height:413" coordorigin="1440,-540" coordsize="936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55" o:spid="_x0000_s1032" style="position:absolute;left:1440;top:-540;width:9361;height:413;visibility:visible;mso-wrap-style:square;v-text-anchor:top" coordsize="9361,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JeccA&#10;AADcAAAADwAAAGRycy9kb3ducmV2LnhtbESPQUvDQBSE70L/w/IK3uymrdqSdluKqOQgaGsPHh/Z&#10;1yQ0+zbsPpvor3cFweMwM98w6+3gWnWhEBvPBqaTDBRx6W3DlYHj+9PNElQUZIutZzLwRRG2m9HV&#10;GnPre97T5SCVShCOORqoRbpc61jW5DBOfEecvJMPDiXJUGkbsE9w1+pZlt1rhw2nhRo7eqipPB8+&#10;nYHiY/m8f5PHvrhdfM+bFzmHxevRmOvxsFuBEhrkP/zXLqyB+fQOfs+kI6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dSXnHAAAA3AAAAA8AAAAAAAAAAAAAAAAAmAIAAGRy&#10;cy9kb3ducmV2LnhtbFBLBQYAAAAABAAEAPUAAACMAwAAAAA=&#10;" adj="-11796480,,5400" path="m,413r9362,l9362,,,,,413e" fillcolor="#d9d9d9" stroked="f">
                    <v:stroke joinstyle="round"/>
                    <v:formulas/>
                    <v:path arrowok="t" o:connecttype="custom" o:connectlocs="0,-127;9362,-127;9362,-540;0,-540;0,-127" o:connectangles="0,0,0,0,0" textboxrect="0,0,9361,413"/>
                    <v:textbox>
                      <w:txbxContent>
                        <w:p w:rsidR="005F5D41" w:rsidRDefault="005F5D41" w:rsidP="00D71077">
                          <w:pPr>
                            <w:spacing w:before="32" w:after="0" w:line="249"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1"/>
                            </w:rPr>
                            <w:t xml:space="preserve">Question 4.8 </w:t>
                          </w:r>
                          <w:r>
                            <w:rPr>
                              <w:rFonts w:ascii="Times New Roman" w:eastAsia="Times New Roman" w:hAnsi="Times New Roman" w:cs="Times New Roman"/>
                              <w:spacing w:val="-1"/>
                              <w:position w:val="-1"/>
                              <w:u w:val="single" w:color="000000"/>
                            </w:rPr>
                            <w:t>D</w:t>
                          </w:r>
                          <w:r>
                            <w:rPr>
                              <w:rFonts w:ascii="Times New Roman" w:eastAsia="Times New Roman" w:hAnsi="Times New Roman" w:cs="Times New Roman"/>
                              <w:position w:val="-1"/>
                              <w:u w:val="single" w:color="000000"/>
                            </w:rPr>
                            <w:t>o no n</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t</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position w:val="-1"/>
                              <w:u w:val="single" w:color="000000"/>
                            </w:rPr>
                            <w:t>h</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m</w:t>
                          </w:r>
                        </w:p>
                        <w:p w:rsidR="005F5D41" w:rsidRDefault="005F5D41" w:rsidP="00D71077">
                          <w:pPr>
                            <w:jc w:val="center"/>
                          </w:pPr>
                        </w:p>
                      </w:txbxContent>
                    </v:textbox>
                  </v:shape>
                </v:group>
                <v:group id="Group 52" o:spid="_x0000_s1033" style="position:absolute;left:1332;top:-125;width:9578;height:2" coordorigin="1332,-125" coordsize="95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53" o:spid="_x0000_s1034" style="position:absolute;left:1332;top:-125;width:9578;height:2;visibility:visible;mso-wrap-style:square;v-text-anchor:top" coordsize="9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cQA&#10;AADcAAAADwAAAGRycy9kb3ducmV2LnhtbESPT2sCMRTE70K/Q3iF3jS7FaqsZkUFi4cq1Lb3x+bt&#10;HzZ5WZJU12/fFAo9DjPzG2a9Ga0RV/Khc6wgn2UgiCunO24UfH4cpksQISJrNI5JwZ0CbMqHyRoL&#10;7W78TtdLbESCcChQQRvjUEgZqpYshpkbiJNXO28xJukbqT3eEtwa+ZxlL9Jix2mhxYH2LVX95dsq&#10;sDWb5Zc/mfmbfu3Pu/qQdyej1NPjuF2BiDTG//Bf+6gVzPMF/J5JR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0AnEAAAA3AAAAA8AAAAAAAAAAAAAAAAAmAIAAGRycy9k&#10;b3ducmV2LnhtbFBLBQYAAAAABAAEAPUAAACJAwAAAAA=&#10;" path="m,l9578,e" filled="f" strokecolor="#7e7e7e" strokeweight=".34pt">
                    <v:path arrowok="t" o:connecttype="custom" o:connectlocs="0,0;9578,0" o:connectangles="0,0"/>
                  </v:shape>
                </v:group>
                <w10:wrap anchorx="page"/>
              </v:group>
            </w:pict>
          </mc:Fallback>
        </mc:AlternateContent>
      </w:r>
    </w:p>
    <w:p w:rsidR="00845706" w:rsidRDefault="00845706" w:rsidP="00D71077">
      <w:pPr>
        <w:spacing w:before="32" w:after="0" w:line="249" w:lineRule="exact"/>
        <w:ind w:right="-20"/>
        <w:jc w:val="both"/>
        <w:rPr>
          <w:rFonts w:ascii="Times New Roman" w:eastAsia="Times New Roman" w:hAnsi="Times New Roman" w:cs="Times New Roman"/>
          <w:position w:val="-1"/>
        </w:rPr>
      </w:pPr>
    </w:p>
    <w:p w:rsidR="00845706" w:rsidRPr="00B53580" w:rsidRDefault="00845706" w:rsidP="00B53580">
      <w:pPr>
        <w:spacing w:before="32" w:after="0" w:line="180" w:lineRule="exact"/>
        <w:ind w:right="-23"/>
        <w:jc w:val="both"/>
        <w:rPr>
          <w:rFonts w:ascii="Times New Roman" w:eastAsia="Times New Roman" w:hAnsi="Times New Roman" w:cs="Times New Roman"/>
          <w:position w:val="-1"/>
          <w:sz w:val="18"/>
        </w:rPr>
      </w:pPr>
    </w:p>
    <w:p w:rsidR="00D71077" w:rsidRDefault="00D71077" w:rsidP="00D71077">
      <w:pPr>
        <w:spacing w:before="32" w:after="0" w:line="249" w:lineRule="exact"/>
        <w:ind w:left="140" w:right="-20"/>
        <w:jc w:val="both"/>
        <w:rPr>
          <w:rFonts w:ascii="Times New Roman" w:eastAsia="Times New Roman" w:hAnsi="Times New Roman" w:cs="Times New Roman"/>
          <w:position w:val="-1"/>
        </w:rPr>
      </w:pPr>
      <w:r>
        <w:rPr>
          <w:rFonts w:ascii="Segoe UI Symbol" w:eastAsia="Segoe UI Symbol" w:hAnsi="Segoe UI Symbol" w:cs="Segoe UI Symbol"/>
          <w:position w:val="-3"/>
        </w:rPr>
        <w:t xml:space="preserve">☐ </w:t>
      </w:r>
      <w:r>
        <w:rPr>
          <w:rFonts w:ascii="Times New Roman" w:eastAsia="Times New Roman" w:hAnsi="Times New Roman" w:cs="Times New Roman"/>
          <w:spacing w:val="-1"/>
          <w:position w:val="-3"/>
        </w:rPr>
        <w:t>Y</w:t>
      </w:r>
      <w:r>
        <w:rPr>
          <w:rFonts w:ascii="Times New Roman" w:eastAsia="Times New Roman" w:hAnsi="Times New Roman" w:cs="Times New Roman"/>
          <w:position w:val="-3"/>
        </w:rPr>
        <w:t>ES</w:t>
      </w:r>
    </w:p>
    <w:p w:rsidR="005E655F" w:rsidRDefault="005E655F" w:rsidP="005E655F">
      <w:pPr>
        <w:spacing w:after="0"/>
        <w:jc w:val="both"/>
        <w:sectPr w:rsidR="005E655F" w:rsidSect="00A772AB">
          <w:type w:val="continuous"/>
          <w:pgSz w:w="12240" w:h="15840"/>
          <w:pgMar w:top="720" w:right="1300" w:bottom="280" w:left="1300" w:header="720" w:footer="720" w:gutter="0"/>
          <w:cols w:num="2" w:space="953" w:equalWidth="0">
            <w:col w:w="8339" w:space="376"/>
            <w:col w:w="925"/>
          </w:cols>
        </w:sectPr>
      </w:pPr>
    </w:p>
    <w:p w:rsidR="005E655F" w:rsidRDefault="005E655F" w:rsidP="003A4225">
      <w:pPr>
        <w:spacing w:before="120" w:after="0" w:line="252" w:lineRule="exact"/>
        <w:ind w:left="142" w:right="-57"/>
        <w:jc w:val="both"/>
        <w:rPr>
          <w:rFonts w:ascii="Times New Roman" w:eastAsia="Times New Roman" w:hAnsi="Times New Roman" w:cs="Times New Roman"/>
        </w:rPr>
      </w:pPr>
      <w:r>
        <w:rPr>
          <w:rFonts w:ascii="Times New Roman" w:eastAsia="Times New Roman" w:hAnsi="Times New Roman" w:cs="Times New Roman"/>
          <w:spacing w:val="-1"/>
        </w:rPr>
        <w:lastRenderedPageBreak/>
        <w:t>A</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rPr>
        <w:t>o 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w:t>
      </w:r>
      <w:r>
        <w:rPr>
          <w:rFonts w:ascii="Times New Roman" w:eastAsia="Times New Roman" w:hAnsi="Times New Roman" w:cs="Times New Roman"/>
          <w:i/>
        </w:rPr>
        <w:t>P</w:t>
      </w:r>
      <w:r>
        <w:rPr>
          <w:rFonts w:ascii="Times New Roman" w:eastAsia="Times New Roman" w:hAnsi="Times New Roman" w:cs="Times New Roman"/>
          <w:i/>
          <w:spacing w:val="-3"/>
        </w:rPr>
        <w:t>a</w:t>
      </w:r>
      <w:r>
        <w:rPr>
          <w:rFonts w:ascii="Times New Roman" w:eastAsia="Times New Roman" w:hAnsi="Times New Roman" w:cs="Times New Roman"/>
          <w:i/>
        </w:rPr>
        <w:t>rag</w:t>
      </w:r>
      <w:r>
        <w:rPr>
          <w:rFonts w:ascii="Times New Roman" w:eastAsia="Times New Roman" w:hAnsi="Times New Roman" w:cs="Times New Roman"/>
          <w:i/>
          <w:spacing w:val="1"/>
        </w:rPr>
        <w:t>r</w:t>
      </w:r>
      <w:r>
        <w:rPr>
          <w:rFonts w:ascii="Times New Roman" w:eastAsia="Times New Roman" w:hAnsi="Times New Roman" w:cs="Times New Roman"/>
          <w:i/>
        </w:rPr>
        <w:t>aph</w:t>
      </w:r>
      <w:r>
        <w:rPr>
          <w:rFonts w:ascii="Times New Roman" w:eastAsia="Times New Roman" w:hAnsi="Times New Roman" w:cs="Times New Roman"/>
          <w:i/>
          <w:spacing w:val="-2"/>
        </w:rPr>
        <w:t xml:space="preserve"> </w:t>
      </w:r>
      <w:r>
        <w:rPr>
          <w:rFonts w:ascii="Times New Roman" w:eastAsia="Times New Roman" w:hAnsi="Times New Roman" w:cs="Times New Roman"/>
          <w:i/>
        </w:rPr>
        <w:t>3.</w:t>
      </w:r>
      <w:r>
        <w:rPr>
          <w:rFonts w:ascii="Times New Roman" w:eastAsia="Times New Roman" w:hAnsi="Times New Roman" w:cs="Times New Roman"/>
          <w:i/>
          <w:spacing w:val="1"/>
        </w:rPr>
        <w:t>8</w:t>
      </w:r>
      <w:r>
        <w:rPr>
          <w:rFonts w:ascii="Times New Roman" w:eastAsia="Times New Roman" w:hAnsi="Times New Roman" w:cs="Times New Roman"/>
        </w:rPr>
        <w:t>)</w:t>
      </w:r>
    </w:p>
    <w:p w:rsidR="005E655F" w:rsidRDefault="005E655F" w:rsidP="005E655F">
      <w:pPr>
        <w:spacing w:before="9" w:after="0" w:line="150" w:lineRule="exact"/>
        <w:jc w:val="both"/>
        <w:rPr>
          <w:sz w:val="15"/>
          <w:szCs w:val="15"/>
        </w:rPr>
      </w:pPr>
    </w:p>
    <w:p w:rsidR="005E655F" w:rsidRDefault="005E655F" w:rsidP="005E655F">
      <w:pPr>
        <w:spacing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29920" behindDoc="1" locked="0" layoutInCell="1" allowOverlap="1" wp14:anchorId="7C11F18B" wp14:editId="576C6046">
                <wp:simplePos x="0" y="0"/>
                <wp:positionH relativeFrom="page">
                  <wp:posOffset>842645</wp:posOffset>
                </wp:positionH>
                <wp:positionV relativeFrom="paragraph">
                  <wp:posOffset>213360</wp:posOffset>
                </wp:positionV>
                <wp:extent cx="6089015" cy="269240"/>
                <wp:effectExtent l="4445" t="3810" r="2540" b="3175"/>
                <wp:wrapNone/>
                <wp:docPr id="29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36"/>
                          <a:chExt cx="9589" cy="424"/>
                        </a:xfrm>
                      </wpg:grpSpPr>
                      <wpg:grpSp>
                        <wpg:cNvPr id="300" name="Group 49"/>
                        <wpg:cNvGrpSpPr>
                          <a:grpSpLocks/>
                        </wpg:cNvGrpSpPr>
                        <wpg:grpSpPr bwMode="auto">
                          <a:xfrm>
                            <a:off x="1330" y="340"/>
                            <a:ext cx="9582" cy="2"/>
                            <a:chOff x="1330" y="340"/>
                            <a:chExt cx="9582" cy="2"/>
                          </a:xfrm>
                        </wpg:grpSpPr>
                        <wps:wsp>
                          <wps:cNvPr id="301" name="Freeform 50"/>
                          <wps:cNvSpPr>
                            <a:spLocks/>
                          </wps:cNvSpPr>
                          <wps:spPr bwMode="auto">
                            <a:xfrm>
                              <a:off x="1330" y="34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47"/>
                        <wpg:cNvGrpSpPr>
                          <a:grpSpLocks/>
                        </wpg:cNvGrpSpPr>
                        <wpg:grpSpPr bwMode="auto">
                          <a:xfrm>
                            <a:off x="1332" y="342"/>
                            <a:ext cx="2" cy="413"/>
                            <a:chOff x="1332" y="342"/>
                            <a:chExt cx="2" cy="413"/>
                          </a:xfrm>
                        </wpg:grpSpPr>
                        <wps:wsp>
                          <wps:cNvPr id="303" name="Freeform 48"/>
                          <wps:cNvSpPr>
                            <a:spLocks/>
                          </wps:cNvSpPr>
                          <wps:spPr bwMode="auto">
                            <a:xfrm>
                              <a:off x="1332"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45"/>
                        <wpg:cNvGrpSpPr>
                          <a:grpSpLocks/>
                        </wpg:cNvGrpSpPr>
                        <wpg:grpSpPr bwMode="auto">
                          <a:xfrm>
                            <a:off x="10910" y="342"/>
                            <a:ext cx="2" cy="413"/>
                            <a:chOff x="10910" y="342"/>
                            <a:chExt cx="2" cy="413"/>
                          </a:xfrm>
                        </wpg:grpSpPr>
                        <wps:wsp>
                          <wps:cNvPr id="305" name="Freeform 46"/>
                          <wps:cNvSpPr>
                            <a:spLocks/>
                          </wps:cNvSpPr>
                          <wps:spPr bwMode="auto">
                            <a:xfrm>
                              <a:off x="10910" y="342"/>
                              <a:ext cx="2" cy="413"/>
                            </a:xfrm>
                            <a:custGeom>
                              <a:avLst/>
                              <a:gdLst>
                                <a:gd name="T0" fmla="+- 0 342 342"/>
                                <a:gd name="T1" fmla="*/ 342 h 413"/>
                                <a:gd name="T2" fmla="+- 0 755 342"/>
                                <a:gd name="T3" fmla="*/ 75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43"/>
                        <wpg:cNvGrpSpPr>
                          <a:grpSpLocks/>
                        </wpg:cNvGrpSpPr>
                        <wpg:grpSpPr bwMode="auto">
                          <a:xfrm>
                            <a:off x="1330" y="757"/>
                            <a:ext cx="9582" cy="2"/>
                            <a:chOff x="1330" y="757"/>
                            <a:chExt cx="9582" cy="2"/>
                          </a:xfrm>
                        </wpg:grpSpPr>
                        <wps:wsp>
                          <wps:cNvPr id="308" name="Freeform 44"/>
                          <wps:cNvSpPr>
                            <a:spLocks/>
                          </wps:cNvSpPr>
                          <wps:spPr bwMode="auto">
                            <a:xfrm>
                              <a:off x="1330" y="75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66.35pt;margin-top:16.8pt;width:479.45pt;height:21.2pt;z-index:-251586560;mso-position-horizontal-relative:page" coordorigin="1327,336"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">
                <v:group id="Group 49" o:spid="_x0000_s1027" style="position:absolute;left:1330;top:340;width:9582;height:2" coordorigin="1330,34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50" o:spid="_x0000_s1028" style="position:absolute;left:1330;top:34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CMQA&#10;AADcAAAADwAAAGRycy9kb3ducmV2LnhtbESPQYvCMBSE7wv+h/AEL8uaqqDSNS1SEARRWPXg8W3z&#10;ti02L6WJtf57Iwh7HGbmG2aV9qYWHbWusqxgMo5AEOdWV1woOJ82X0sQziNrrC2Tggc5SJPBxwpj&#10;be/8Q93RFyJA2MWooPS+iaV0eUkG3dg2xMH7s61BH2RbSN3iPcBNLadRNJcGKw4LJTaUlZRfjzej&#10;4De7LD4z7Pbmsdu6/rBZ5LP5TqnRsF9/g/DU+//wu73VCmbRBF5nwhGQ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GAjEAAAA3AAAAA8AAAAAAAAAAAAAAAAAmAIAAGRycy9k&#10;b3ducmV2LnhtbFBLBQYAAAAABAAEAPUAAACJAwAAAAA=&#10;" path="m,l9582,e" filled="f" strokecolor="#7e7e7e" strokeweight=".34pt">
                    <v:path arrowok="t" o:connecttype="custom" o:connectlocs="0,0;9582,0" o:connectangles="0,0"/>
                  </v:shape>
                </v:group>
                <v:group id="Group 47" o:spid="_x0000_s1029" style="position:absolute;left:1332;top:342;width:2;height:413" coordorigin="1332,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48" o:spid="_x0000_s1030" style="position:absolute;left:1332;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znHMMA&#10;AADcAAAADwAAAGRycy9kb3ducmV2LnhtbESPT4vCMBTE7wt+h/AEb2uqgmg1igiLgoLrn4PHR/Ns&#10;i81Ltolav70RhD0OM/MbZjpvTCXuVPvSsoJeNwFBnFldcq7gdPz5HoHwAVljZZkUPMnDfNb6mmKq&#10;7YP3dD+EXEQI+xQVFCG4VEqfFWTQd60jjt7F1gZDlHUudY2PCDeV7CfJUBosOS4U6GhZUHY93IwC&#10;J3d06+fsVmZjx3/n35HZLbZKddrNYgIiUBP+w5/2WisYJAN4n4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znHMMAAADcAAAADwAAAAAAAAAAAAAAAACYAgAAZHJzL2Rv&#10;d25yZXYueG1sUEsFBgAAAAAEAAQA9QAAAIgDAAAAAA==&#10;" path="m,l,413e" filled="f" strokecolor="#7e7e7e" strokeweight=".34pt">
                    <v:path arrowok="t" o:connecttype="custom" o:connectlocs="0,342;0,755" o:connectangles="0,0"/>
                  </v:shape>
                </v:group>
                <v:group id="Group 45" o:spid="_x0000_s1031" style="position:absolute;left:10910;top:342;width:2;height:413" coordorigin="10910,34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46" o:spid="_x0000_s1032" style="position:absolute;left:10910;top:34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a88MA&#10;AADcAAAADwAAAGRycy9kb3ducmV2LnhtbESPT4vCMBTE74LfITxhb2uqyy5ajSKCKCj49+Dx0Tzb&#10;YvMSm6jdb28WFjwOM/MbZjxtTCUeVPvSsoJeNwFBnFldcq7gdFx8DkD4gKyxskwKfsnDdNJujTHV&#10;9sl7ehxCLiKEfYoKihBcKqXPCjLou9YRR+9ia4MhyjqXusZnhJtK9pPkRxosOS4U6GheUHY93I0C&#10;J7d07+fslmZth7fzbmC2s41SH51mNgIRqAnv8H97pRV8Jd/wdyYeAT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na88MAAADcAAAADwAAAAAAAAAAAAAAAACYAgAAZHJzL2Rv&#10;d25yZXYueG1sUEsFBgAAAAAEAAQA9QAAAIgDAAAAAA==&#10;" path="m,l,413e" filled="f" strokecolor="#7e7e7e" strokeweight=".34pt">
                    <v:path arrowok="t" o:connecttype="custom" o:connectlocs="0,342;0,755" o:connectangles="0,0"/>
                  </v:shape>
                </v:group>
                <v:group id="Group 43" o:spid="_x0000_s1033" style="position:absolute;left:1330;top:757;width:9582;height:2" coordorigin="1330,75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44" o:spid="_x0000_s1034" style="position:absolute;left:1330;top:75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xlcMA&#10;AADcAAAADwAAAGRycy9kb3ducmV2LnhtbERPy2rCQBTdF/yH4Qpuik6qoJI6BgkEAqGF2i5cXjO3&#10;STBzJ2Smefx9Z1Ho8nDep2QyrRiod41lBS+bCARxaXXDlYKvz2x9BOE8ssbWMimYyUFyXjydMNZ2&#10;5A8arr4SIYRdjApq77tYSlfWZNBtbEccuG/bG/QB9pXUPY4h3LRyG0V7abDh0FBjR2lN5eP6YxTc&#10;09vhOcXhzcxF7qb37FDu9oVSq+V0eQXhafL/4j93rhXsorA2nAlHQ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SxlcMAAADcAAAADwAAAAAAAAAAAAAAAACYAgAAZHJzL2Rv&#10;d25yZXYueG1sUEsFBgAAAAAEAAQA9QAAAIgDAAAAAA==&#10;" path="m,l9582,e" filled="f" strokecolor="#7e7e7e" strokeweight=".34pt">
                    <v:path arrowok="t" o:connecttype="custom" o:connectlocs="0,0;9582,0" o:connectangles="0,0"/>
                  </v:shape>
                </v:group>
                <w10:wrap anchorx="page"/>
              </v:group>
            </w:pict>
          </mc:Fallback>
        </mc:AlternateContent>
      </w:r>
      <w:r>
        <w:rPr>
          <w:rFonts w:ascii="Times New Roman" w:eastAsia="Times New Roman" w:hAnsi="Times New Roman" w:cs="Times New Roman"/>
          <w:position w:val="-1"/>
        </w:rPr>
        <w:t>Su</w:t>
      </w:r>
      <w:r>
        <w:rPr>
          <w:rFonts w:ascii="Times New Roman" w:eastAsia="Times New Roman" w:hAnsi="Times New Roman" w:cs="Times New Roman"/>
          <w:spacing w:val="-2"/>
          <w:position w:val="-1"/>
        </w:rPr>
        <w:t>m</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ri</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 and 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dence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ced</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 referred to above</w:t>
      </w:r>
      <w:r>
        <w:rPr>
          <w:rFonts w:ascii="Times New Roman" w:eastAsia="Times New Roman" w:hAnsi="Times New Roman" w:cs="Times New Roman"/>
          <w:position w:val="-1"/>
        </w:rPr>
        <w:t>:</w:t>
      </w:r>
    </w:p>
    <w:p w:rsidR="005E655F" w:rsidRPr="003A4225" w:rsidRDefault="005E655F" w:rsidP="003A4225">
      <w:pPr>
        <w:spacing w:before="34" w:after="0" w:line="400" w:lineRule="exact"/>
        <w:ind w:left="130" w:right="-23"/>
        <w:jc w:val="both"/>
      </w:pPr>
      <w:r>
        <w:br w:type="column"/>
      </w:r>
      <w:r>
        <w:rPr>
          <w:rFonts w:ascii="Segoe UI Symbol" w:eastAsia="Segoe UI Symbol" w:hAnsi="Segoe UI Symbol" w:cs="Segoe UI Symbol"/>
        </w:rPr>
        <w:lastRenderedPageBreak/>
        <w:t>☐</w:t>
      </w:r>
      <w:r>
        <w:rPr>
          <w:rFonts w:ascii="Segoe UI Symbol" w:eastAsia="Segoe UI Symbol" w:hAnsi="Segoe UI Symbol" w:cs="Segoe UI Symbol"/>
          <w:spacing w:val="-6"/>
        </w:rPr>
        <w:t xml:space="preserve"> </w:t>
      </w:r>
      <w:r>
        <w:rPr>
          <w:rFonts w:ascii="Times New Roman" w:eastAsia="Times New Roman" w:hAnsi="Times New Roman" w:cs="Times New Roman"/>
          <w:spacing w:val="-1"/>
        </w:rPr>
        <w:t>Y</w:t>
      </w:r>
      <w:r>
        <w:rPr>
          <w:rFonts w:ascii="Times New Roman" w:eastAsia="Times New Roman" w:hAnsi="Times New Roman" w:cs="Times New Roman"/>
        </w:rPr>
        <w:t>ES</w:t>
      </w:r>
    </w:p>
    <w:p w:rsidR="005E655F" w:rsidRDefault="005E655F" w:rsidP="005E655F">
      <w:pPr>
        <w:spacing w:after="0"/>
        <w:jc w:val="both"/>
        <w:sectPr w:rsidR="005E655F" w:rsidSect="007C3585">
          <w:type w:val="continuous"/>
          <w:pgSz w:w="12240" w:h="15840"/>
          <w:pgMar w:top="720" w:right="1300" w:bottom="280" w:left="1300" w:header="720" w:footer="720" w:gutter="0"/>
          <w:cols w:num="2" w:space="720" w:equalWidth="0">
            <w:col w:w="8481" w:space="229"/>
            <w:col w:w="930"/>
          </w:cols>
        </w:sect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14" w:after="0" w:line="220" w:lineRule="exact"/>
        <w:jc w:val="both"/>
      </w:pPr>
    </w:p>
    <w:p w:rsidR="005E655F" w:rsidRDefault="005E655F" w:rsidP="005E655F">
      <w:pPr>
        <w:spacing w:before="32" w:after="0" w:line="249" w:lineRule="exact"/>
        <w:ind w:left="140" w:right="-20"/>
        <w:jc w:val="both"/>
        <w:rPr>
          <w:rFonts w:ascii="Times New Roman" w:eastAsia="Times New Roman" w:hAnsi="Times New Roman" w:cs="Times New Roman"/>
        </w:rPr>
      </w:pPr>
      <w:r>
        <w:rPr>
          <w:rFonts w:ascii="Times New Roman" w:eastAsia="Times New Roman" w:hAnsi="Times New Roman" w:cs="Times New Roman"/>
          <w:position w:val="-1"/>
        </w:rPr>
        <w:t>Describe, and pro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 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nce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t</w:t>
      </w:r>
      <w:r w:rsidRPr="00D71077">
        <w:rPr>
          <w:rFonts w:ascii="Times New Roman" w:hAnsi="Times New Roman"/>
          <w:position w:val="-1"/>
        </w:rPr>
        <w:t xml:space="preserve"> </w:t>
      </w:r>
      <w:r>
        <w:rPr>
          <w:rFonts w:ascii="Times New Roman" w:eastAsia="Times New Roman" w:hAnsi="Times New Roman" w:cs="Times New Roman"/>
          <w:position w:val="-1"/>
        </w:rPr>
        <w:t>demonstrates, how</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he </w:t>
      </w:r>
      <w:r>
        <w:rPr>
          <w:rFonts w:ascii="Times New Roman" w:eastAsia="Times New Roman" w:hAnsi="Times New Roman" w:cs="Times New Roman"/>
          <w:spacing w:val="-2"/>
          <w:position w:val="-1"/>
        </w:rPr>
        <w:t>programme</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co</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li</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w</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so</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en</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ir</w:t>
      </w:r>
      <w:r>
        <w:rPr>
          <w:rFonts w:ascii="Times New Roman" w:eastAsia="Times New Roman" w:hAnsi="Times New Roman" w:cs="Times New Roman"/>
          <w:position w:val="-1"/>
        </w:rPr>
        <w:t>on</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en</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gu</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5"/>
          <w:position w:val="-1"/>
        </w:rPr>
        <w:t>(</w:t>
      </w:r>
      <w:r>
        <w:rPr>
          <w:rFonts w:ascii="Times New Roman" w:eastAsia="Times New Roman" w:hAnsi="Times New Roman" w:cs="Times New Roman"/>
          <w:i/>
          <w:spacing w:val="-3"/>
          <w:position w:val="-1"/>
        </w:rPr>
        <w:t>P</w:t>
      </w:r>
      <w:r>
        <w:rPr>
          <w:rFonts w:ascii="Times New Roman" w:eastAsia="Times New Roman" w:hAnsi="Times New Roman" w:cs="Times New Roman"/>
          <w:i/>
          <w:position w:val="-1"/>
        </w:rPr>
        <w:t>arag</w:t>
      </w:r>
      <w:r>
        <w:rPr>
          <w:rFonts w:ascii="Times New Roman" w:eastAsia="Times New Roman" w:hAnsi="Times New Roman" w:cs="Times New Roman"/>
          <w:i/>
          <w:spacing w:val="-1"/>
          <w:position w:val="-1"/>
        </w:rPr>
        <w:t>r</w:t>
      </w:r>
      <w:r>
        <w:rPr>
          <w:rFonts w:ascii="Times New Roman" w:eastAsia="Times New Roman" w:hAnsi="Times New Roman" w:cs="Times New Roman"/>
          <w:i/>
          <w:position w:val="-1"/>
        </w:rPr>
        <w:t>aph 3.</w:t>
      </w:r>
      <w:r>
        <w:rPr>
          <w:rFonts w:ascii="Times New Roman" w:eastAsia="Times New Roman" w:hAnsi="Times New Roman" w:cs="Times New Roman"/>
          <w:i/>
          <w:spacing w:val="-2"/>
          <w:position w:val="-1"/>
        </w:rPr>
        <w:t>8</w:t>
      </w:r>
      <w:r>
        <w:rPr>
          <w:rFonts w:ascii="Times New Roman" w:eastAsia="Times New Roman" w:hAnsi="Times New Roman" w:cs="Times New Roman"/>
          <w:position w:val="-1"/>
        </w:rPr>
        <w:t>)</w: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r>
        <w:rPr>
          <w:noProof/>
          <w:lang w:val="en-CA" w:eastAsia="en-CA"/>
        </w:rPr>
        <mc:AlternateContent>
          <mc:Choice Requires="wpg">
            <w:drawing>
              <wp:anchor distT="0" distB="0" distL="114300" distR="114300" simplePos="0" relativeHeight="251774976" behindDoc="1" locked="0" layoutInCell="1" allowOverlap="1" wp14:anchorId="455DE15A" wp14:editId="3D9B17CE">
                <wp:simplePos x="0" y="0"/>
                <wp:positionH relativeFrom="page">
                  <wp:posOffset>825500</wp:posOffset>
                </wp:positionH>
                <wp:positionV relativeFrom="paragraph">
                  <wp:posOffset>6985</wp:posOffset>
                </wp:positionV>
                <wp:extent cx="6089015" cy="269240"/>
                <wp:effectExtent l="4445" t="6985" r="2540" b="9525"/>
                <wp:wrapNone/>
                <wp:docPr id="13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371"/>
                          <a:chExt cx="9589" cy="424"/>
                        </a:xfrm>
                      </wpg:grpSpPr>
                      <wpg:grpSp>
                        <wpg:cNvPr id="1326" name="Group 40"/>
                        <wpg:cNvGrpSpPr>
                          <a:grpSpLocks/>
                        </wpg:cNvGrpSpPr>
                        <wpg:grpSpPr bwMode="auto">
                          <a:xfrm>
                            <a:off x="1330" y="374"/>
                            <a:ext cx="9582" cy="2"/>
                            <a:chOff x="1330" y="374"/>
                            <a:chExt cx="9582" cy="2"/>
                          </a:xfrm>
                        </wpg:grpSpPr>
                        <wps:wsp>
                          <wps:cNvPr id="1327" name="Freeform 41"/>
                          <wps:cNvSpPr>
                            <a:spLocks/>
                          </wps:cNvSpPr>
                          <wps:spPr bwMode="auto">
                            <a:xfrm>
                              <a:off x="1330" y="374"/>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8" name="Group 38"/>
                        <wpg:cNvGrpSpPr>
                          <a:grpSpLocks/>
                        </wpg:cNvGrpSpPr>
                        <wpg:grpSpPr bwMode="auto">
                          <a:xfrm>
                            <a:off x="1332" y="377"/>
                            <a:ext cx="2" cy="413"/>
                            <a:chOff x="1332" y="377"/>
                            <a:chExt cx="2" cy="413"/>
                          </a:xfrm>
                        </wpg:grpSpPr>
                        <wps:wsp>
                          <wps:cNvPr id="1329" name="Freeform 39"/>
                          <wps:cNvSpPr>
                            <a:spLocks/>
                          </wps:cNvSpPr>
                          <wps:spPr bwMode="auto">
                            <a:xfrm>
                              <a:off x="1332" y="377"/>
                              <a:ext cx="2" cy="413"/>
                            </a:xfrm>
                            <a:custGeom>
                              <a:avLst/>
                              <a:gdLst>
                                <a:gd name="T0" fmla="+- 0 377 377"/>
                                <a:gd name="T1" fmla="*/ 377 h 413"/>
                                <a:gd name="T2" fmla="+- 0 789 377"/>
                                <a:gd name="T3" fmla="*/ 789 h 413"/>
                              </a:gdLst>
                              <a:ahLst/>
                              <a:cxnLst>
                                <a:cxn ang="0">
                                  <a:pos x="0" y="T1"/>
                                </a:cxn>
                                <a:cxn ang="0">
                                  <a:pos x="0" y="T3"/>
                                </a:cxn>
                              </a:cxnLst>
                              <a:rect l="0" t="0" r="r" b="b"/>
                              <a:pathLst>
                                <a:path h="413">
                                  <a:moveTo>
                                    <a:pt x="0" y="0"/>
                                  </a:moveTo>
                                  <a:lnTo>
                                    <a:pt x="0" y="41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0" name="Group 36"/>
                        <wpg:cNvGrpSpPr>
                          <a:grpSpLocks/>
                        </wpg:cNvGrpSpPr>
                        <wpg:grpSpPr bwMode="auto">
                          <a:xfrm>
                            <a:off x="10910" y="377"/>
                            <a:ext cx="2" cy="413"/>
                            <a:chOff x="10910" y="377"/>
                            <a:chExt cx="2" cy="413"/>
                          </a:xfrm>
                        </wpg:grpSpPr>
                        <wps:wsp>
                          <wps:cNvPr id="1331" name="Freeform 37"/>
                          <wps:cNvSpPr>
                            <a:spLocks/>
                          </wps:cNvSpPr>
                          <wps:spPr bwMode="auto">
                            <a:xfrm>
                              <a:off x="10910" y="377"/>
                              <a:ext cx="2" cy="413"/>
                            </a:xfrm>
                            <a:custGeom>
                              <a:avLst/>
                              <a:gdLst>
                                <a:gd name="T0" fmla="+- 0 377 377"/>
                                <a:gd name="T1" fmla="*/ 377 h 413"/>
                                <a:gd name="T2" fmla="+- 0 789 377"/>
                                <a:gd name="T3" fmla="*/ 789 h 413"/>
                              </a:gdLst>
                              <a:ahLst/>
                              <a:cxnLst>
                                <a:cxn ang="0">
                                  <a:pos x="0" y="T1"/>
                                </a:cxn>
                                <a:cxn ang="0">
                                  <a:pos x="0" y="T3"/>
                                </a:cxn>
                              </a:cxnLst>
                              <a:rect l="0" t="0" r="r" b="b"/>
                              <a:pathLst>
                                <a:path h="413">
                                  <a:moveTo>
                                    <a:pt x="0" y="0"/>
                                  </a:moveTo>
                                  <a:lnTo>
                                    <a:pt x="0" y="41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2" name="Group 34"/>
                        <wpg:cNvGrpSpPr>
                          <a:grpSpLocks/>
                        </wpg:cNvGrpSpPr>
                        <wpg:grpSpPr bwMode="auto">
                          <a:xfrm>
                            <a:off x="1330" y="792"/>
                            <a:ext cx="9582" cy="2"/>
                            <a:chOff x="1330" y="792"/>
                            <a:chExt cx="9582" cy="2"/>
                          </a:xfrm>
                        </wpg:grpSpPr>
                        <wps:wsp>
                          <wps:cNvPr id="1333" name="Freeform 35"/>
                          <wps:cNvSpPr>
                            <a:spLocks/>
                          </wps:cNvSpPr>
                          <wps:spPr bwMode="auto">
                            <a:xfrm>
                              <a:off x="1330" y="792"/>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65pt;margin-top:.55pt;width:479.45pt;height:21.2pt;z-index:-251541504;mso-position-horizontal-relative:page" coordorigin="1327,371"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">
                <v:group id="Group 40" o:spid="_x0000_s1027" style="position:absolute;left:1330;top:374;width:9582;height:2" coordorigin="1330,374"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9pkMIAAADdAAAADwAAAGRycy9kb3ducmV2LnhtbERPTYvCMBC9L/gfwgje&#10;1rTKilSjiKh4EGFVEG9DM7bFZlKa2NZ/bxaEvc3jfc582ZlSNFS7wrKCeBiBIE6tLjhTcDlvv6cg&#10;nEfWWFomBS9ysFz0vuaYaNvyLzUnn4kQwi5BBbn3VSKlS3My6Ia2Ig7c3dYGfYB1JnWNbQg3pRxF&#10;0UQaLDg05FjROqf0cXoaBbsW29U43jSHx339up1/jtdDTEoN+t1qBsJT5//FH/deh/nj0QT+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vaZDCAAAA3QAAAA8A&#10;AAAAAAAAAAAAAAAAqgIAAGRycy9kb3ducmV2LnhtbFBLBQYAAAAABAAEAPoAAACZAwAAAAA=&#10;">
                  <v:shape id="Freeform 41" o:spid="_x0000_s1028" style="position:absolute;left:1330;top:374;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C3sQA&#10;AADdAAAADwAAAGRycy9kb3ducmV2LnhtbERPTWvCQBC9F/wPywheitlUwUiaVSQgCKGF2h48jtlp&#10;EszOhuw2Jv/eLRR6m8f7nGw/mlYM1LvGsoKXKAZBXFrdcKXg6/O43IJwHllja5kUTORgv5s9ZZhq&#10;e+cPGs6+EiGEXYoKau+7VEpX1mTQRbYjDty37Q36APtK6h7vIdy0chXHG2mw4dBQY0d5TeXt/GMU&#10;XPNL8pzj8Gam4uTG92NSrjeFUov5eHgF4Wn0/+I/90mH+etVAr/fhBP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rgt7EAAAA3QAAAA8AAAAAAAAAAAAAAAAAmAIAAGRycy9k&#10;b3ducmV2LnhtbFBLBQYAAAAABAAEAPUAAACJAwAAAAA=&#10;" path="m,l9582,e" filled="f" strokecolor="#7e7e7e" strokeweight=".34pt">
                    <v:path arrowok="t" o:connecttype="custom" o:connectlocs="0,0;9582,0" o:connectangles="0,0"/>
                  </v:shape>
                </v:group>
                <v:group id="Group 38" o:spid="_x0000_s1029" style="position:absolute;left:1332;top:377;width:2;height:413" coordorigin="1332,377"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fFh5xgAAAN0A&#10;AAAPAAAAAAAAAAAAAAAAAKoCAABkcnMvZG93bnJldi54bWxQSwUGAAAAAAQABAD6AAAAnQMAAAAA&#10;">
                  <v:shape id="Freeform 39" o:spid="_x0000_s1030" style="position:absolute;left:1332;top:377;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gq+cIA&#10;AADdAAAADwAAAGRycy9kb3ducmV2LnhtbERPS4vCMBC+C/6HMII3Ta0gWo0iwrILK7g+Dh6HZmyL&#10;zSTbRO3+eyMseJuP7zmLVWtqcafGV5YVjIYJCOLc6ooLBafjx2AKwgdkjbVlUvBHHlbLbmeBmbYP&#10;3tP9EAoRQ9hnqKAMwWVS+rwkg35oHXHkLrYxGCJsCqkbfMRwU8s0SSbSYMWxoURHm5Ly6+FmFDi5&#10;o1tasPs033b2e/6Zmt16q1S/167nIAK14S3+d3/pOH+czuD1TTx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GCr5wgAAAN0AAAAPAAAAAAAAAAAAAAAAAJgCAABkcnMvZG93&#10;bnJldi54bWxQSwUGAAAAAAQABAD1AAAAhwMAAAAA&#10;" path="m,l,412e" filled="f" strokecolor="#7e7e7e" strokeweight=".34pt">
                    <v:path arrowok="t" o:connecttype="custom" o:connectlocs="0,377;0,789" o:connectangles="0,0"/>
                  </v:shape>
                </v:group>
                <v:group id="Group 36" o:spid="_x0000_s1031" style="position:absolute;left:10910;top:377;width:2;height:413" coordorigin="10910,377"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PCosYAAADdAAAADwAAAGRycy9kb3ducmV2LnhtbESPQWvCQBCF74X+h2UK&#10;3uomhhZJXUVEpQcpVAXpbciOSTA7G7JrEv9951DobYb35r1vFqvRNaqnLtSeDaTTBBRx4W3NpYHz&#10;afc6BxUissXGMxl4UIDV8vlpgbn1A39Tf4ylkhAOORqoYmxzrUNRkcMw9S2xaFffOYyydqW2HQ4S&#10;7ho9S5J37bBmaaiwpU1Fxe14dwb2Aw7rLN32h9t18/g5vX1dDikZM3k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08KixgAAAN0A&#10;AAAPAAAAAAAAAAAAAAAAAKoCAABkcnMvZG93bnJldi54bWxQSwUGAAAAAAQABAD6AAAAnQMAAAAA&#10;">
                  <v:shape id="Freeform 37" o:spid="_x0000_s1032" style="position:absolute;left:10910;top:377;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wIsMA&#10;AADdAAAADwAAAGRycy9kb3ducmV2LnhtbERPS2vCQBC+C/0PyxR6MxsVRGNWkUJpoYX4OngcsmMS&#10;mp3dZleT/nu3UPA2H99z8s1gWnGjzjeWFUySFARxaXXDlYLT8W28AOEDssbWMin4JQ+b9dMox0zb&#10;nvd0O4RKxBD2GSqoQ3CZlL6syaBPrCOO3MV2BkOEXSV1h30MN62cpulcGmw4NtTo6LWm8vtwNQqc&#10;LOg6rdi9m0+7/DnvFqbYfin18jxsVyACDeEh/nd/6Dh/NpvA3zfx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ewIsMAAADdAAAADwAAAAAAAAAAAAAAAACYAgAAZHJzL2Rv&#10;d25yZXYueG1sUEsFBgAAAAAEAAQA9QAAAIgDAAAAAA==&#10;" path="m,l,412e" filled="f" strokecolor="#7e7e7e" strokeweight=".34pt">
                    <v:path arrowok="t" o:connecttype="custom" o:connectlocs="0,377;0,789" o:connectangles="0,0"/>
                  </v:shape>
                </v:group>
                <v:group id="Group 34" o:spid="_x0000_s1033" style="position:absolute;left:1330;top:792;width:9582;height:2" coordorigin="1330,792"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U35TsMAAADdAAAADwAAAGRycy9kb3ducmV2LnhtbERPTYvCMBC9L/gfwgje&#10;1rSWXaQaRUTFgyysCuJtaMa22ExKE9v67zcLgrd5vM+ZL3tTiZYaV1pWEI8jEMSZ1SXnCs6n7ecU&#10;hPPIGivLpOBJDpaLwcccU207/qX26HMRQtilqKDwvk6ldFlBBt3Y1sSBu9nGoA+wyaVusAvhppKT&#10;KPqWBksODQXWtC4oux8fRsGuw26VxJv2cL+tn9fT18/lEJNSo2G/moHw1Pu3+OXe6zA/S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TflOwwAAAN0AAAAP&#10;AAAAAAAAAAAAAAAAAKoCAABkcnMvZG93bnJldi54bWxQSwUGAAAAAAQABAD6AAAAmgMAAAAA&#10;">
                  <v:shape id="Freeform 35" o:spid="_x0000_s1034" style="position:absolute;left:1330;top:792;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SAMIA&#10;AADdAAAADwAAAGRycy9kb3ducmV2LnhtbERPTYvCMBC9C/sfwix4EU3Xgko1ylIQBFFY9eBxbMa2&#10;2ExKE2v990YQ9jaP9zmLVWcq0VLjSssKfkYRCOLM6pJzBafjejgD4TyyxsoyKXiSg9Xyq7fARNsH&#10;/1F78LkIIewSVFB4XydSuqwgg25ka+LAXW1j0AfY5FI3+AjhppLjKJpIgyWHhgJrSgvKboe7UXBJ&#10;z9NBiu3OPLcb1+3X0yyebJXqf3e/cxCeOv8v/rg3OsyP4xje34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RIAwgAAAN0AAAAPAAAAAAAAAAAAAAAAAJgCAABkcnMvZG93&#10;bnJldi54bWxQSwUGAAAAAAQABAD1AAAAhwMAAAAA&#10;" path="m,l9582,e" filled="f" strokecolor="#7e7e7e" strokeweight=".34pt">
                    <v:path arrowok="t" o:connecttype="custom" o:connectlocs="0,0;9582,0" o:connectangles="0,0"/>
                  </v:shape>
                </v:group>
                <w10:wrap anchorx="page"/>
              </v:group>
            </w:pict>
          </mc:Fallback>
        </mc:AlternateContent>
      </w:r>
    </w:p>
    <w:p w:rsidR="005E655F" w:rsidRDefault="005E655F" w:rsidP="005E655F">
      <w:pPr>
        <w:spacing w:before="17" w:after="0" w:line="220" w:lineRule="exact"/>
        <w:jc w:val="both"/>
      </w:pPr>
    </w:p>
    <w:p w:rsidR="005E655F" w:rsidRDefault="005E655F" w:rsidP="005E655F">
      <w:pPr>
        <w:spacing w:before="36" w:after="0" w:line="252" w:lineRule="exact"/>
        <w:ind w:left="140" w:right="131"/>
        <w:jc w:val="both"/>
        <w:rPr>
          <w:rFonts w:ascii="Times New Roman" w:eastAsia="Times New Roman" w:hAnsi="Times New Roman" w:cs="Times New Roman"/>
        </w:rPr>
      </w:pPr>
    </w:p>
    <w:p w:rsidR="005E655F" w:rsidRDefault="005E655F" w:rsidP="005E655F">
      <w:pPr>
        <w:spacing w:before="36" w:after="0" w:line="252" w:lineRule="exact"/>
        <w:ind w:left="140" w:right="131"/>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76000" behindDoc="1" locked="0" layoutInCell="1" allowOverlap="1" wp14:anchorId="736080D5" wp14:editId="583B6B94">
                <wp:simplePos x="0" y="0"/>
                <wp:positionH relativeFrom="page">
                  <wp:posOffset>842645</wp:posOffset>
                </wp:positionH>
                <wp:positionV relativeFrom="paragraph">
                  <wp:posOffset>555625</wp:posOffset>
                </wp:positionV>
                <wp:extent cx="6089015" cy="269240"/>
                <wp:effectExtent l="4445" t="3175" r="2540" b="3810"/>
                <wp:wrapNone/>
                <wp:docPr id="13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875"/>
                          <a:chExt cx="9589" cy="424"/>
                        </a:xfrm>
                      </wpg:grpSpPr>
                      <wpg:grpSp>
                        <wpg:cNvPr id="1335" name="Group 31"/>
                        <wpg:cNvGrpSpPr>
                          <a:grpSpLocks/>
                        </wpg:cNvGrpSpPr>
                        <wpg:grpSpPr bwMode="auto">
                          <a:xfrm>
                            <a:off x="1330" y="878"/>
                            <a:ext cx="9582" cy="2"/>
                            <a:chOff x="1330" y="878"/>
                            <a:chExt cx="9582" cy="2"/>
                          </a:xfrm>
                        </wpg:grpSpPr>
                        <wps:wsp>
                          <wps:cNvPr id="1336" name="Freeform 32"/>
                          <wps:cNvSpPr>
                            <a:spLocks/>
                          </wps:cNvSpPr>
                          <wps:spPr bwMode="auto">
                            <a:xfrm>
                              <a:off x="1330" y="878"/>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7" name="Group 29"/>
                        <wpg:cNvGrpSpPr>
                          <a:grpSpLocks/>
                        </wpg:cNvGrpSpPr>
                        <wpg:grpSpPr bwMode="auto">
                          <a:xfrm>
                            <a:off x="1332" y="881"/>
                            <a:ext cx="2" cy="413"/>
                            <a:chOff x="1332" y="881"/>
                            <a:chExt cx="2" cy="413"/>
                          </a:xfrm>
                        </wpg:grpSpPr>
                        <wps:wsp>
                          <wps:cNvPr id="1338" name="Freeform 30"/>
                          <wps:cNvSpPr>
                            <a:spLocks/>
                          </wps:cNvSpPr>
                          <wps:spPr bwMode="auto">
                            <a:xfrm>
                              <a:off x="1332" y="881"/>
                              <a:ext cx="2" cy="413"/>
                            </a:xfrm>
                            <a:custGeom>
                              <a:avLst/>
                              <a:gdLst>
                                <a:gd name="T0" fmla="+- 0 881 881"/>
                                <a:gd name="T1" fmla="*/ 881 h 413"/>
                                <a:gd name="T2" fmla="+- 0 1294 881"/>
                                <a:gd name="T3" fmla="*/ 1294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9" name="Group 27"/>
                        <wpg:cNvGrpSpPr>
                          <a:grpSpLocks/>
                        </wpg:cNvGrpSpPr>
                        <wpg:grpSpPr bwMode="auto">
                          <a:xfrm>
                            <a:off x="1330" y="1296"/>
                            <a:ext cx="9582" cy="2"/>
                            <a:chOff x="1330" y="1296"/>
                            <a:chExt cx="9582" cy="2"/>
                          </a:xfrm>
                        </wpg:grpSpPr>
                        <wps:wsp>
                          <wps:cNvPr id="1340" name="Freeform 28"/>
                          <wps:cNvSpPr>
                            <a:spLocks/>
                          </wps:cNvSpPr>
                          <wps:spPr bwMode="auto">
                            <a:xfrm>
                              <a:off x="1330" y="1296"/>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1" name="Group 25"/>
                        <wpg:cNvGrpSpPr>
                          <a:grpSpLocks/>
                        </wpg:cNvGrpSpPr>
                        <wpg:grpSpPr bwMode="auto">
                          <a:xfrm>
                            <a:off x="10910" y="881"/>
                            <a:ext cx="2" cy="413"/>
                            <a:chOff x="10910" y="881"/>
                            <a:chExt cx="2" cy="413"/>
                          </a:xfrm>
                        </wpg:grpSpPr>
                        <wps:wsp>
                          <wps:cNvPr id="1342" name="Freeform 26"/>
                          <wps:cNvSpPr>
                            <a:spLocks/>
                          </wps:cNvSpPr>
                          <wps:spPr bwMode="auto">
                            <a:xfrm>
                              <a:off x="10910" y="881"/>
                              <a:ext cx="2" cy="413"/>
                            </a:xfrm>
                            <a:custGeom>
                              <a:avLst/>
                              <a:gdLst>
                                <a:gd name="T0" fmla="+- 0 881 881"/>
                                <a:gd name="T1" fmla="*/ 881 h 413"/>
                                <a:gd name="T2" fmla="+- 0 1294 881"/>
                                <a:gd name="T3" fmla="*/ 1294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66.35pt;margin-top:43.75pt;width:479.45pt;height:21.2pt;z-index:-251540480;mso-position-horizontal-relative:page" coordorigin="1327,875"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">
                <v:group id="Group 31" o:spid="_x0000_s1027" style="position:absolute;left:1330;top:878;width:9582;height:2" coordorigin="1330,878"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RhOsMAAADdAAAADwAAAGRycy9kb3ducmV2LnhtbERPTYvCMBC9L/gfwgje&#10;1rQWF6lGEVHxIAurgngbmrEtNpPSxLb+e7OwsLd5vM9ZrHpTiZYaV1pWEI8jEMSZ1SXnCi7n3ecM&#10;hPPIGivLpOBFDlbLwccCU207/qH25HMRQtilqKDwvk6ldFlBBt3Y1sSBu9vGoA+wyaVusAvhppKT&#10;KPqSBksODQXWtCkoe5yeRsG+w26dxNv2+LhvXrfz9P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pGE6wwAAAN0AAAAP&#10;AAAAAAAAAAAAAAAAAKoCAABkcnMvZG93bnJldi54bWxQSwUGAAAAAAQABAD6AAAAmgMAAAAA&#10;">
                  <v:shape id="Freeform 32" o:spid="_x0000_s1028" style="position:absolute;left:1330;top:878;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xmMMA&#10;AADdAAAADwAAAGRycy9kb3ducmV2LnhtbERPTYvCMBC9C/sfwix4EU3XQpWuUZaCIIiCuoc9zjZj&#10;W2wmpYm1/nsjCN7m8T5nsepNLTpqXWVZwdckAkGcW11xoeD3tB7PQTiPrLG2TAru5GC1/BgsMNX2&#10;xgfqjr4QIYRdigpK75tUSpeXZNBNbEMcuLNtDfoA20LqFm8h3NRyGkWJNFhxaCixoayk/HK8GgX/&#10;2d9slGG3M/ftxvX79SyPk61Sw8/+5xuEp96/xS/3Rof5cZzA85tw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6xmMMAAADdAAAADwAAAAAAAAAAAAAAAACYAgAAZHJzL2Rv&#10;d25yZXYueG1sUEsFBgAAAAAEAAQA9QAAAIgDAAAAAA==&#10;" path="m,l9582,e" filled="f" strokecolor="#7e7e7e" strokeweight=".34pt">
                    <v:path arrowok="t" o:connecttype="custom" o:connectlocs="0,0;9582,0" o:connectangles="0,0"/>
                  </v:shape>
                </v:group>
                <v:group id="Group 29" o:spid="_x0000_s1029" style="position:absolute;left:1332;top:881;width:2;height:413" coordorigin="1332,881"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pa1sQAAADdAAAADwAAAGRycy9kb3ducmV2LnhtbERPS2vCQBC+F/wPywi9&#10;1U0MrRJdRURLDyL4APE2ZMckmJ0N2TWJ/75bEHqbj+8582VvKtFS40rLCuJRBII4s7rkXMH5tP2Y&#10;gnAeWWNlmRQ8ycFyMXibY6ptxwdqjz4XIYRdigoK7+tUSpcVZNCNbE0cuJttDPoAm1zqBrsQbio5&#10;jqIvabDk0FBgTeuCsvvxYRR8d9itknjT7u639fN6+txfdjEp9T7sVzMQnnr/L365f3SYnyQ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pa1sQAAADdAAAA&#10;DwAAAAAAAAAAAAAAAACqAgAAZHJzL2Rvd25yZXYueG1sUEsFBgAAAAAEAAQA+gAAAJsDAAAAAA==&#10;">
                  <v:shape id="Freeform 30" o:spid="_x0000_s1030" style="position:absolute;left:1332;top:881;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0Zv8UA&#10;AADdAAAADwAAAGRycy9kb3ducmV2LnhtbESPQWsCQQyF7wX/wxDBW52tQtHVUUQoFSxYtYcew07c&#10;XbqTGXdGXf+9OQi9JbyX977Ml51r1JXaWHs28DbMQBEX3tZcGvg5frxOQMWEbLHxTAbuFGG56L3M&#10;Mbf+xnu6HlKpJIRjjgaqlEKudSwqchiHPhCLdvKtwyRrW2rb4k3CXaNHWfauHdYsDRUGWldU/B0u&#10;zkDQO7qMSg6fbuun59/vidutvowZ9LvVDFSiLv2bn9cbK/jjseDKNzKC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Rm/xQAAAN0AAAAPAAAAAAAAAAAAAAAAAJgCAABkcnMv&#10;ZG93bnJldi54bWxQSwUGAAAAAAQABAD1AAAAigMAAAAA&#10;" path="m,l,413e" filled="f" strokecolor="#7e7e7e" strokeweight=".34pt">
                    <v:path arrowok="t" o:connecttype="custom" o:connectlocs="0,881;0,1294" o:connectangles="0,0"/>
                  </v:shape>
                </v:group>
                <v:group id="Group 27" o:spid="_x0000_s1031" style="position:absolute;left:1330;top:1296;width:9582;height:2" coordorigin="1330,1296"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lrP8QAAADdAAAADwAAAGRycy9kb3ducmV2LnhtbERPS2vCQBC+F/wPywi9&#10;1U0MLRpdRURLDyL4APE2ZMckmJ0N2TWJ/75bEHqbj+8582VvKtFS40rLCuJRBII4s7rkXMH5tP2Y&#10;gHAeWWNlmRQ8ycFyMXibY6ptxwdqjz4XIYRdigoK7+tUSpcVZNCNbE0cuJttDPoAm1zqBrsQbio5&#10;jqIvabDk0FBgTeuCsvvxYRR8d9itknjT7u639fN6+txfdjEp9T7sVzMQnnr/L365f3SYnyRT+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lrP8QAAADdAAAA&#10;DwAAAAAAAAAAAAAAAACqAgAAZHJzL2Rvd25yZXYueG1sUEsFBgAAAAAEAAQA+gAAAJsDAAAAAA==&#10;">
                  <v:shape id="Freeform 28" o:spid="_x0000_s1032" style="position:absolute;left:1330;top:1296;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CscA&#10;AADdAAAADwAAAGRycy9kb3ducmV2LnhtbESPT2vCQBDF70K/wzKCF6mbqmhJXaUEBEEq+OfQ4zQ7&#10;TYLZ2ZDdxvjtOwfB2wzvzXu/WW16V6uO2lB5NvA2SUAR595WXBi4nLev76BCRLZYeyYDdwqwWb8M&#10;Vphaf+MjdadYKAnhkKKBMsYm1TrkJTkME98Qi/brW4dR1rbQtsWbhLtaT5NkoR1WLA0lNpSVlF9P&#10;f87AT/a9HGfYfbn7fhf6w3aZzxZ7Y0bD/vMDVKQ+Ps2P650V/Nlc+OUbGUG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d/wrHAAAA3QAAAA8AAAAAAAAAAAAAAAAAmAIAAGRy&#10;cy9kb3ducmV2LnhtbFBLBQYAAAAABAAEAPUAAACMAwAAAAA=&#10;" path="m,l9582,e" filled="f" strokecolor="#7e7e7e" strokeweight=".34pt">
                    <v:path arrowok="t" o:connecttype="custom" o:connectlocs="0,0;9582,0" o:connectangles="0,0"/>
                  </v:shape>
                </v:group>
                <v:group id="Group 25" o:spid="_x0000_s1033" style="position:absolute;left:10910;top:881;width:2;height:413" coordorigin="10910,881"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URMMAAADdAAAADwAAAGRycy9kb3ducmV2LnhtbERPS4vCMBC+L/gfwgje&#10;1rTqilSjiLjiQQQfIN6GZmyLzaQ02bb++82CsLf5+J6zWHWmFA3VrrCsIB5GIIhTqwvOFFwv358z&#10;EM4jaywtk4IXOVgtex8LTLRt+UTN2WcihLBLUEHufZVI6dKcDLqhrYgD97C1QR9gnUldYxvCTSlH&#10;UTSVBgsODTlWtMkpfZ5/jIJdi+16HG+bw/Oxed0vX8fbISalBv1uPQfhqfP/4rd7r8P88S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mRREwwAAAN0AAAAP&#10;AAAAAAAAAAAAAAAAAKoCAABkcnMvZG93bnJldi54bWxQSwUGAAAAAAQABAD6AAAAmgMAAAAA&#10;">
                  <v:shape id="Freeform 26" o:spid="_x0000_s1034" style="position:absolute;left:10910;top:881;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dKMMA&#10;AADdAAAADwAAAGRycy9kb3ducmV2LnhtbERPS2vCQBC+C/6HZQRvumksYlPXEIRSwYKP9tDjkJ0m&#10;odnZNbtq+u+7guBtPr7nLPPetOJCnW8sK3iaJiCIS6sbrhR8fb5NFiB8QNbYWiYFf+QhXw0HS8y0&#10;vfKBLsdQiRjCPkMFdQguk9KXNRn0U+uII/djO4Mhwq6SusNrDDetTJNkLg02HBtqdLSuqfw9no0C&#10;J3d0Tit272ZrX07f+4XZFR9KjUd98QoiUB8e4rt7o+P82XMK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NdKMMAAADdAAAADwAAAAAAAAAAAAAAAACYAgAAZHJzL2Rv&#10;d25yZXYueG1sUEsFBgAAAAAEAAQA9QAAAIgDAAAAAA==&#10;" path="m,l,413e" filled="f" strokecolor="#7e7e7e" strokeweight=".34pt">
                    <v:path arrowok="t" o:connecttype="custom" o:connectlocs="0,881;0,1294" o:connectangles="0,0"/>
                  </v:shape>
                </v:group>
                <w10:wrap anchorx="page"/>
              </v:group>
            </w:pict>
          </mc:Fallback>
        </mc:AlternateContent>
      </w:r>
      <w:r>
        <w:rPr>
          <w:rFonts w:ascii="Times New Roman" w:eastAsia="Times New Roman" w:hAnsi="Times New Roman" w:cs="Times New Roman"/>
        </w:rPr>
        <w:t>Describe, and pro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programme</w:t>
      </w:r>
      <w:r>
        <w:rPr>
          <w:rFonts w:ascii="Times New Roman" w:eastAsia="Times New Roman" w:hAnsi="Times New Roman" w:cs="Times New Roman"/>
          <w:spacing w:val="1"/>
        </w:rPr>
        <w:t>’</w:t>
      </w:r>
      <w:r>
        <w:rPr>
          <w:rFonts w:ascii="Times New Roman" w:eastAsia="Times New Roman" w:hAnsi="Times New Roman" w:cs="Times New Roman"/>
        </w:rPr>
        <w:t>s pub</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e 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o</w:t>
      </w:r>
      <w:r>
        <w:rPr>
          <w:rFonts w:ascii="Times New Roman" w:eastAsia="Times New Roman" w:hAnsi="Times New Roman" w:cs="Times New Roman"/>
          <w:spacing w:val="-2"/>
        </w:rPr>
        <w:t>n</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1"/>
        </w:rPr>
        <w:t>r</w:t>
      </w:r>
      <w:r>
        <w:rPr>
          <w:rFonts w:ascii="Times New Roman" w:eastAsia="Times New Roman" w:hAnsi="Times New Roman" w:cs="Times New Roman"/>
        </w:rPr>
        <w:t>oced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us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spacing w:val="-2"/>
        </w:rPr>
        <w:t>or</w:t>
      </w:r>
      <w:r>
        <w:rPr>
          <w:rFonts w:ascii="Times New Roman" w:eastAsia="Times New Roman" w:hAnsi="Times New Roman" w:cs="Times New Roman"/>
        </w:rPr>
        <w:t>, and e</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y</w:t>
      </w:r>
      <w:r>
        <w:rPr>
          <w:rFonts w:ascii="Times New Roman" w:eastAsia="Times New Roman" w:hAnsi="Times New Roman" w:cs="Times New Roman"/>
        </w:rPr>
        <w:t>, 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rPr>
        <w:t>e 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and so</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 xml:space="preserve">s: </w:t>
      </w:r>
      <w:r>
        <w:rPr>
          <w:rFonts w:ascii="Times New Roman" w:eastAsia="Times New Roman" w:hAnsi="Times New Roman" w:cs="Times New Roman"/>
          <w:spacing w:val="2"/>
        </w:rPr>
        <w:t xml:space="preserve"> (</w:t>
      </w:r>
      <w:r>
        <w:rPr>
          <w:rFonts w:ascii="Times New Roman" w:eastAsia="Times New Roman" w:hAnsi="Times New Roman" w:cs="Times New Roman"/>
          <w:i/>
        </w:rPr>
        <w:t>P</w:t>
      </w:r>
      <w:r>
        <w:rPr>
          <w:rFonts w:ascii="Times New Roman" w:eastAsia="Times New Roman" w:hAnsi="Times New Roman" w:cs="Times New Roman"/>
          <w:i/>
          <w:spacing w:val="-3"/>
        </w:rPr>
        <w:t>a</w:t>
      </w:r>
      <w:r>
        <w:rPr>
          <w:rFonts w:ascii="Times New Roman" w:eastAsia="Times New Roman" w:hAnsi="Times New Roman" w:cs="Times New Roman"/>
          <w:i/>
        </w:rPr>
        <w:t>rag</w:t>
      </w:r>
      <w:r>
        <w:rPr>
          <w:rFonts w:ascii="Times New Roman" w:eastAsia="Times New Roman" w:hAnsi="Times New Roman" w:cs="Times New Roman"/>
          <w:i/>
          <w:spacing w:val="-1"/>
        </w:rPr>
        <w:t>r</w:t>
      </w:r>
      <w:r>
        <w:rPr>
          <w:rFonts w:ascii="Times New Roman" w:eastAsia="Times New Roman" w:hAnsi="Times New Roman" w:cs="Times New Roman"/>
          <w:i/>
        </w:rPr>
        <w:t>aph 3</w:t>
      </w:r>
      <w:r>
        <w:rPr>
          <w:rFonts w:ascii="Times New Roman" w:eastAsia="Times New Roman" w:hAnsi="Times New Roman" w:cs="Times New Roman"/>
          <w:i/>
          <w:spacing w:val="-2"/>
        </w:rPr>
        <w:t>.</w:t>
      </w:r>
      <w:r>
        <w:rPr>
          <w:rFonts w:ascii="Times New Roman" w:eastAsia="Times New Roman" w:hAnsi="Times New Roman" w:cs="Times New Roman"/>
          <w:i/>
        </w:rPr>
        <w:t>8</w:t>
      </w:r>
      <w:r>
        <w:rPr>
          <w:rFonts w:ascii="Times New Roman" w:eastAsia="Times New Roman" w:hAnsi="Times New Roman" w:cs="Times New Roman"/>
        </w:rPr>
        <w:t>)</w:t>
      </w:r>
    </w:p>
    <w:p w:rsidR="005E655F" w:rsidRDefault="005E655F" w:rsidP="005E655F">
      <w:pPr>
        <w:spacing w:after="0"/>
        <w:jc w:val="both"/>
        <w:sectPr w:rsidR="005E655F" w:rsidSect="00A07473">
          <w:type w:val="continuous"/>
          <w:pgSz w:w="12240" w:h="15840"/>
          <w:pgMar w:top="720" w:right="1300" w:bottom="280" w:left="1300" w:header="720" w:footer="720" w:gutter="0"/>
          <w:cols w:space="720"/>
        </w:sect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29"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RT 5:</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Programme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5E655F" w:rsidRDefault="005E655F" w:rsidP="005E655F">
      <w:pPr>
        <w:spacing w:after="0" w:line="120" w:lineRule="exact"/>
        <w:jc w:val="both"/>
        <w:rPr>
          <w:sz w:val="12"/>
          <w:szCs w:val="12"/>
        </w:rPr>
      </w:pPr>
    </w:p>
    <w:p w:rsidR="005E655F" w:rsidRDefault="005E655F" w:rsidP="005E655F">
      <w:pPr>
        <w:spacing w:after="0" w:line="200" w:lineRule="exact"/>
        <w:jc w:val="both"/>
        <w:rPr>
          <w:sz w:val="20"/>
          <w:szCs w:val="20"/>
        </w:rPr>
      </w:pPr>
    </w:p>
    <w:p w:rsidR="005E655F" w:rsidRDefault="005E655F" w:rsidP="005E655F">
      <w:pPr>
        <w:spacing w:after="0" w:line="252" w:lineRule="exact"/>
        <w:ind w:left="140" w:right="381"/>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32992" behindDoc="1" locked="0" layoutInCell="1" allowOverlap="1" wp14:anchorId="65F9743F" wp14:editId="2DED8282">
                <wp:simplePos x="0" y="0"/>
                <wp:positionH relativeFrom="page">
                  <wp:posOffset>842645</wp:posOffset>
                </wp:positionH>
                <wp:positionV relativeFrom="paragraph">
                  <wp:posOffset>422910</wp:posOffset>
                </wp:positionV>
                <wp:extent cx="6089015" cy="269240"/>
                <wp:effectExtent l="4445" t="3810" r="2540" b="317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269240"/>
                          <a:chOff x="1327" y="666"/>
                          <a:chExt cx="9589" cy="424"/>
                        </a:xfrm>
                      </wpg:grpSpPr>
                      <wpg:grpSp>
                        <wpg:cNvPr id="8" name="Group 13"/>
                        <wpg:cNvGrpSpPr>
                          <a:grpSpLocks/>
                        </wpg:cNvGrpSpPr>
                        <wpg:grpSpPr bwMode="auto">
                          <a:xfrm>
                            <a:off x="1330" y="670"/>
                            <a:ext cx="9582" cy="2"/>
                            <a:chOff x="1330" y="670"/>
                            <a:chExt cx="9582" cy="2"/>
                          </a:xfrm>
                        </wpg:grpSpPr>
                        <wps:wsp>
                          <wps:cNvPr id="9" name="Freeform 14"/>
                          <wps:cNvSpPr>
                            <a:spLocks/>
                          </wps:cNvSpPr>
                          <wps:spPr bwMode="auto">
                            <a:xfrm>
                              <a:off x="1330" y="670"/>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1332" y="672"/>
                            <a:ext cx="2" cy="413"/>
                            <a:chOff x="1332" y="672"/>
                            <a:chExt cx="2" cy="413"/>
                          </a:xfrm>
                        </wpg:grpSpPr>
                        <wps:wsp>
                          <wps:cNvPr id="11" name="Freeform 12"/>
                          <wps:cNvSpPr>
                            <a:spLocks/>
                          </wps:cNvSpPr>
                          <wps:spPr bwMode="auto">
                            <a:xfrm>
                              <a:off x="1332" y="672"/>
                              <a:ext cx="2" cy="413"/>
                            </a:xfrm>
                            <a:custGeom>
                              <a:avLst/>
                              <a:gdLst>
                                <a:gd name="T0" fmla="+- 0 672 672"/>
                                <a:gd name="T1" fmla="*/ 672 h 413"/>
                                <a:gd name="T2" fmla="+- 0 1085 672"/>
                                <a:gd name="T3" fmla="*/ 108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1330" y="1087"/>
                            <a:ext cx="9582" cy="2"/>
                            <a:chOff x="1330" y="1087"/>
                            <a:chExt cx="9582" cy="2"/>
                          </a:xfrm>
                        </wpg:grpSpPr>
                        <wps:wsp>
                          <wps:cNvPr id="13" name="Freeform 10"/>
                          <wps:cNvSpPr>
                            <a:spLocks/>
                          </wps:cNvSpPr>
                          <wps:spPr bwMode="auto">
                            <a:xfrm>
                              <a:off x="1330" y="1087"/>
                              <a:ext cx="9582" cy="2"/>
                            </a:xfrm>
                            <a:custGeom>
                              <a:avLst/>
                              <a:gdLst>
                                <a:gd name="T0" fmla="+- 0 1330 1330"/>
                                <a:gd name="T1" fmla="*/ T0 w 9582"/>
                                <a:gd name="T2" fmla="+- 0 10912 1330"/>
                                <a:gd name="T3" fmla="*/ T2 w 9582"/>
                              </a:gdLst>
                              <a:ahLst/>
                              <a:cxnLst>
                                <a:cxn ang="0">
                                  <a:pos x="T1" y="0"/>
                                </a:cxn>
                                <a:cxn ang="0">
                                  <a:pos x="T3" y="0"/>
                                </a:cxn>
                              </a:cxnLst>
                              <a:rect l="0" t="0" r="r" b="b"/>
                              <a:pathLst>
                                <a:path w="9582">
                                  <a:moveTo>
                                    <a:pt x="0" y="0"/>
                                  </a:moveTo>
                                  <a:lnTo>
                                    <a:pt x="958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10910" y="672"/>
                            <a:ext cx="2" cy="413"/>
                            <a:chOff x="10910" y="672"/>
                            <a:chExt cx="2" cy="413"/>
                          </a:xfrm>
                        </wpg:grpSpPr>
                        <wps:wsp>
                          <wps:cNvPr id="15" name="Freeform 8"/>
                          <wps:cNvSpPr>
                            <a:spLocks/>
                          </wps:cNvSpPr>
                          <wps:spPr bwMode="auto">
                            <a:xfrm>
                              <a:off x="10910" y="672"/>
                              <a:ext cx="2" cy="413"/>
                            </a:xfrm>
                            <a:custGeom>
                              <a:avLst/>
                              <a:gdLst>
                                <a:gd name="T0" fmla="+- 0 672 672"/>
                                <a:gd name="T1" fmla="*/ 672 h 413"/>
                                <a:gd name="T2" fmla="+- 0 1085 672"/>
                                <a:gd name="T3" fmla="*/ 1085 h 413"/>
                              </a:gdLst>
                              <a:ahLst/>
                              <a:cxnLst>
                                <a:cxn ang="0">
                                  <a:pos x="0" y="T1"/>
                                </a:cxn>
                                <a:cxn ang="0">
                                  <a:pos x="0" y="T3"/>
                                </a:cxn>
                              </a:cxnLst>
                              <a:rect l="0" t="0" r="r" b="b"/>
                              <a:pathLst>
                                <a:path h="413">
                                  <a:moveTo>
                                    <a:pt x="0" y="0"/>
                                  </a:moveTo>
                                  <a:lnTo>
                                    <a:pt x="0" y="41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6.35pt;margin-top:33.3pt;width:479.45pt;height:21.2pt;z-index:-251583488;mso-position-horizontal-relative:page" coordorigin="1327,666" coordsize="95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">
                <v:group id="Group 13" o:spid="_x0000_s1027" style="position:absolute;left:1330;top:670;width:9582;height:2" coordorigin="1330,670"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 o:spid="_x0000_s1028" style="position:absolute;left:1330;top:670;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T8MUA&#10;AADaAAAADwAAAGRycy9kb3ducmV2LnhtbESPQWvCQBSE74L/YXmFXqRurKBt6hokEAhIC8YeenzN&#10;viah2bchu8bk37uFgsdhZr5hdsloWjFQ7xrLClbLCARxaXXDlYLPc/b0AsJ5ZI2tZVIwkYNkP5/t&#10;MNb2yicaCl+JAGEXo4La+y6W0pU1GXRL2xEH78f2Bn2QfSV1j9cAN618jqKNNNhwWKixo7Sm8re4&#10;GAXf6dd2keLwbqZj7saPbFuuN0elHh/GwxsIT6O/h//buVbwCn9Xwg2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9PwxQAAANoAAAAPAAAAAAAAAAAAAAAAAJgCAABkcnMv&#10;ZG93bnJldi54bWxQSwUGAAAAAAQABAD1AAAAigMAAAAA&#10;" path="m,l9582,e" filled="f" strokecolor="#7e7e7e" strokeweight=".34pt">
                    <v:path arrowok="t" o:connecttype="custom" o:connectlocs="0,0;9582,0" o:connectangles="0,0"/>
                  </v:shape>
                </v:group>
                <v:group id="Group 11" o:spid="_x0000_s1029" style="position:absolute;left:1332;top:672;width:2;height:413" coordorigin="1332,67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0" style="position:absolute;left:1332;top:67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q2sEA&#10;AADbAAAADwAAAGRycy9kb3ducmV2LnhtbERPTWvCQBC9F/oflil4azbJodjUVUQQhQra2EOPQ3aa&#10;BLOza3bV+O9dQfA2j/c5k9lgOnGm3reWFWRJCoK4srrlWsHvfvk+BuEDssbOMim4kofZ9PVlgoW2&#10;F/6hcxlqEUPYF6igCcEVUvqqIYM+sY44cv+2Nxgi7Gupe7zEcNPJPE0/pMGWY0ODjhYNVYfyZBQ4&#10;uaVTXrNbmW/7efzbjc12vlFq9DbMv0AEGsJT/HCvdZy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MatrBAAAA2wAAAA8AAAAAAAAAAAAAAAAAmAIAAGRycy9kb3du&#10;cmV2LnhtbFBLBQYAAAAABAAEAPUAAACGAwAAAAA=&#10;" path="m,l,413e" filled="f" strokecolor="#7e7e7e" strokeweight=".34pt">
                    <v:path arrowok="t" o:connecttype="custom" o:connectlocs="0,672;0,1085" o:connectangles="0,0"/>
                  </v:shape>
                </v:group>
                <v:group id="Group 9" o:spid="_x0000_s1031" style="position:absolute;left:1330;top:1087;width:9582;height:2" coordorigin="1330,1087" coordsize="95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32" style="position:absolute;left:1330;top:1087;width:9582;height:2;visibility:visible;mso-wrap-style:square;v-text-anchor:top" coordsize="9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jkMIA&#10;AADbAAAADwAAAGRycy9kb3ducmV2LnhtbERPS4vCMBC+C/sfwizsRTRVQaVrKlIQBHHBx8HjbDO2&#10;xWZSmtjWf78RFrzNx/ec1bo3lWipcaVlBZNxBII4s7rkXMHlvB0tQTiPrLGyTAqe5GCdfAxWGGvb&#10;8ZHak89FCGEXo4LC+zqW0mUFGXRjWxMH7mYbgz7AJpe6wS6Em0pOo2guDZYcGgqsKS0ou58eRsFv&#10;el0MU2wP5rnfuf5nu8hm871SX5/95huEp96/xf/unQ7zZ/D6JRw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OOQwgAAANsAAAAPAAAAAAAAAAAAAAAAAJgCAABkcnMvZG93&#10;bnJldi54bWxQSwUGAAAAAAQABAD1AAAAhwMAAAAA&#10;" path="m,l9582,e" filled="f" strokecolor="#7e7e7e" strokeweight=".34pt">
                    <v:path arrowok="t" o:connecttype="custom" o:connectlocs="0,0;9582,0" o:connectangles="0,0"/>
                  </v:shape>
                </v:group>
                <v:group id="Group 7" o:spid="_x0000_s1033" style="position:absolute;left:10910;top:672;width:2;height:413" coordorigin="10910,67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34" style="position:absolute;left:10910;top:672;width:2;height:4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s2cAA&#10;AADbAAAADwAAAGRycy9kb3ducmV2LnhtbERPS4vCMBC+L/gfwgje1lTBRatRRBAFBdfHwePQjG2x&#10;mcQmav33G0HY23x8z5nMGlOJB9W+tKyg101AEGdWl5wrOB2X30MQPiBrrCyTghd5mE1bXxNMtX3y&#10;nh6HkIsYwj5FBUUILpXSZwUZ9F3riCN3sbXBEGGdS13jM4abSvaT5EcaLDk2FOhoUVB2PdyNAid3&#10;dO/n7FZmY0e38+/Q7OZbpTrtZj4GEagJ/+KPe63j/AG8f4kHyO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ds2cAAAADbAAAADwAAAAAAAAAAAAAAAACYAgAAZHJzL2Rvd25y&#10;ZXYueG1sUEsFBgAAAAAEAAQA9QAAAIUDAAAAAA==&#10;" path="m,l,413e" filled="f" strokecolor="#7e7e7e" strokeweight=".34pt">
                    <v:path arrowok="t" o:connecttype="custom" o:connectlocs="0,672;0,1085" o:connectangles="0,0"/>
                  </v:shape>
                </v:group>
                <w10:wrap anchorx="page"/>
              </v:group>
            </w:pict>
          </mc:Fallback>
        </mc:AlternateConten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add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 programme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supp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w:t>
      </w:r>
    </w:p>
    <w:p w:rsidR="005E655F" w:rsidRDefault="005E655F" w:rsidP="005E655F">
      <w:pPr>
        <w:spacing w:after="0"/>
        <w:jc w:val="both"/>
        <w:sectPr w:rsidR="005E655F" w:rsidSect="00A07473">
          <w:pgSz w:w="12240" w:h="15840"/>
          <w:pgMar w:top="720" w:right="1300" w:bottom="280" w:left="1300" w:header="480" w:footer="0" w:gutter="0"/>
          <w:cols w:space="720"/>
        </w:sectPr>
      </w:pPr>
    </w:p>
    <w:p w:rsidR="005E655F" w:rsidRDefault="005E655F" w:rsidP="005E655F">
      <w:pPr>
        <w:spacing w:before="4" w:after="0" w:line="180" w:lineRule="exact"/>
        <w:jc w:val="both"/>
        <w:rPr>
          <w:sz w:val="18"/>
          <w:szCs w:val="18"/>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29" w:after="0" w:line="240" w:lineRule="auto"/>
        <w:ind w:left="140" w:right="-2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ECTI</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N I</w:t>
      </w:r>
      <w:r>
        <w:rPr>
          <w:rFonts w:ascii="Times New Roman" w:eastAsia="Times New Roman" w:hAnsi="Times New Roman" w:cs="Times New Roman"/>
          <w:b/>
          <w:bCs/>
          <w:spacing w:val="-1"/>
          <w:sz w:val="24"/>
          <w:szCs w:val="24"/>
          <w:u w:val="thick" w:color="000000"/>
        </w:rPr>
        <w:t>V</w:t>
      </w:r>
      <w:r>
        <w:rPr>
          <w:rFonts w:ascii="Times New Roman" w:eastAsia="Times New Roman" w:hAnsi="Times New Roman" w:cs="Times New Roman"/>
          <w:b/>
          <w:bCs/>
          <w:sz w:val="24"/>
          <w:szCs w:val="24"/>
          <w:u w:val="thick" w:color="000000"/>
        </w:rPr>
        <w:t>: SI</w:t>
      </w:r>
      <w:r>
        <w:rPr>
          <w:rFonts w:ascii="Times New Roman" w:eastAsia="Times New Roman" w:hAnsi="Times New Roman" w:cs="Times New Roman"/>
          <w:b/>
          <w:bCs/>
          <w:spacing w:val="-1"/>
          <w:sz w:val="24"/>
          <w:szCs w:val="24"/>
          <w:u w:val="thick" w:color="000000"/>
        </w:rPr>
        <w:t>G</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E</w:t>
      </w:r>
    </w:p>
    <w:p w:rsidR="005E655F" w:rsidRDefault="005E655F" w:rsidP="005E655F">
      <w:pPr>
        <w:spacing w:before="4" w:after="0" w:line="150" w:lineRule="exact"/>
        <w:jc w:val="both"/>
        <w:rPr>
          <w:sz w:val="15"/>
          <w:szCs w:val="15"/>
        </w:rPr>
      </w:pPr>
    </w:p>
    <w:p w:rsidR="005E655F" w:rsidRDefault="005E655F" w:rsidP="005E655F">
      <w:pPr>
        <w:spacing w:after="0" w:line="240" w:lineRule="auto"/>
        <w:ind w:left="140" w:right="1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fy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tor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Programme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of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unit programme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Programme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b)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Programme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the Programme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du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Programme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this </w:t>
      </w:r>
      <w:r>
        <w:rPr>
          <w:rFonts w:ascii="Times New Roman" w:eastAsia="Times New Roman" w:hAnsi="Times New Roman" w:cs="Times New Roman"/>
          <w:spacing w:val="1"/>
          <w:sz w:val="24"/>
          <w:szCs w:val="24"/>
        </w:rPr>
        <w:t>application form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CAO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prompt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rsidR="005E655F" w:rsidRDefault="005E655F" w:rsidP="005E655F">
      <w:pPr>
        <w:spacing w:before="1" w:after="0" w:line="160" w:lineRule="exact"/>
        <w:ind w:right="151"/>
        <w:jc w:val="both"/>
        <w:rPr>
          <w:sz w:val="16"/>
          <w:szCs w:val="16"/>
        </w:rPr>
      </w:pPr>
    </w:p>
    <w:p w:rsidR="005E655F" w:rsidRDefault="005E655F" w:rsidP="005E655F">
      <w:pPr>
        <w:spacing w:after="0" w:line="240" w:lineRule="auto"/>
        <w:ind w:left="140" w:right="1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 the </w:t>
      </w:r>
      <w:r>
        <w:rPr>
          <w:rFonts w:ascii="Times New Roman" w:eastAsia="Times New Roman" w:hAnsi="Times New Roman" w:cs="Times New Roman"/>
          <w:i/>
          <w:spacing w:val="-1"/>
          <w:sz w:val="24"/>
          <w:szCs w:val="24"/>
        </w:rPr>
        <w:t>Programme</w:t>
      </w:r>
      <w:r>
        <w:rPr>
          <w:rFonts w:ascii="Times New Roman" w:eastAsia="Times New Roman" w:hAnsi="Times New Roman" w:cs="Times New Roman"/>
          <w:i/>
          <w:sz w:val="24"/>
          <w:szCs w:val="24"/>
        </w:rPr>
        <w:t xml:space="preserve">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pres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I</w:t>
      </w:r>
      <w:r>
        <w:rPr>
          <w:rFonts w:ascii="Times New Roman" w:eastAsia="Times New Roman" w:hAnsi="Times New Roman" w:cs="Times New Roman"/>
          <w:i/>
          <w:spacing w:val="-1"/>
          <w:sz w:val="24"/>
          <w:szCs w:val="24"/>
        </w:rPr>
        <w:t xml:space="preserve"> ce</w:t>
      </w:r>
      <w:r>
        <w:rPr>
          <w:rFonts w:ascii="Times New Roman" w:eastAsia="Times New Roman" w:hAnsi="Times New Roman" w:cs="Times New Roman"/>
          <w:i/>
          <w:sz w:val="24"/>
          <w:szCs w:val="24"/>
        </w:rPr>
        <w:t>rt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fy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tru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to the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of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E655F" w:rsidRDefault="005E655F" w:rsidP="005E655F">
      <w:pPr>
        <w:spacing w:before="1" w:after="0" w:line="160" w:lineRule="exact"/>
        <w:ind w:right="151"/>
        <w:jc w:val="both"/>
        <w:rPr>
          <w:sz w:val="16"/>
          <w:szCs w:val="16"/>
        </w:rPr>
      </w:pPr>
    </w:p>
    <w:p w:rsidR="005E655F" w:rsidRDefault="005E655F" w:rsidP="005E655F">
      <w:pPr>
        <w:spacing w:after="0" w:line="240" w:lineRule="auto"/>
        <w:ind w:left="140" w:right="1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 the </w:t>
      </w:r>
      <w:r>
        <w:rPr>
          <w:rFonts w:ascii="Times New Roman" w:eastAsia="Times New Roman" w:hAnsi="Times New Roman" w:cs="Times New Roman"/>
          <w:i/>
          <w:spacing w:val="-1"/>
          <w:sz w:val="24"/>
          <w:szCs w:val="24"/>
        </w:rPr>
        <w:t>Programme</w:t>
      </w:r>
      <w:r>
        <w:rPr>
          <w:rFonts w:ascii="Times New Roman" w:eastAsia="Times New Roman" w:hAnsi="Times New Roman" w:cs="Times New Roman"/>
          <w:i/>
          <w:sz w:val="24"/>
          <w:szCs w:val="24"/>
        </w:rPr>
        <w:t xml:space="preserve">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pres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I</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ck</w:t>
      </w:r>
      <w:r>
        <w:rPr>
          <w:rFonts w:ascii="Times New Roman" w:eastAsia="Times New Roman" w:hAnsi="Times New Roman" w:cs="Times New Roman"/>
          <w:i/>
          <w:sz w:val="24"/>
          <w:szCs w:val="24"/>
        </w:rPr>
        <w:t>now</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g</w:t>
      </w:r>
      <w:r>
        <w:rPr>
          <w:rFonts w:ascii="Times New Roman" w:eastAsia="Times New Roman" w:hAnsi="Times New Roman" w:cs="Times New Roman"/>
          <w:i/>
          <w:sz w:val="24"/>
          <w:szCs w:val="24"/>
        </w:rPr>
        <w:t xml:space="preserve">e </w:t>
      </w:r>
      <w:r>
        <w:rPr>
          <w:rFonts w:ascii="Times New Roman" w:eastAsia="Times New Roman" w:hAnsi="Times New Roman" w:cs="Times New Roman"/>
          <w:sz w:val="24"/>
          <w:szCs w:val="24"/>
        </w:rPr>
        <w:t>that:</w:t>
      </w:r>
    </w:p>
    <w:p w:rsidR="005E655F" w:rsidRDefault="005E655F" w:rsidP="005E655F">
      <w:pPr>
        <w:spacing w:before="9" w:after="0" w:line="150" w:lineRule="exact"/>
        <w:ind w:right="151"/>
        <w:jc w:val="both"/>
        <w:rPr>
          <w:sz w:val="15"/>
          <w:szCs w:val="15"/>
        </w:rPr>
      </w:pPr>
    </w:p>
    <w:p w:rsidR="005E655F" w:rsidRDefault="005E655F" w:rsidP="005E655F">
      <w:pPr>
        <w:spacing w:after="0" w:line="240" w:lineRule="auto"/>
        <w:ind w:left="500" w:right="1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Programme’s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n in the assessment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or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units;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5E655F" w:rsidRDefault="005E655F" w:rsidP="005E655F">
      <w:pPr>
        <w:spacing w:before="1" w:after="0" w:line="160" w:lineRule="exact"/>
        <w:ind w:right="151"/>
        <w:jc w:val="both"/>
        <w:rPr>
          <w:sz w:val="16"/>
          <w:szCs w:val="16"/>
        </w:rPr>
      </w:pPr>
    </w:p>
    <w:p w:rsidR="005E655F" w:rsidRDefault="005E655F" w:rsidP="005E655F">
      <w:pPr>
        <w:spacing w:after="0" w:line="240" w:lineRule="auto"/>
        <w:ind w:left="500" w:right="1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O is not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be liable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dam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Programme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 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unta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the assessment;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p>
    <w:p w:rsidR="005E655F" w:rsidRDefault="005E655F" w:rsidP="005E655F">
      <w:pPr>
        <w:spacing w:before="1" w:after="0" w:line="160" w:lineRule="exact"/>
        <w:ind w:right="151"/>
        <w:jc w:val="both"/>
        <w:rPr>
          <w:sz w:val="16"/>
          <w:szCs w:val="16"/>
        </w:rPr>
      </w:pPr>
    </w:p>
    <w:p w:rsidR="005E655F" w:rsidRDefault="005E655F" w:rsidP="005E655F">
      <w:pPr>
        <w:spacing w:after="0" w:line="239" w:lineRule="auto"/>
        <w:ind w:left="500" w:right="1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of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 assessment,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Programme</w:t>
      </w:r>
      <w:r>
        <w:rPr>
          <w:rFonts w:ascii="Times New Roman" w:eastAsia="Times New Roman" w:hAnsi="Times New Roman" w:cs="Times New Roman"/>
          <w:sz w:val="24"/>
          <w:szCs w:val="24"/>
        </w:rPr>
        <w:t xml:space="preserve">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disclose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us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Programme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 xml:space="preserve">assessment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unless the Programme has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rom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AO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 that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has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disclosed.</w:t>
      </w:r>
    </w:p>
    <w:p w:rsidR="005E655F" w:rsidRDefault="005E655F" w:rsidP="005E655F">
      <w:pPr>
        <w:spacing w:before="1" w:after="0" w:line="160" w:lineRule="exact"/>
        <w:jc w:val="both"/>
        <w:rPr>
          <w:sz w:val="16"/>
          <w:szCs w:val="16"/>
        </w:rPr>
      </w:pPr>
    </w:p>
    <w:p w:rsidR="00D71077" w:rsidRPr="00D71077" w:rsidRDefault="005E655F" w:rsidP="00D71077">
      <w:pPr>
        <w:spacing w:after="0" w:line="271" w:lineRule="exact"/>
        <w:ind w:left="4423" w:right="4401"/>
        <w:jc w:val="both"/>
        <w:rPr>
          <w:rFonts w:ascii="Times New Roman" w:eastAsia="Times New Roman" w:hAnsi="Times New Roman" w:cs="Times New Roman"/>
          <w:position w:val="-1"/>
          <w:sz w:val="24"/>
          <w:szCs w:val="24"/>
        </w:rPr>
      </w:pPr>
      <w:r>
        <w:rPr>
          <w:rFonts w:ascii="Times New Roman" w:eastAsia="Times New Roman" w:hAnsi="Times New Roman" w:cs="Times New Roman"/>
          <w:i/>
          <w:position w:val="-1"/>
          <w:sz w:val="24"/>
          <w:szCs w:val="24"/>
        </w:rPr>
        <w:t>Signed</w:t>
      </w:r>
      <w:r>
        <w:rPr>
          <w:rFonts w:ascii="Times New Roman" w:eastAsia="Times New Roman" w:hAnsi="Times New Roman" w:cs="Times New Roman"/>
          <w:position w:val="-1"/>
          <w:sz w:val="24"/>
          <w:szCs w:val="24"/>
        </w:rPr>
        <w:t>:</w: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17" w:after="0" w:line="260" w:lineRule="exact"/>
        <w:jc w:val="both"/>
        <w:rPr>
          <w:sz w:val="26"/>
          <w:szCs w:val="26"/>
        </w:rPr>
      </w:pPr>
    </w:p>
    <w:p w:rsidR="005E655F" w:rsidRDefault="005E655F" w:rsidP="005E655F">
      <w:pPr>
        <w:tabs>
          <w:tab w:val="left" w:pos="6900"/>
        </w:tabs>
        <w:spacing w:before="32" w:after="0" w:line="249" w:lineRule="exact"/>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34016" behindDoc="1" locked="0" layoutInCell="1" allowOverlap="1" wp14:anchorId="0BB4851B" wp14:editId="2763020D">
                <wp:simplePos x="0" y="0"/>
                <wp:positionH relativeFrom="page">
                  <wp:posOffset>845820</wp:posOffset>
                </wp:positionH>
                <wp:positionV relativeFrom="paragraph">
                  <wp:posOffset>-79375</wp:posOffset>
                </wp:positionV>
                <wp:extent cx="6081395" cy="1270"/>
                <wp:effectExtent l="7620" t="6350" r="6985" b="1143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1395" cy="1270"/>
                          <a:chOff x="1332" y="-125"/>
                          <a:chExt cx="9577" cy="2"/>
                        </a:xfrm>
                      </wpg:grpSpPr>
                      <wps:wsp>
                        <wps:cNvPr id="6" name="Freeform 5"/>
                        <wps:cNvSpPr>
                          <a:spLocks/>
                        </wps:cNvSpPr>
                        <wps:spPr bwMode="auto">
                          <a:xfrm>
                            <a:off x="1332" y="-125"/>
                            <a:ext cx="9577" cy="2"/>
                          </a:xfrm>
                          <a:custGeom>
                            <a:avLst/>
                            <a:gdLst>
                              <a:gd name="T0" fmla="+- 0 1332 1332"/>
                              <a:gd name="T1" fmla="*/ T0 w 9577"/>
                              <a:gd name="T2" fmla="+- 0 10910 1332"/>
                              <a:gd name="T3" fmla="*/ T2 w 9577"/>
                            </a:gdLst>
                            <a:ahLst/>
                            <a:cxnLst>
                              <a:cxn ang="0">
                                <a:pos x="T1" y="0"/>
                              </a:cxn>
                              <a:cxn ang="0">
                                <a:pos x="T3" y="0"/>
                              </a:cxn>
                            </a:cxnLst>
                            <a:rect l="0" t="0" r="r" b="b"/>
                            <a:pathLst>
                              <a:path w="9577">
                                <a:moveTo>
                                  <a:pt x="0" y="0"/>
                                </a:moveTo>
                                <a:lnTo>
                                  <a:pt x="95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6.6pt;margin-top:-6.25pt;width:478.85pt;height:.1pt;z-index:-251582464;mso-position-horizontal-relative:page" coordorigin="1332,-125" coordsize="9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">
                <v:shape id="Freeform 5" o:spid="_x0000_s1027" style="position:absolute;left:1332;top:-125;width:9577;height:2;visibility:visible;mso-wrap-style:square;v-text-anchor:top" coordsize="9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SfsQA&#10;AADaAAAADwAAAGRycy9kb3ducmV2LnhtbESPQWvCQBSE74X+h+UVvBSz0UMo0Y1IW4sXwRpBvD2y&#10;z2ww+zbNbjX+e7dQ8DjMfDPMfDHYVlyo941jBZMkBUFcOd1wrWBfrsZvIHxA1tg6JgU38rAonp/m&#10;mGt35W+67EItYgn7HBWYELpcSl8ZsugT1xFH7+R6iyHKvpa6x2sst62cpmkmLTYcFwx29G6oOu9+&#10;rYIsGz6PhyC323L681p+bW4fR9MoNXoZljMQgYbwCP/Tax05+LsSb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0n7EAAAA2gAAAA8AAAAAAAAAAAAAAAAAmAIAAGRycy9k&#10;b3ducmV2LnhtbFBLBQYAAAAABAAEAPUAAACJAwAAAAA=&#10;" path="m,l9578,e" filled="f" strokeweight=".58pt">
                  <v:path arrowok="t" o:connecttype="custom" o:connectlocs="0,0;9578,0" o:connectangles="0,0"/>
                </v:shape>
                <w10:wrap anchorx="page"/>
              </v:group>
            </w:pict>
          </mc:Fallback>
        </mc:AlternateContent>
      </w:r>
      <w:r>
        <w:rPr>
          <w:rFonts w:ascii="Times New Roman" w:eastAsia="Times New Roman" w:hAnsi="Times New Roman" w:cs="Times New Roman"/>
          <w:position w:val="-1"/>
        </w:rPr>
        <w:t>Full</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e of</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Programme</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se</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 xml:space="preserve">e </w:t>
      </w:r>
      <w:r>
        <w:rPr>
          <w:rFonts w:ascii="Times New Roman" w:eastAsia="Times New Roman" w:hAnsi="Times New Roman" w:cs="Times New Roman"/>
          <w:spacing w:val="2"/>
          <w:position w:val="-1"/>
        </w:rPr>
        <w:t>(</w:t>
      </w:r>
      <w:r>
        <w:rPr>
          <w:rFonts w:ascii="Times New Roman" w:eastAsia="Times New Roman" w:hAnsi="Times New Roman" w:cs="Times New Roman"/>
          <w:i/>
          <w:position w:val="-1"/>
        </w:rPr>
        <w:t>P</w:t>
      </w:r>
      <w:r>
        <w:rPr>
          <w:rFonts w:ascii="Times New Roman" w:eastAsia="Times New Roman" w:hAnsi="Times New Roman" w:cs="Times New Roman"/>
          <w:i/>
          <w:spacing w:val="-2"/>
          <w:position w:val="-1"/>
        </w:rPr>
        <w:t>r</w:t>
      </w:r>
      <w:r>
        <w:rPr>
          <w:rFonts w:ascii="Times New Roman" w:eastAsia="Times New Roman" w:hAnsi="Times New Roman" w:cs="Times New Roman"/>
          <w:i/>
          <w:spacing w:val="1"/>
          <w:position w:val="-1"/>
        </w:rPr>
        <w:t>i</w:t>
      </w:r>
      <w:r>
        <w:rPr>
          <w:rFonts w:ascii="Times New Roman" w:eastAsia="Times New Roman" w:hAnsi="Times New Roman" w:cs="Times New Roman"/>
          <w:i/>
          <w:spacing w:val="-2"/>
          <w:position w:val="-1"/>
        </w:rPr>
        <w:t>n</w:t>
      </w:r>
      <w:r>
        <w:rPr>
          <w:rFonts w:ascii="Times New Roman" w:eastAsia="Times New Roman" w:hAnsi="Times New Roman" w:cs="Times New Roman"/>
          <w:i/>
          <w:spacing w:val="1"/>
          <w:position w:val="-1"/>
        </w:rPr>
        <w:t>t</w:t>
      </w:r>
      <w:r>
        <w:rPr>
          <w:rFonts w:ascii="Times New Roman" w:eastAsia="Times New Roman" w:hAnsi="Times New Roman" w:cs="Times New Roman"/>
          <w:position w:val="-1"/>
        </w:rPr>
        <w:t>)</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D</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e </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 xml:space="preserve">ned </w:t>
      </w:r>
      <w:r>
        <w:rPr>
          <w:rFonts w:ascii="Times New Roman" w:eastAsia="Times New Roman" w:hAnsi="Times New Roman" w:cs="Times New Roman"/>
          <w:spacing w:val="2"/>
          <w:position w:val="-1"/>
        </w:rPr>
        <w:t>(</w:t>
      </w:r>
      <w:r>
        <w:rPr>
          <w:rFonts w:ascii="Times New Roman" w:eastAsia="Times New Roman" w:hAnsi="Times New Roman" w:cs="Times New Roman"/>
          <w:i/>
          <w:spacing w:val="-3"/>
          <w:position w:val="-1"/>
        </w:rPr>
        <w:t>P</w:t>
      </w:r>
      <w:r>
        <w:rPr>
          <w:rFonts w:ascii="Times New Roman" w:eastAsia="Times New Roman" w:hAnsi="Times New Roman" w:cs="Times New Roman"/>
          <w:i/>
          <w:position w:val="-1"/>
        </w:rPr>
        <w:t>r</w:t>
      </w:r>
      <w:r>
        <w:rPr>
          <w:rFonts w:ascii="Times New Roman" w:eastAsia="Times New Roman" w:hAnsi="Times New Roman" w:cs="Times New Roman"/>
          <w:i/>
          <w:spacing w:val="1"/>
          <w:position w:val="-1"/>
        </w:rPr>
        <w:t>i</w:t>
      </w:r>
      <w:r>
        <w:rPr>
          <w:rFonts w:ascii="Times New Roman" w:eastAsia="Times New Roman" w:hAnsi="Times New Roman" w:cs="Times New Roman"/>
          <w:i/>
          <w:spacing w:val="-2"/>
          <w:position w:val="-1"/>
        </w:rPr>
        <w:t>n</w:t>
      </w:r>
      <w:r>
        <w:rPr>
          <w:rFonts w:ascii="Times New Roman" w:eastAsia="Times New Roman" w:hAnsi="Times New Roman" w:cs="Times New Roman"/>
          <w:i/>
          <w:spacing w:val="1"/>
          <w:position w:val="-1"/>
        </w:rPr>
        <w:t>t</w:t>
      </w:r>
      <w:r>
        <w:rPr>
          <w:rFonts w:ascii="Times New Roman" w:eastAsia="Times New Roman" w:hAnsi="Times New Roman" w:cs="Times New Roman"/>
          <w:position w:val="-1"/>
        </w:rPr>
        <w:t>)</w:t>
      </w:r>
    </w:p>
    <w:p w:rsidR="005E655F" w:rsidRDefault="005E655F" w:rsidP="005E655F">
      <w:pPr>
        <w:spacing w:before="8" w:after="0" w:line="150" w:lineRule="exact"/>
        <w:jc w:val="both"/>
        <w:rPr>
          <w:sz w:val="15"/>
          <w:szCs w:val="15"/>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32" w:after="0" w:line="240" w:lineRule="auto"/>
        <w:ind w:left="140" w:right="-20"/>
        <w:jc w:val="both"/>
        <w:rPr>
          <w:rFonts w:ascii="Times New Roman" w:eastAsia="Times New Roman" w:hAnsi="Times New Roman" w:cs="Times New Roman"/>
        </w:rPr>
      </w:pPr>
      <w:r>
        <w:rPr>
          <w:noProof/>
          <w:lang w:val="en-CA" w:eastAsia="en-CA"/>
        </w:rPr>
        <mc:AlternateContent>
          <mc:Choice Requires="wpg">
            <w:drawing>
              <wp:anchor distT="0" distB="0" distL="114300" distR="114300" simplePos="0" relativeHeight="251735040" behindDoc="1" locked="0" layoutInCell="1" allowOverlap="1" wp14:anchorId="1C526AC4" wp14:editId="20D6A3F7">
                <wp:simplePos x="0" y="0"/>
                <wp:positionH relativeFrom="page">
                  <wp:posOffset>845820</wp:posOffset>
                </wp:positionH>
                <wp:positionV relativeFrom="paragraph">
                  <wp:posOffset>-79375</wp:posOffset>
                </wp:positionV>
                <wp:extent cx="6081395" cy="1270"/>
                <wp:effectExtent l="7620" t="6350" r="6985"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1395" cy="1270"/>
                          <a:chOff x="1332" y="-125"/>
                          <a:chExt cx="9577" cy="2"/>
                        </a:xfrm>
                      </wpg:grpSpPr>
                      <wps:wsp>
                        <wps:cNvPr id="4" name="Freeform 3"/>
                        <wps:cNvSpPr>
                          <a:spLocks/>
                        </wps:cNvSpPr>
                        <wps:spPr bwMode="auto">
                          <a:xfrm>
                            <a:off x="1332" y="-125"/>
                            <a:ext cx="9577" cy="2"/>
                          </a:xfrm>
                          <a:custGeom>
                            <a:avLst/>
                            <a:gdLst>
                              <a:gd name="T0" fmla="+- 0 1332 1332"/>
                              <a:gd name="T1" fmla="*/ T0 w 9577"/>
                              <a:gd name="T2" fmla="+- 0 10910 1332"/>
                              <a:gd name="T3" fmla="*/ T2 w 9577"/>
                            </a:gdLst>
                            <a:ahLst/>
                            <a:cxnLst>
                              <a:cxn ang="0">
                                <a:pos x="T1" y="0"/>
                              </a:cxn>
                              <a:cxn ang="0">
                                <a:pos x="T3" y="0"/>
                              </a:cxn>
                            </a:cxnLst>
                            <a:rect l="0" t="0" r="r" b="b"/>
                            <a:pathLst>
                              <a:path w="9577">
                                <a:moveTo>
                                  <a:pt x="0" y="0"/>
                                </a:moveTo>
                                <a:lnTo>
                                  <a:pt x="95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6.6pt;margin-top:-6.25pt;width:478.85pt;height:.1pt;z-index:-251581440;mso-position-horizontal-relative:page" coordorigin="1332,-125" coordsize="9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">
                <v:shape id="Freeform 3" o:spid="_x0000_s1027" style="position:absolute;left:1332;top:-125;width:9577;height:2;visibility:visible;mso-wrap-style:square;v-text-anchor:top" coordsize="9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vpksQA&#10;AADaAAAADwAAAGRycy9kb3ducmV2LnhtbESPT2vCQBTE74V+h+UVeim6USRIdJXin9KLoEYQb4/s&#10;MxuafRuzW43f3hUKPQ4z8xtmOu9sLa7U+sqxgkE/AUFcOF1xqeCQr3tjED4ga6wdk4I7eZjPXl+m&#10;mGl34x1d96EUEcI+QwUmhCaT0heGLPq+a4ijd3atxRBlW0rd4i3CbS2HSZJKixXHBYMNLQwVP/tf&#10;qyBNu9XpGOR2mw8vH/nX5r48mUqp97fucwIiUBf+w3/tb61gBM8r8Qb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76ZLEAAAA2gAAAA8AAAAAAAAAAAAAAAAAmAIAAGRycy9k&#10;b3ducmV2LnhtbFBLBQYAAAAABAAEAPUAAACJAwAAAAA=&#10;" path="m,l9578,e" filled="f" strokeweight=".58pt">
                  <v:path arrowok="t" o:connecttype="custom" o:connectlocs="0,0;9578,0" o:connectangles="0,0"/>
                </v:shape>
                <w10:wrap anchorx="page"/>
              </v:group>
            </w:pict>
          </mc:Fallback>
        </mc:AlternateContent>
      </w:r>
      <w:r>
        <w:rPr>
          <w:rFonts w:ascii="Times New Roman" w:eastAsia="Times New Roman" w:hAnsi="Times New Roman" w:cs="Times New Roman"/>
        </w:rPr>
        <w:t>Programme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w:t>
      </w:r>
      <w:r>
        <w:rPr>
          <w:rFonts w:ascii="Times New Roman" w:eastAsia="Times New Roman" w:hAnsi="Times New Roman" w:cs="Times New Roman"/>
          <w:i/>
          <w:spacing w:val="-2"/>
        </w:rPr>
        <w:t>S</w:t>
      </w:r>
      <w:r>
        <w:rPr>
          <w:rFonts w:ascii="Times New Roman" w:eastAsia="Times New Roman" w:hAnsi="Times New Roman" w:cs="Times New Roman"/>
          <w:i/>
          <w:spacing w:val="-1"/>
        </w:rPr>
        <w:t>i</w:t>
      </w:r>
      <w:r>
        <w:rPr>
          <w:rFonts w:ascii="Times New Roman" w:eastAsia="Times New Roman" w:hAnsi="Times New Roman" w:cs="Times New Roman"/>
          <w:i/>
        </w:rPr>
        <w:t>gna</w:t>
      </w:r>
      <w:r>
        <w:rPr>
          <w:rFonts w:ascii="Times New Roman" w:eastAsia="Times New Roman" w:hAnsi="Times New Roman" w:cs="Times New Roman"/>
          <w:i/>
          <w:spacing w:val="1"/>
        </w:rPr>
        <w:t>t</w:t>
      </w:r>
      <w:r>
        <w:rPr>
          <w:rFonts w:ascii="Times New Roman" w:eastAsia="Times New Roman" w:hAnsi="Times New Roman" w:cs="Times New Roman"/>
          <w:i/>
          <w:spacing w:val="-2"/>
        </w:rPr>
        <w:t>u</w:t>
      </w:r>
      <w:r>
        <w:rPr>
          <w:rFonts w:ascii="Times New Roman" w:eastAsia="Times New Roman" w:hAnsi="Times New Roman" w:cs="Times New Roman"/>
          <w:i/>
        </w:rPr>
        <w:t>r</w:t>
      </w:r>
      <w:r>
        <w:rPr>
          <w:rFonts w:ascii="Times New Roman" w:eastAsia="Times New Roman" w:hAnsi="Times New Roman" w:cs="Times New Roman"/>
          <w:i/>
          <w:spacing w:val="2"/>
        </w:rPr>
        <w:t>e</w:t>
      </w:r>
      <w:r>
        <w:rPr>
          <w:rFonts w:ascii="Times New Roman" w:eastAsia="Times New Roman" w:hAnsi="Times New Roman" w:cs="Times New Roman"/>
        </w:rPr>
        <w:t>)</w:t>
      </w: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before="10" w:after="0" w:line="220" w:lineRule="exact"/>
        <w:jc w:val="both"/>
      </w:pPr>
    </w:p>
    <w:p w:rsidR="005E655F" w:rsidRPr="004A7303" w:rsidRDefault="005E655F" w:rsidP="005E655F">
      <w:pPr>
        <w:spacing w:after="0" w:line="240" w:lineRule="auto"/>
        <w:ind w:left="102" w:right="89"/>
        <w:jc w:val="both"/>
        <w:rPr>
          <w:rFonts w:ascii="Times New Roman" w:eastAsia="Times New Roman" w:hAnsi="Times New Roman" w:cs="Times New Roman"/>
          <w:szCs w:val="24"/>
        </w:rPr>
      </w:pPr>
      <w:r w:rsidRPr="004A7303">
        <w:rPr>
          <w:rFonts w:ascii="Times New Roman" w:eastAsia="Times New Roman" w:hAnsi="Times New Roman" w:cs="Times New Roman"/>
          <w:szCs w:val="24"/>
        </w:rPr>
        <w:t>(</w:t>
      </w:r>
      <w:r w:rsidRPr="004A7303">
        <w:rPr>
          <w:rFonts w:ascii="Times New Roman" w:eastAsia="Times New Roman" w:hAnsi="Times New Roman" w:cs="Times New Roman"/>
          <w:spacing w:val="-1"/>
          <w:szCs w:val="24"/>
        </w:rPr>
        <w:t>T</w:t>
      </w:r>
      <w:r w:rsidRPr="004A7303">
        <w:rPr>
          <w:rFonts w:ascii="Times New Roman" w:eastAsia="Times New Roman" w:hAnsi="Times New Roman" w:cs="Times New Roman"/>
          <w:szCs w:val="24"/>
        </w:rPr>
        <w:t xml:space="preserve">his </w:t>
      </w:r>
      <w:r w:rsidRPr="004A7303">
        <w:rPr>
          <w:rFonts w:ascii="Times New Roman" w:eastAsia="Times New Roman" w:hAnsi="Times New Roman" w:cs="Times New Roman"/>
          <w:spacing w:val="1"/>
          <w:szCs w:val="24"/>
        </w:rPr>
        <w:t>s</w:t>
      </w:r>
      <w:r w:rsidRPr="004A7303">
        <w:rPr>
          <w:rFonts w:ascii="Times New Roman" w:eastAsia="Times New Roman" w:hAnsi="Times New Roman" w:cs="Times New Roman"/>
          <w:szCs w:val="24"/>
        </w:rPr>
        <w:t>i</w:t>
      </w:r>
      <w:r w:rsidRPr="004A7303">
        <w:rPr>
          <w:rFonts w:ascii="Times New Roman" w:eastAsia="Times New Roman" w:hAnsi="Times New Roman" w:cs="Times New Roman"/>
          <w:spacing w:val="-2"/>
          <w:szCs w:val="24"/>
        </w:rPr>
        <w:t>g</w:t>
      </w:r>
      <w:r w:rsidRPr="004A7303">
        <w:rPr>
          <w:rFonts w:ascii="Times New Roman" w:eastAsia="Times New Roman" w:hAnsi="Times New Roman" w:cs="Times New Roman"/>
          <w:szCs w:val="24"/>
        </w:rPr>
        <w:t>n</w:t>
      </w:r>
      <w:r w:rsidRPr="004A7303">
        <w:rPr>
          <w:rFonts w:ascii="Times New Roman" w:eastAsia="Times New Roman" w:hAnsi="Times New Roman" w:cs="Times New Roman"/>
          <w:spacing w:val="-1"/>
          <w:szCs w:val="24"/>
        </w:rPr>
        <w:t>a</w:t>
      </w:r>
      <w:r w:rsidRPr="004A7303">
        <w:rPr>
          <w:rFonts w:ascii="Times New Roman" w:eastAsia="Times New Roman" w:hAnsi="Times New Roman" w:cs="Times New Roman"/>
          <w:szCs w:val="24"/>
        </w:rPr>
        <w:t>tu</w:t>
      </w:r>
      <w:r w:rsidRPr="004A7303">
        <w:rPr>
          <w:rFonts w:ascii="Times New Roman" w:eastAsia="Times New Roman" w:hAnsi="Times New Roman" w:cs="Times New Roman"/>
          <w:spacing w:val="2"/>
          <w:szCs w:val="24"/>
        </w:rPr>
        <w:t>r</w:t>
      </w:r>
      <w:r w:rsidRPr="004A7303">
        <w:rPr>
          <w:rFonts w:ascii="Times New Roman" w:eastAsia="Times New Roman" w:hAnsi="Times New Roman" w:cs="Times New Roman"/>
          <w:szCs w:val="24"/>
        </w:rPr>
        <w:t>e</w:t>
      </w:r>
      <w:r w:rsidRPr="004A7303">
        <w:rPr>
          <w:rFonts w:ascii="Times New Roman" w:eastAsia="Times New Roman" w:hAnsi="Times New Roman" w:cs="Times New Roman"/>
          <w:spacing w:val="-1"/>
          <w:szCs w:val="24"/>
        </w:rPr>
        <w:t xml:space="preserve"> </w:t>
      </w:r>
      <w:r w:rsidRPr="004A7303">
        <w:rPr>
          <w:rFonts w:ascii="Times New Roman" w:eastAsia="Times New Roman" w:hAnsi="Times New Roman" w:cs="Times New Roman"/>
          <w:szCs w:val="24"/>
        </w:rPr>
        <w:t>p</w:t>
      </w:r>
      <w:r w:rsidRPr="004A7303">
        <w:rPr>
          <w:rFonts w:ascii="Times New Roman" w:eastAsia="Times New Roman" w:hAnsi="Times New Roman" w:cs="Times New Roman"/>
          <w:spacing w:val="1"/>
          <w:szCs w:val="24"/>
        </w:rPr>
        <w:t>a</w:t>
      </w:r>
      <w:r w:rsidRPr="004A7303">
        <w:rPr>
          <w:rFonts w:ascii="Times New Roman" w:eastAsia="Times New Roman" w:hAnsi="Times New Roman" w:cs="Times New Roman"/>
          <w:spacing w:val="-2"/>
          <w:szCs w:val="24"/>
        </w:rPr>
        <w:t>g</w:t>
      </w:r>
      <w:r w:rsidRPr="004A7303">
        <w:rPr>
          <w:rFonts w:ascii="Times New Roman" w:eastAsia="Times New Roman" w:hAnsi="Times New Roman" w:cs="Times New Roman"/>
          <w:szCs w:val="24"/>
        </w:rPr>
        <w:t>e</w:t>
      </w:r>
      <w:r w:rsidRPr="004A7303">
        <w:rPr>
          <w:rFonts w:ascii="Times New Roman" w:eastAsia="Times New Roman" w:hAnsi="Times New Roman" w:cs="Times New Roman"/>
          <w:spacing w:val="-1"/>
          <w:szCs w:val="24"/>
        </w:rPr>
        <w:t xml:space="preserve"> </w:t>
      </w:r>
      <w:r w:rsidRPr="004A7303">
        <w:rPr>
          <w:rFonts w:ascii="Times New Roman" w:eastAsia="Times New Roman" w:hAnsi="Times New Roman" w:cs="Times New Roman"/>
          <w:spacing w:val="3"/>
          <w:szCs w:val="24"/>
        </w:rPr>
        <w:t>m</w:t>
      </w:r>
      <w:r w:rsidRPr="004A7303">
        <w:rPr>
          <w:rFonts w:ascii="Times New Roman" w:eastAsia="Times New Roman" w:hAnsi="Times New Roman" w:cs="Times New Roman"/>
          <w:spacing w:val="4"/>
          <w:szCs w:val="24"/>
        </w:rPr>
        <w:t>a</w:t>
      </w:r>
      <w:r w:rsidRPr="004A7303">
        <w:rPr>
          <w:rFonts w:ascii="Times New Roman" w:eastAsia="Times New Roman" w:hAnsi="Times New Roman" w:cs="Times New Roman"/>
          <w:szCs w:val="24"/>
        </w:rPr>
        <w:t>y</w:t>
      </w:r>
      <w:r w:rsidRPr="004A7303">
        <w:rPr>
          <w:rFonts w:ascii="Times New Roman" w:eastAsia="Times New Roman" w:hAnsi="Times New Roman" w:cs="Times New Roman"/>
          <w:spacing w:val="-2"/>
          <w:szCs w:val="24"/>
        </w:rPr>
        <w:t xml:space="preserve"> </w:t>
      </w:r>
      <w:r w:rsidRPr="004A7303">
        <w:rPr>
          <w:rFonts w:ascii="Times New Roman" w:eastAsia="Times New Roman" w:hAnsi="Times New Roman" w:cs="Times New Roman"/>
          <w:szCs w:val="24"/>
        </w:rPr>
        <w:t>be</w:t>
      </w:r>
      <w:r w:rsidRPr="004A7303">
        <w:rPr>
          <w:rFonts w:ascii="Times New Roman" w:eastAsia="Times New Roman" w:hAnsi="Times New Roman" w:cs="Times New Roman"/>
          <w:spacing w:val="-1"/>
          <w:szCs w:val="24"/>
        </w:rPr>
        <w:t xml:space="preserve"> </w:t>
      </w:r>
      <w:r w:rsidRPr="004A7303">
        <w:rPr>
          <w:rFonts w:ascii="Times New Roman" w:eastAsia="Times New Roman" w:hAnsi="Times New Roman" w:cs="Times New Roman"/>
          <w:szCs w:val="24"/>
        </w:rPr>
        <w:t>printed, si</w:t>
      </w:r>
      <w:r w:rsidRPr="004A7303">
        <w:rPr>
          <w:rFonts w:ascii="Times New Roman" w:eastAsia="Times New Roman" w:hAnsi="Times New Roman" w:cs="Times New Roman"/>
          <w:spacing w:val="-2"/>
          <w:szCs w:val="24"/>
        </w:rPr>
        <w:t>g</w:t>
      </w:r>
      <w:r w:rsidRPr="004A7303">
        <w:rPr>
          <w:rFonts w:ascii="Times New Roman" w:eastAsia="Times New Roman" w:hAnsi="Times New Roman" w:cs="Times New Roman"/>
          <w:spacing w:val="2"/>
          <w:szCs w:val="24"/>
        </w:rPr>
        <w:t>n</w:t>
      </w:r>
      <w:r w:rsidRPr="004A7303">
        <w:rPr>
          <w:rFonts w:ascii="Times New Roman" w:eastAsia="Times New Roman" w:hAnsi="Times New Roman" w:cs="Times New Roman"/>
          <w:spacing w:val="-1"/>
          <w:szCs w:val="24"/>
        </w:rPr>
        <w:t>e</w:t>
      </w:r>
      <w:r w:rsidRPr="004A7303">
        <w:rPr>
          <w:rFonts w:ascii="Times New Roman" w:eastAsia="Times New Roman" w:hAnsi="Times New Roman" w:cs="Times New Roman"/>
          <w:szCs w:val="24"/>
        </w:rPr>
        <w:t>d, sc</w:t>
      </w:r>
      <w:r w:rsidRPr="004A7303">
        <w:rPr>
          <w:rFonts w:ascii="Times New Roman" w:eastAsia="Times New Roman" w:hAnsi="Times New Roman" w:cs="Times New Roman"/>
          <w:spacing w:val="-2"/>
          <w:szCs w:val="24"/>
        </w:rPr>
        <w:t>a</w:t>
      </w:r>
      <w:r w:rsidRPr="004A7303">
        <w:rPr>
          <w:rFonts w:ascii="Times New Roman" w:eastAsia="Times New Roman" w:hAnsi="Times New Roman" w:cs="Times New Roman"/>
          <w:szCs w:val="24"/>
        </w:rPr>
        <w:t>n</w:t>
      </w:r>
      <w:r w:rsidRPr="004A7303">
        <w:rPr>
          <w:rFonts w:ascii="Times New Roman" w:eastAsia="Times New Roman" w:hAnsi="Times New Roman" w:cs="Times New Roman"/>
          <w:spacing w:val="2"/>
          <w:szCs w:val="24"/>
        </w:rPr>
        <w:t>n</w:t>
      </w:r>
      <w:r w:rsidRPr="004A7303">
        <w:rPr>
          <w:rFonts w:ascii="Times New Roman" w:eastAsia="Times New Roman" w:hAnsi="Times New Roman" w:cs="Times New Roman"/>
          <w:spacing w:val="-1"/>
          <w:szCs w:val="24"/>
        </w:rPr>
        <w:t>e</w:t>
      </w:r>
      <w:r w:rsidRPr="004A7303">
        <w:rPr>
          <w:rFonts w:ascii="Times New Roman" w:eastAsia="Times New Roman" w:hAnsi="Times New Roman" w:cs="Times New Roman"/>
          <w:szCs w:val="24"/>
        </w:rPr>
        <w:t xml:space="preserve">d </w:t>
      </w:r>
      <w:r w:rsidRPr="004A7303">
        <w:rPr>
          <w:rFonts w:ascii="Times New Roman" w:eastAsia="Times New Roman" w:hAnsi="Times New Roman" w:cs="Times New Roman"/>
          <w:spacing w:val="-1"/>
          <w:szCs w:val="24"/>
        </w:rPr>
        <w:t>a</w:t>
      </w:r>
      <w:r w:rsidRPr="004A7303">
        <w:rPr>
          <w:rFonts w:ascii="Times New Roman" w:eastAsia="Times New Roman" w:hAnsi="Times New Roman" w:cs="Times New Roman"/>
          <w:szCs w:val="24"/>
        </w:rPr>
        <w:t>nd submi</w:t>
      </w:r>
      <w:r w:rsidRPr="004A7303">
        <w:rPr>
          <w:rFonts w:ascii="Times New Roman" w:eastAsia="Times New Roman" w:hAnsi="Times New Roman" w:cs="Times New Roman"/>
          <w:spacing w:val="1"/>
          <w:szCs w:val="24"/>
        </w:rPr>
        <w:t>t</w:t>
      </w:r>
      <w:r w:rsidRPr="004A7303">
        <w:rPr>
          <w:rFonts w:ascii="Times New Roman" w:eastAsia="Times New Roman" w:hAnsi="Times New Roman" w:cs="Times New Roman"/>
          <w:szCs w:val="24"/>
        </w:rPr>
        <w:t xml:space="preserve">ted </w:t>
      </w:r>
      <w:r w:rsidRPr="004A7303">
        <w:rPr>
          <w:rFonts w:ascii="Times New Roman" w:eastAsia="Times New Roman" w:hAnsi="Times New Roman" w:cs="Times New Roman"/>
          <w:spacing w:val="-1"/>
          <w:szCs w:val="24"/>
        </w:rPr>
        <w:t>a</w:t>
      </w:r>
      <w:r w:rsidRPr="004A7303">
        <w:rPr>
          <w:rFonts w:ascii="Times New Roman" w:eastAsia="Times New Roman" w:hAnsi="Times New Roman" w:cs="Times New Roman"/>
          <w:szCs w:val="24"/>
        </w:rPr>
        <w:t>s a s</w:t>
      </w:r>
      <w:r w:rsidRPr="004A7303">
        <w:rPr>
          <w:rFonts w:ascii="Times New Roman" w:eastAsia="Times New Roman" w:hAnsi="Times New Roman" w:cs="Times New Roman"/>
          <w:spacing w:val="-1"/>
          <w:szCs w:val="24"/>
        </w:rPr>
        <w:t>e</w:t>
      </w:r>
      <w:r w:rsidRPr="004A7303">
        <w:rPr>
          <w:rFonts w:ascii="Times New Roman" w:eastAsia="Times New Roman" w:hAnsi="Times New Roman" w:cs="Times New Roman"/>
          <w:spacing w:val="2"/>
          <w:szCs w:val="24"/>
        </w:rPr>
        <w:t>p</w:t>
      </w:r>
      <w:r w:rsidRPr="004A7303">
        <w:rPr>
          <w:rFonts w:ascii="Times New Roman" w:eastAsia="Times New Roman" w:hAnsi="Times New Roman" w:cs="Times New Roman"/>
          <w:spacing w:val="-1"/>
          <w:szCs w:val="24"/>
        </w:rPr>
        <w:t>a</w:t>
      </w:r>
      <w:r w:rsidRPr="004A7303">
        <w:rPr>
          <w:rFonts w:ascii="Times New Roman" w:eastAsia="Times New Roman" w:hAnsi="Times New Roman" w:cs="Times New Roman"/>
          <w:szCs w:val="24"/>
        </w:rPr>
        <w:t>r</w:t>
      </w:r>
      <w:r w:rsidRPr="004A7303">
        <w:rPr>
          <w:rFonts w:ascii="Times New Roman" w:eastAsia="Times New Roman" w:hAnsi="Times New Roman" w:cs="Times New Roman"/>
          <w:spacing w:val="-2"/>
          <w:szCs w:val="24"/>
        </w:rPr>
        <w:t>a</w:t>
      </w:r>
      <w:r w:rsidRPr="004A7303">
        <w:rPr>
          <w:rFonts w:ascii="Times New Roman" w:eastAsia="Times New Roman" w:hAnsi="Times New Roman" w:cs="Times New Roman"/>
          <w:szCs w:val="24"/>
        </w:rPr>
        <w:t>te</w:t>
      </w:r>
      <w:r w:rsidRPr="004A7303">
        <w:rPr>
          <w:rFonts w:ascii="Times New Roman" w:eastAsia="Times New Roman" w:hAnsi="Times New Roman" w:cs="Times New Roman"/>
          <w:spacing w:val="2"/>
          <w:szCs w:val="24"/>
        </w:rPr>
        <w:t xml:space="preserve"> </w:t>
      </w:r>
      <w:r w:rsidRPr="004A7303">
        <w:rPr>
          <w:rFonts w:ascii="Times New Roman" w:eastAsia="Times New Roman" w:hAnsi="Times New Roman" w:cs="Times New Roman"/>
          <w:szCs w:val="24"/>
        </w:rPr>
        <w:t xml:space="preserve">file </w:t>
      </w:r>
      <w:r w:rsidRPr="004A7303">
        <w:rPr>
          <w:rFonts w:ascii="Times New Roman" w:eastAsia="Times New Roman" w:hAnsi="Times New Roman" w:cs="Times New Roman"/>
          <w:spacing w:val="-2"/>
          <w:szCs w:val="24"/>
        </w:rPr>
        <w:t>a</w:t>
      </w:r>
      <w:r w:rsidRPr="004A7303">
        <w:rPr>
          <w:rFonts w:ascii="Times New Roman" w:eastAsia="Times New Roman" w:hAnsi="Times New Roman" w:cs="Times New Roman"/>
          <w:szCs w:val="24"/>
        </w:rPr>
        <w:t>t</w:t>
      </w:r>
      <w:r w:rsidRPr="004A7303">
        <w:rPr>
          <w:rFonts w:ascii="Times New Roman" w:eastAsia="Times New Roman" w:hAnsi="Times New Roman" w:cs="Times New Roman"/>
          <w:spacing w:val="1"/>
          <w:szCs w:val="24"/>
        </w:rPr>
        <w:t>t</w:t>
      </w:r>
      <w:r w:rsidRPr="004A7303">
        <w:rPr>
          <w:rFonts w:ascii="Times New Roman" w:eastAsia="Times New Roman" w:hAnsi="Times New Roman" w:cs="Times New Roman"/>
          <w:spacing w:val="-1"/>
          <w:szCs w:val="24"/>
        </w:rPr>
        <w:t>ac</w:t>
      </w:r>
      <w:r w:rsidRPr="004A7303">
        <w:rPr>
          <w:rFonts w:ascii="Times New Roman" w:eastAsia="Times New Roman" w:hAnsi="Times New Roman" w:cs="Times New Roman"/>
          <w:szCs w:val="24"/>
        </w:rPr>
        <w:t>hmen</w:t>
      </w:r>
      <w:r w:rsidRPr="004A7303">
        <w:rPr>
          <w:rFonts w:ascii="Times New Roman" w:eastAsia="Times New Roman" w:hAnsi="Times New Roman" w:cs="Times New Roman"/>
          <w:spacing w:val="2"/>
          <w:szCs w:val="24"/>
        </w:rPr>
        <w:t>t</w:t>
      </w:r>
      <w:r w:rsidRPr="004A7303">
        <w:rPr>
          <w:rFonts w:ascii="Times New Roman" w:eastAsia="Times New Roman" w:hAnsi="Times New Roman" w:cs="Times New Roman"/>
          <w:szCs w:val="24"/>
        </w:rPr>
        <w:t>)</w:t>
      </w:r>
    </w:p>
    <w:p w:rsidR="005E655F" w:rsidRDefault="005E655F" w:rsidP="005E655F">
      <w:pPr>
        <w:spacing w:before="5" w:after="0" w:line="190" w:lineRule="exact"/>
        <w:jc w:val="both"/>
        <w:rPr>
          <w:sz w:val="19"/>
          <w:szCs w:val="19"/>
        </w:rPr>
      </w:pPr>
    </w:p>
    <w:p w:rsidR="005E655F" w:rsidRDefault="005E655F" w:rsidP="005E655F">
      <w:pPr>
        <w:spacing w:after="0" w:line="200" w:lineRule="exact"/>
        <w:jc w:val="both"/>
        <w:rPr>
          <w:sz w:val="20"/>
          <w:szCs w:val="20"/>
        </w:rPr>
      </w:pPr>
    </w:p>
    <w:p w:rsidR="005E655F" w:rsidRDefault="005E655F" w:rsidP="005E655F">
      <w:pPr>
        <w:spacing w:after="0" w:line="200" w:lineRule="exact"/>
        <w:jc w:val="both"/>
        <w:rPr>
          <w:sz w:val="20"/>
          <w:szCs w:val="20"/>
        </w:rPr>
      </w:pPr>
    </w:p>
    <w:p w:rsidR="005E655F" w:rsidRDefault="005E655F" w:rsidP="005E655F">
      <w:pPr>
        <w:spacing w:after="0" w:line="240" w:lineRule="auto"/>
        <w:ind w:left="3612" w:right="3592"/>
        <w:jc w:val="both"/>
        <w:rPr>
          <w:rFonts w:ascii="Times New Roman" w:eastAsia="Times New Roman" w:hAnsi="Times New Roman" w:cs="Times New Roman"/>
          <w:sz w:val="24"/>
          <w:szCs w:val="24"/>
        </w:rPr>
      </w:pPr>
    </w:p>
    <w:p w:rsidR="00B35B25" w:rsidRDefault="00B35B25"/>
    <w:sectPr w:rsidR="00B35B25" w:rsidSect="00A07473">
      <w:pgSz w:w="12240" w:h="15840"/>
      <w:pgMar w:top="740" w:right="1300" w:bottom="280" w:left="1300" w:header="48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41" w:rsidRDefault="005F5D41" w:rsidP="005E655F">
      <w:pPr>
        <w:spacing w:after="0" w:line="240" w:lineRule="auto"/>
      </w:pPr>
      <w:r>
        <w:separator/>
      </w:r>
    </w:p>
  </w:endnote>
  <w:endnote w:type="continuationSeparator" w:id="0">
    <w:p w:rsidR="005F5D41" w:rsidRDefault="005F5D41" w:rsidP="005E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88595"/>
      <w:docPartObj>
        <w:docPartGallery w:val="Page Numbers (Bottom of Page)"/>
        <w:docPartUnique/>
      </w:docPartObj>
    </w:sdtPr>
    <w:sdtEndPr>
      <w:rPr>
        <w:noProof/>
      </w:rPr>
    </w:sdtEndPr>
    <w:sdtContent>
      <w:p w:rsidR="005F5D41" w:rsidRDefault="005F5D41">
        <w:pPr>
          <w:pStyle w:val="Footer"/>
          <w:jc w:val="right"/>
        </w:pPr>
        <w:r>
          <w:fldChar w:fldCharType="begin"/>
        </w:r>
        <w:r>
          <w:instrText xml:space="preserve"> PAGE   \* MERGEFORMAT </w:instrText>
        </w:r>
        <w:r>
          <w:fldChar w:fldCharType="separate"/>
        </w:r>
        <w:r w:rsidR="00620D6A">
          <w:rPr>
            <w:noProof/>
          </w:rPr>
          <w:t>5</w:t>
        </w:r>
        <w:r>
          <w:rPr>
            <w:noProof/>
          </w:rPr>
          <w:fldChar w:fldCharType="end"/>
        </w:r>
      </w:p>
    </w:sdtContent>
  </w:sdt>
  <w:p w:rsidR="005F5D41" w:rsidRDefault="005F5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41" w:rsidRDefault="005F5D41" w:rsidP="005E655F">
      <w:pPr>
        <w:spacing w:after="0" w:line="240" w:lineRule="auto"/>
      </w:pPr>
      <w:r>
        <w:separator/>
      </w:r>
    </w:p>
  </w:footnote>
  <w:footnote w:type="continuationSeparator" w:id="0">
    <w:p w:rsidR="005F5D41" w:rsidRDefault="005F5D41" w:rsidP="005E655F">
      <w:pPr>
        <w:spacing w:after="0" w:line="240" w:lineRule="auto"/>
      </w:pPr>
      <w:r>
        <w:continuationSeparator/>
      </w:r>
    </w:p>
  </w:footnote>
  <w:footnote w:id="1">
    <w:p w:rsidR="005F5D41" w:rsidRPr="006B5852" w:rsidRDefault="005F5D41" w:rsidP="005E655F">
      <w:pPr>
        <w:pStyle w:val="FootnoteText"/>
        <w:rPr>
          <w:rFonts w:ascii="Times New Roman" w:hAnsi="Times New Roman"/>
          <w:highlight w:val="yellow"/>
        </w:rPr>
      </w:pPr>
      <w:r w:rsidRPr="006B5852">
        <w:rPr>
          <w:rStyle w:val="FootnoteReference"/>
          <w:rFonts w:ascii="Times New Roman" w:hAnsi="Times New Roman"/>
        </w:rPr>
        <w:footnoteRef/>
      </w:r>
      <w:r w:rsidRPr="006B5852">
        <w:t xml:space="preserve"> </w:t>
      </w:r>
      <w:r>
        <w:rPr>
          <w:rFonts w:ascii="Times New Roman" w:hAnsi="Times New Roman" w:cs="Times New Roman"/>
        </w:rPr>
        <w:t xml:space="preserve">Available on the ICAO CORSIA website: </w:t>
      </w:r>
      <w:r w:rsidRPr="00166C47">
        <w:rPr>
          <w:rFonts w:ascii="Times New Roman" w:hAnsi="Times New Roman" w:cs="Times New Roman"/>
        </w:rPr>
        <w:t xml:space="preserve"> </w:t>
      </w:r>
      <w:hyperlink r:id="rId1" w:history="1">
        <w:r w:rsidRPr="00166C47">
          <w:rPr>
            <w:rStyle w:val="Hyperlink"/>
            <w:rFonts w:ascii="Times New Roman" w:hAnsi="Times New Roman" w:cs="Times New Roman"/>
          </w:rPr>
          <w:t>https://www.icao.int/environmental-protection/CORSIA/Pages/CORSIA-Emissions-Units.aspx</w:t>
        </w:r>
      </w:hyperlink>
    </w:p>
  </w:footnote>
  <w:footnote w:id="2">
    <w:p w:rsidR="005F5D41" w:rsidRPr="00485961" w:rsidRDefault="005F5D41" w:rsidP="005E655F">
      <w:pPr>
        <w:pStyle w:val="FootnoteText"/>
      </w:pPr>
      <w:r w:rsidRPr="006B5852">
        <w:rPr>
          <w:rStyle w:val="FootnoteReference"/>
        </w:rPr>
        <w:footnoteRef/>
      </w:r>
      <w:r w:rsidRPr="006B5852">
        <w:t xml:space="preserve"> </w:t>
      </w:r>
      <w:r w:rsidRPr="006B5852">
        <w:rPr>
          <w:rFonts w:ascii="Times New Roman" w:hAnsi="Times New Roman" w:cs="Times New Roman"/>
        </w:rPr>
        <w:t xml:space="preserve">“Emissions Unit Programme”, for the purposes of TAB’s assessment, refers to an organization that administers standards and procedures for developing activities that generate offsets, and for verifying and “issuing” offsets created by those activities. For more information, please review the TAB FAQs on the ICAO CORSIA website: </w:t>
      </w:r>
      <w:hyperlink r:id="rId2" w:history="1">
        <w:r w:rsidRPr="006B5852">
          <w:rPr>
            <w:rFonts w:ascii="Times New Roman" w:hAnsi="Times New Roman" w:cs="Times New Roman"/>
            <w:color w:val="0000FF"/>
            <w:u w:val="single"/>
          </w:rPr>
          <w:t>https://www.icao.int/environmental-protection/CORSIA/Pages/TAB.aspx</w:t>
        </w:r>
      </w:hyperlink>
    </w:p>
  </w:footnote>
  <w:footnote w:id="3">
    <w:p w:rsidR="005F5D41" w:rsidRPr="00485961" w:rsidRDefault="005F5D41" w:rsidP="005E655F">
      <w:pPr>
        <w:pStyle w:val="FootnoteText"/>
      </w:pPr>
      <w:r w:rsidRPr="00485961">
        <w:rPr>
          <w:rStyle w:val="FootnoteReference"/>
        </w:rPr>
        <w:footnoteRef/>
      </w:r>
      <w:r w:rsidRPr="00166C47">
        <w:rPr>
          <w:rFonts w:ascii="Times New Roman" w:hAnsi="Times New Roman" w:cs="Times New Roman"/>
        </w:rPr>
        <w:t xml:space="preserve"> </w:t>
      </w:r>
      <w:r>
        <w:rPr>
          <w:rFonts w:ascii="Times New Roman" w:hAnsi="Times New Roman" w:cs="Times New Roman"/>
        </w:rPr>
        <w:t xml:space="preserve">Available on the ICAO CORSIA website: </w:t>
      </w:r>
      <w:hyperlink r:id="rId3" w:history="1">
        <w:r w:rsidRPr="005138C0">
          <w:rPr>
            <w:rStyle w:val="Hyperlink"/>
            <w:rFonts w:ascii="Times New Roman" w:hAnsi="Times New Roman" w:cs="Times New Roman"/>
          </w:rPr>
          <w:t>https://www.icao.int/environmental-protection/CORSIA/Pages/TAB.aspx</w:t>
        </w:r>
      </w:hyperlink>
    </w:p>
  </w:footnote>
  <w:footnote w:id="4">
    <w:p w:rsidR="005F5D41" w:rsidRPr="003F6AB9" w:rsidRDefault="005F5D41" w:rsidP="005E655F">
      <w:pPr>
        <w:pStyle w:val="FootnoteText"/>
        <w:rPr>
          <w:rFonts w:ascii="Times New Roman" w:hAnsi="Times New Roman" w:cs="Times New Roman"/>
        </w:rPr>
      </w:pPr>
      <w:r w:rsidRPr="003F6AB9">
        <w:rPr>
          <w:rStyle w:val="FootnoteReference"/>
          <w:rFonts w:ascii="Times New Roman" w:hAnsi="Times New Roman" w:cs="Times New Roman"/>
        </w:rPr>
        <w:footnoteRef/>
      </w:r>
      <w:r w:rsidRPr="003F6AB9">
        <w:rPr>
          <w:rFonts w:ascii="Times New Roman" w:hAnsi="Times New Roman" w:cs="Times New Roman"/>
        </w:rPr>
        <w:t xml:space="preserve"> At the “activity type” level (e.g., </w:t>
      </w:r>
      <w:r w:rsidRPr="00485961">
        <w:rPr>
          <w:rFonts w:ascii="Times New Roman" w:hAnsi="Times New Roman" w:cs="Times New Roman"/>
        </w:rPr>
        <w:t>sector(s), sub-secto</w:t>
      </w:r>
      <w:r w:rsidRPr="003F6AB9">
        <w:rPr>
          <w:rFonts w:ascii="Times New Roman" w:hAnsi="Times New Roman" w:cs="Times New Roman"/>
        </w:rPr>
        <w:t>r(s), and/or project “type(s)”)</w:t>
      </w:r>
    </w:p>
  </w:footnote>
  <w:footnote w:id="5">
    <w:p w:rsidR="005F5D41" w:rsidRPr="000E4402" w:rsidRDefault="005F5D41" w:rsidP="005E655F">
      <w:pPr>
        <w:pStyle w:val="FootnoteText"/>
      </w:pPr>
      <w:r w:rsidRPr="000272EC">
        <w:rPr>
          <w:rStyle w:val="FootnoteReference"/>
          <w:rFonts w:ascii="Times New Roman" w:hAnsi="Times New Roman" w:cs="Times New Roman"/>
        </w:rPr>
        <w:footnoteRef/>
      </w:r>
      <w:r w:rsidRPr="000272EC">
        <w:rPr>
          <w:rFonts w:ascii="Times New Roman" w:hAnsi="Times New Roman" w:cs="Times New Roman"/>
        </w:rPr>
        <w:t xml:space="preserve"> </w:t>
      </w:r>
      <w:proofErr w:type="gramStart"/>
      <w:r w:rsidRPr="000272EC">
        <w:rPr>
          <w:rFonts w:ascii="Times New Roman" w:hAnsi="Times New Roman" w:cs="Times New Roman"/>
        </w:rPr>
        <w:t xml:space="preserve">Name of the business, government agency, organization, or other entity that administers the Emissions Unit Programme, </w:t>
      </w:r>
      <w:r w:rsidRPr="000E4402">
        <w:rPr>
          <w:rFonts w:ascii="Times New Roman" w:hAnsi="Times New Roman" w:cs="Times New Roman"/>
          <w:i/>
        </w:rPr>
        <w:t>if different from “Programme Name”</w:t>
      </w:r>
      <w:r w:rsidRPr="000E4402">
        <w:t>.</w:t>
      </w:r>
      <w:proofErr w:type="gramEnd"/>
    </w:p>
  </w:footnote>
  <w:footnote w:id="6">
    <w:p w:rsidR="005F5D41" w:rsidRDefault="005F5D41" w:rsidP="009368E5">
      <w:pPr>
        <w:spacing w:before="44" w:after="0" w:line="239" w:lineRule="auto"/>
        <w:ind w:left="140" w:right="648"/>
        <w:jc w:val="both"/>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eb 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II</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 xml:space="preserve">m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letion</w:t>
      </w:r>
      <w:r>
        <w:rPr>
          <w:rFonts w:ascii="Times New Roman" w:eastAsia="Times New Roman" w:hAnsi="Times New Roman" w:cs="Times New Roman"/>
          <w:sz w:val="20"/>
          <w:szCs w:val="20"/>
        </w:rPr>
        <w:t>”.</w:t>
      </w:r>
    </w:p>
    <w:p w:rsidR="005F5D41" w:rsidRDefault="005F5D4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41" w:rsidRPr="00D82CFB" w:rsidRDefault="005F5D41" w:rsidP="00A07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ADA"/>
    <w:multiLevelType w:val="hybridMultilevel"/>
    <w:tmpl w:val="9E2A43A6"/>
    <w:lvl w:ilvl="0" w:tplc="0C5471C8">
      <w:numFmt w:val="bullet"/>
      <w:lvlText w:val="-"/>
      <w:lvlJc w:val="left"/>
      <w:pPr>
        <w:ind w:left="500" w:hanging="360"/>
      </w:pPr>
      <w:rPr>
        <w:rFonts w:ascii="Times New Roman" w:eastAsia="Times New Roman" w:hAnsi="Times New Roman" w:cs="Times New Roman" w:hint="default"/>
      </w:rPr>
    </w:lvl>
    <w:lvl w:ilvl="1" w:tplc="10090003" w:tentative="1">
      <w:start w:val="1"/>
      <w:numFmt w:val="bullet"/>
      <w:lvlText w:val="o"/>
      <w:lvlJc w:val="left"/>
      <w:pPr>
        <w:ind w:left="1220" w:hanging="360"/>
      </w:pPr>
      <w:rPr>
        <w:rFonts w:ascii="Courier New" w:hAnsi="Courier New" w:cs="Courier New" w:hint="default"/>
      </w:rPr>
    </w:lvl>
    <w:lvl w:ilvl="2" w:tplc="10090005" w:tentative="1">
      <w:start w:val="1"/>
      <w:numFmt w:val="bullet"/>
      <w:lvlText w:val=""/>
      <w:lvlJc w:val="left"/>
      <w:pPr>
        <w:ind w:left="1940" w:hanging="360"/>
      </w:pPr>
      <w:rPr>
        <w:rFonts w:ascii="Wingdings" w:hAnsi="Wingdings" w:hint="default"/>
      </w:rPr>
    </w:lvl>
    <w:lvl w:ilvl="3" w:tplc="10090001" w:tentative="1">
      <w:start w:val="1"/>
      <w:numFmt w:val="bullet"/>
      <w:lvlText w:val=""/>
      <w:lvlJc w:val="left"/>
      <w:pPr>
        <w:ind w:left="2660" w:hanging="360"/>
      </w:pPr>
      <w:rPr>
        <w:rFonts w:ascii="Symbol" w:hAnsi="Symbol" w:hint="default"/>
      </w:rPr>
    </w:lvl>
    <w:lvl w:ilvl="4" w:tplc="10090003" w:tentative="1">
      <w:start w:val="1"/>
      <w:numFmt w:val="bullet"/>
      <w:lvlText w:val="o"/>
      <w:lvlJc w:val="left"/>
      <w:pPr>
        <w:ind w:left="3380" w:hanging="360"/>
      </w:pPr>
      <w:rPr>
        <w:rFonts w:ascii="Courier New" w:hAnsi="Courier New" w:cs="Courier New" w:hint="default"/>
      </w:rPr>
    </w:lvl>
    <w:lvl w:ilvl="5" w:tplc="10090005" w:tentative="1">
      <w:start w:val="1"/>
      <w:numFmt w:val="bullet"/>
      <w:lvlText w:val=""/>
      <w:lvlJc w:val="left"/>
      <w:pPr>
        <w:ind w:left="4100" w:hanging="360"/>
      </w:pPr>
      <w:rPr>
        <w:rFonts w:ascii="Wingdings" w:hAnsi="Wingdings" w:hint="default"/>
      </w:rPr>
    </w:lvl>
    <w:lvl w:ilvl="6" w:tplc="10090001" w:tentative="1">
      <w:start w:val="1"/>
      <w:numFmt w:val="bullet"/>
      <w:lvlText w:val=""/>
      <w:lvlJc w:val="left"/>
      <w:pPr>
        <w:ind w:left="4820" w:hanging="360"/>
      </w:pPr>
      <w:rPr>
        <w:rFonts w:ascii="Symbol" w:hAnsi="Symbol" w:hint="default"/>
      </w:rPr>
    </w:lvl>
    <w:lvl w:ilvl="7" w:tplc="10090003" w:tentative="1">
      <w:start w:val="1"/>
      <w:numFmt w:val="bullet"/>
      <w:lvlText w:val="o"/>
      <w:lvlJc w:val="left"/>
      <w:pPr>
        <w:ind w:left="5540" w:hanging="360"/>
      </w:pPr>
      <w:rPr>
        <w:rFonts w:ascii="Courier New" w:hAnsi="Courier New" w:cs="Courier New" w:hint="default"/>
      </w:rPr>
    </w:lvl>
    <w:lvl w:ilvl="8" w:tplc="10090005" w:tentative="1">
      <w:start w:val="1"/>
      <w:numFmt w:val="bullet"/>
      <w:lvlText w:val=""/>
      <w:lvlJc w:val="left"/>
      <w:pPr>
        <w:ind w:left="6260" w:hanging="360"/>
      </w:pPr>
      <w:rPr>
        <w:rFonts w:ascii="Wingdings" w:hAnsi="Wingdings" w:hint="default"/>
      </w:rPr>
    </w:lvl>
  </w:abstractNum>
  <w:abstractNum w:abstractNumId="1">
    <w:nsid w:val="16014DAC"/>
    <w:multiLevelType w:val="hybridMultilevel"/>
    <w:tmpl w:val="1764B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E41B8"/>
    <w:multiLevelType w:val="hybridMultilevel"/>
    <w:tmpl w:val="ED30FCB4"/>
    <w:lvl w:ilvl="0" w:tplc="34B69E22">
      <w:start w:val="1"/>
      <w:numFmt w:val="low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3">
    <w:nsid w:val="18B33ED3"/>
    <w:multiLevelType w:val="hybridMultilevel"/>
    <w:tmpl w:val="BF90B2D6"/>
    <w:lvl w:ilvl="0" w:tplc="76D09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E6017"/>
    <w:multiLevelType w:val="hybridMultilevel"/>
    <w:tmpl w:val="E5021C34"/>
    <w:lvl w:ilvl="0" w:tplc="61182D0E">
      <w:start w:val="1"/>
      <w:numFmt w:val="lowerLetter"/>
      <w:lvlText w:val="%1)"/>
      <w:lvlJc w:val="left"/>
      <w:pPr>
        <w:ind w:left="500" w:hanging="360"/>
      </w:pPr>
      <w:rPr>
        <w:rFonts w:eastAsiaTheme="minorHAnsi" w:hint="default"/>
        <w:sz w:val="24"/>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nsid w:val="25F139FB"/>
    <w:multiLevelType w:val="hybridMultilevel"/>
    <w:tmpl w:val="0DC6D7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8EC5A5A"/>
    <w:multiLevelType w:val="hybridMultilevel"/>
    <w:tmpl w:val="F10CE6EE"/>
    <w:lvl w:ilvl="0" w:tplc="76D09770">
      <w:start w:val="1"/>
      <w:numFmt w:val="lowerLetter"/>
      <w:lvlText w:val="%1)"/>
      <w:lvlJc w:val="left"/>
      <w:pPr>
        <w:ind w:left="460" w:hanging="360"/>
      </w:pPr>
      <w:rPr>
        <w:rFonts w:hint="default"/>
      </w:rPr>
    </w:lvl>
    <w:lvl w:ilvl="1" w:tplc="0409000F">
      <w:start w:val="1"/>
      <w:numFmt w:val="decimal"/>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4AD22E8F"/>
    <w:multiLevelType w:val="hybridMultilevel"/>
    <w:tmpl w:val="CE8A390A"/>
    <w:lvl w:ilvl="0" w:tplc="58682258">
      <w:start w:val="1"/>
      <w:numFmt w:val="low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8">
    <w:nsid w:val="58864997"/>
    <w:multiLevelType w:val="hybridMultilevel"/>
    <w:tmpl w:val="9B92C400"/>
    <w:lvl w:ilvl="0" w:tplc="382A015C">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nsid w:val="63241E5D"/>
    <w:multiLevelType w:val="hybridMultilevel"/>
    <w:tmpl w:val="F5D80992"/>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42D5794"/>
    <w:multiLevelType w:val="hybridMultilevel"/>
    <w:tmpl w:val="0D40997A"/>
    <w:lvl w:ilvl="0" w:tplc="0409000F">
      <w:start w:val="1"/>
      <w:numFmt w:val="decimal"/>
      <w:lvlText w:val="%1."/>
      <w:lvlJc w:val="left"/>
      <w:pPr>
        <w:ind w:left="460" w:hanging="360"/>
      </w:pPr>
      <w:rPr>
        <w:rFonts w:hint="default"/>
      </w:rPr>
    </w:lvl>
    <w:lvl w:ilvl="1" w:tplc="04090001">
      <w:start w:val="1"/>
      <w:numFmt w:val="bullet"/>
      <w:lvlText w:val=""/>
      <w:lvlJc w:val="left"/>
      <w:pPr>
        <w:ind w:left="1180" w:hanging="360"/>
      </w:pPr>
      <w:rPr>
        <w:rFonts w:ascii="Symbol" w:hAnsi="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nsid w:val="655006D9"/>
    <w:multiLevelType w:val="hybridMultilevel"/>
    <w:tmpl w:val="A5308A16"/>
    <w:lvl w:ilvl="0" w:tplc="382A015C">
      <w:start w:val="1"/>
      <w:numFmt w:val="lowerLetter"/>
      <w:lvlText w:val="%1)"/>
      <w:lvlJc w:val="left"/>
      <w:pPr>
        <w:ind w:left="460" w:hanging="360"/>
      </w:pPr>
      <w:rPr>
        <w:rFonts w:hint="default"/>
      </w:rPr>
    </w:lvl>
    <w:lvl w:ilvl="1" w:tplc="0409001B">
      <w:start w:val="1"/>
      <w:numFmt w:val="lowerRoman"/>
      <w:lvlText w:val="%2."/>
      <w:lvlJc w:val="righ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nsid w:val="71081B43"/>
    <w:multiLevelType w:val="hybridMultilevel"/>
    <w:tmpl w:val="D5245A8E"/>
    <w:lvl w:ilvl="0" w:tplc="76D09770">
      <w:start w:val="1"/>
      <w:numFmt w:val="lowerLetter"/>
      <w:lvlText w:val="%1)"/>
      <w:lvlJc w:val="left"/>
      <w:pPr>
        <w:ind w:left="460" w:hanging="360"/>
      </w:pPr>
      <w:rPr>
        <w:rFonts w:hint="default"/>
      </w:rPr>
    </w:lvl>
    <w:lvl w:ilvl="1" w:tplc="04090001">
      <w:start w:val="1"/>
      <w:numFmt w:val="bullet"/>
      <w:lvlText w:val=""/>
      <w:lvlJc w:val="left"/>
      <w:pPr>
        <w:ind w:left="1180" w:hanging="360"/>
      </w:pPr>
      <w:rPr>
        <w:rFonts w:ascii="Symbol" w:hAnsi="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7C442143"/>
    <w:multiLevelType w:val="hybridMultilevel"/>
    <w:tmpl w:val="5A446264"/>
    <w:lvl w:ilvl="0" w:tplc="311EC014">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9"/>
  </w:num>
  <w:num w:numId="2">
    <w:abstractNumId w:val="0"/>
  </w:num>
  <w:num w:numId="3">
    <w:abstractNumId w:val="8"/>
  </w:num>
  <w:num w:numId="4">
    <w:abstractNumId w:val="11"/>
  </w:num>
  <w:num w:numId="5">
    <w:abstractNumId w:val="1"/>
  </w:num>
  <w:num w:numId="6">
    <w:abstractNumId w:val="12"/>
  </w:num>
  <w:num w:numId="7">
    <w:abstractNumId w:val="10"/>
  </w:num>
  <w:num w:numId="8">
    <w:abstractNumId w:val="6"/>
  </w:num>
  <w:num w:numId="9">
    <w:abstractNumId w:val="3"/>
  </w:num>
  <w:num w:numId="10">
    <w:abstractNumId w:val="13"/>
  </w:num>
  <w:num w:numId="11">
    <w:abstractNumId w:val="4"/>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5F"/>
    <w:rsid w:val="0003727C"/>
    <w:rsid w:val="00254554"/>
    <w:rsid w:val="002C2F53"/>
    <w:rsid w:val="0036609D"/>
    <w:rsid w:val="003A4225"/>
    <w:rsid w:val="003B7337"/>
    <w:rsid w:val="003C7FE4"/>
    <w:rsid w:val="00476B42"/>
    <w:rsid w:val="004A7303"/>
    <w:rsid w:val="004D2E33"/>
    <w:rsid w:val="005E655F"/>
    <w:rsid w:val="005F5D41"/>
    <w:rsid w:val="00620D6A"/>
    <w:rsid w:val="0066793F"/>
    <w:rsid w:val="007C3585"/>
    <w:rsid w:val="007C4A55"/>
    <w:rsid w:val="00827FC9"/>
    <w:rsid w:val="00845706"/>
    <w:rsid w:val="00853744"/>
    <w:rsid w:val="008E0EC3"/>
    <w:rsid w:val="009368E5"/>
    <w:rsid w:val="00A07473"/>
    <w:rsid w:val="00A772AB"/>
    <w:rsid w:val="00A86C3B"/>
    <w:rsid w:val="00A90397"/>
    <w:rsid w:val="00AE2790"/>
    <w:rsid w:val="00B35B25"/>
    <w:rsid w:val="00B53580"/>
    <w:rsid w:val="00BD3CF1"/>
    <w:rsid w:val="00C3413A"/>
    <w:rsid w:val="00C43E0E"/>
    <w:rsid w:val="00C5384A"/>
    <w:rsid w:val="00C543CB"/>
    <w:rsid w:val="00CF02C5"/>
    <w:rsid w:val="00D71077"/>
    <w:rsid w:val="00DB246F"/>
    <w:rsid w:val="00DC7143"/>
    <w:rsid w:val="00E04472"/>
    <w:rsid w:val="00E34FB6"/>
    <w:rsid w:val="00E76DD4"/>
    <w:rsid w:val="00EB5773"/>
    <w:rsid w:val="00EF6D85"/>
    <w:rsid w:val="00F4098D"/>
    <w:rsid w:val="00FD726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5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5F"/>
    <w:rPr>
      <w:rFonts w:ascii="Tahoma" w:hAnsi="Tahoma" w:cs="Tahoma"/>
      <w:sz w:val="16"/>
      <w:szCs w:val="16"/>
      <w:lang w:val="en-US"/>
    </w:rPr>
  </w:style>
  <w:style w:type="character" w:styleId="CommentReference">
    <w:name w:val="annotation reference"/>
    <w:basedOn w:val="DefaultParagraphFont"/>
    <w:uiPriority w:val="99"/>
    <w:semiHidden/>
    <w:unhideWhenUsed/>
    <w:rsid w:val="005E655F"/>
    <w:rPr>
      <w:sz w:val="16"/>
      <w:szCs w:val="16"/>
    </w:rPr>
  </w:style>
  <w:style w:type="paragraph" w:styleId="CommentText">
    <w:name w:val="annotation text"/>
    <w:basedOn w:val="Normal"/>
    <w:link w:val="CommentTextChar"/>
    <w:uiPriority w:val="99"/>
    <w:semiHidden/>
    <w:unhideWhenUsed/>
    <w:rsid w:val="005E655F"/>
    <w:pPr>
      <w:spacing w:line="240" w:lineRule="auto"/>
    </w:pPr>
    <w:rPr>
      <w:sz w:val="20"/>
      <w:szCs w:val="20"/>
    </w:rPr>
  </w:style>
  <w:style w:type="character" w:customStyle="1" w:styleId="CommentTextChar">
    <w:name w:val="Comment Text Char"/>
    <w:basedOn w:val="DefaultParagraphFont"/>
    <w:link w:val="CommentText"/>
    <w:uiPriority w:val="99"/>
    <w:semiHidden/>
    <w:rsid w:val="005E655F"/>
    <w:rPr>
      <w:sz w:val="20"/>
      <w:szCs w:val="20"/>
      <w:lang w:val="en-US"/>
    </w:rPr>
  </w:style>
  <w:style w:type="character" w:customStyle="1" w:styleId="CommentSubjectChar">
    <w:name w:val="Comment Subject Char"/>
    <w:basedOn w:val="CommentTextChar"/>
    <w:link w:val="CommentSubject"/>
    <w:uiPriority w:val="99"/>
    <w:semiHidden/>
    <w:rsid w:val="005E655F"/>
    <w:rPr>
      <w:b/>
      <w:bCs/>
      <w:sz w:val="20"/>
      <w:szCs w:val="20"/>
      <w:lang w:val="en-US"/>
    </w:rPr>
  </w:style>
  <w:style w:type="paragraph" w:styleId="CommentSubject">
    <w:name w:val="annotation subject"/>
    <w:basedOn w:val="CommentText"/>
    <w:next w:val="CommentText"/>
    <w:link w:val="CommentSubjectChar"/>
    <w:uiPriority w:val="99"/>
    <w:semiHidden/>
    <w:unhideWhenUsed/>
    <w:rsid w:val="005E655F"/>
    <w:rPr>
      <w:b/>
      <w:bCs/>
    </w:rPr>
  </w:style>
  <w:style w:type="character" w:styleId="Hyperlink">
    <w:name w:val="Hyperlink"/>
    <w:basedOn w:val="DefaultParagraphFont"/>
    <w:uiPriority w:val="99"/>
    <w:unhideWhenUsed/>
    <w:rsid w:val="005E655F"/>
    <w:rPr>
      <w:color w:val="0000FF" w:themeColor="hyperlink"/>
      <w:u w:val="single"/>
    </w:rPr>
  </w:style>
  <w:style w:type="paragraph" w:styleId="Header">
    <w:name w:val="header"/>
    <w:basedOn w:val="Normal"/>
    <w:link w:val="HeaderChar"/>
    <w:uiPriority w:val="99"/>
    <w:unhideWhenUsed/>
    <w:rsid w:val="005E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55F"/>
    <w:rPr>
      <w:lang w:val="en-US"/>
    </w:rPr>
  </w:style>
  <w:style w:type="paragraph" w:styleId="Footer">
    <w:name w:val="footer"/>
    <w:basedOn w:val="Normal"/>
    <w:link w:val="FooterChar"/>
    <w:uiPriority w:val="99"/>
    <w:unhideWhenUsed/>
    <w:rsid w:val="005E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5F"/>
    <w:rPr>
      <w:lang w:val="en-US"/>
    </w:rPr>
  </w:style>
  <w:style w:type="paragraph" w:styleId="ListParagraph">
    <w:name w:val="List Paragraph"/>
    <w:basedOn w:val="Normal"/>
    <w:uiPriority w:val="34"/>
    <w:qFormat/>
    <w:rsid w:val="005E655F"/>
    <w:pPr>
      <w:ind w:left="720"/>
      <w:contextualSpacing/>
    </w:pPr>
  </w:style>
  <w:style w:type="paragraph" w:styleId="FootnoteText">
    <w:name w:val="footnote text"/>
    <w:basedOn w:val="Normal"/>
    <w:link w:val="FootnoteTextChar"/>
    <w:uiPriority w:val="99"/>
    <w:semiHidden/>
    <w:unhideWhenUsed/>
    <w:rsid w:val="005E6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55F"/>
    <w:rPr>
      <w:sz w:val="20"/>
      <w:szCs w:val="20"/>
      <w:lang w:val="en-US"/>
    </w:rPr>
  </w:style>
  <w:style w:type="character" w:styleId="FootnoteReference">
    <w:name w:val="footnote reference"/>
    <w:basedOn w:val="DefaultParagraphFont"/>
    <w:uiPriority w:val="99"/>
    <w:semiHidden/>
    <w:unhideWhenUsed/>
    <w:rsid w:val="005E65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5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5F"/>
    <w:rPr>
      <w:rFonts w:ascii="Tahoma" w:hAnsi="Tahoma" w:cs="Tahoma"/>
      <w:sz w:val="16"/>
      <w:szCs w:val="16"/>
      <w:lang w:val="en-US"/>
    </w:rPr>
  </w:style>
  <w:style w:type="character" w:styleId="CommentReference">
    <w:name w:val="annotation reference"/>
    <w:basedOn w:val="DefaultParagraphFont"/>
    <w:uiPriority w:val="99"/>
    <w:semiHidden/>
    <w:unhideWhenUsed/>
    <w:rsid w:val="005E655F"/>
    <w:rPr>
      <w:sz w:val="16"/>
      <w:szCs w:val="16"/>
    </w:rPr>
  </w:style>
  <w:style w:type="paragraph" w:styleId="CommentText">
    <w:name w:val="annotation text"/>
    <w:basedOn w:val="Normal"/>
    <w:link w:val="CommentTextChar"/>
    <w:uiPriority w:val="99"/>
    <w:semiHidden/>
    <w:unhideWhenUsed/>
    <w:rsid w:val="005E655F"/>
    <w:pPr>
      <w:spacing w:line="240" w:lineRule="auto"/>
    </w:pPr>
    <w:rPr>
      <w:sz w:val="20"/>
      <w:szCs w:val="20"/>
    </w:rPr>
  </w:style>
  <w:style w:type="character" w:customStyle="1" w:styleId="CommentTextChar">
    <w:name w:val="Comment Text Char"/>
    <w:basedOn w:val="DefaultParagraphFont"/>
    <w:link w:val="CommentText"/>
    <w:uiPriority w:val="99"/>
    <w:semiHidden/>
    <w:rsid w:val="005E655F"/>
    <w:rPr>
      <w:sz w:val="20"/>
      <w:szCs w:val="20"/>
      <w:lang w:val="en-US"/>
    </w:rPr>
  </w:style>
  <w:style w:type="character" w:customStyle="1" w:styleId="CommentSubjectChar">
    <w:name w:val="Comment Subject Char"/>
    <w:basedOn w:val="CommentTextChar"/>
    <w:link w:val="CommentSubject"/>
    <w:uiPriority w:val="99"/>
    <w:semiHidden/>
    <w:rsid w:val="005E655F"/>
    <w:rPr>
      <w:b/>
      <w:bCs/>
      <w:sz w:val="20"/>
      <w:szCs w:val="20"/>
      <w:lang w:val="en-US"/>
    </w:rPr>
  </w:style>
  <w:style w:type="paragraph" w:styleId="CommentSubject">
    <w:name w:val="annotation subject"/>
    <w:basedOn w:val="CommentText"/>
    <w:next w:val="CommentText"/>
    <w:link w:val="CommentSubjectChar"/>
    <w:uiPriority w:val="99"/>
    <w:semiHidden/>
    <w:unhideWhenUsed/>
    <w:rsid w:val="005E655F"/>
    <w:rPr>
      <w:b/>
      <w:bCs/>
    </w:rPr>
  </w:style>
  <w:style w:type="character" w:styleId="Hyperlink">
    <w:name w:val="Hyperlink"/>
    <w:basedOn w:val="DefaultParagraphFont"/>
    <w:uiPriority w:val="99"/>
    <w:unhideWhenUsed/>
    <w:rsid w:val="005E655F"/>
    <w:rPr>
      <w:color w:val="0000FF" w:themeColor="hyperlink"/>
      <w:u w:val="single"/>
    </w:rPr>
  </w:style>
  <w:style w:type="paragraph" w:styleId="Header">
    <w:name w:val="header"/>
    <w:basedOn w:val="Normal"/>
    <w:link w:val="HeaderChar"/>
    <w:uiPriority w:val="99"/>
    <w:unhideWhenUsed/>
    <w:rsid w:val="005E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55F"/>
    <w:rPr>
      <w:lang w:val="en-US"/>
    </w:rPr>
  </w:style>
  <w:style w:type="paragraph" w:styleId="Footer">
    <w:name w:val="footer"/>
    <w:basedOn w:val="Normal"/>
    <w:link w:val="FooterChar"/>
    <w:uiPriority w:val="99"/>
    <w:unhideWhenUsed/>
    <w:rsid w:val="005E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5F"/>
    <w:rPr>
      <w:lang w:val="en-US"/>
    </w:rPr>
  </w:style>
  <w:style w:type="paragraph" w:styleId="ListParagraph">
    <w:name w:val="List Paragraph"/>
    <w:basedOn w:val="Normal"/>
    <w:uiPriority w:val="34"/>
    <w:qFormat/>
    <w:rsid w:val="005E655F"/>
    <w:pPr>
      <w:ind w:left="720"/>
      <w:contextualSpacing/>
    </w:pPr>
  </w:style>
  <w:style w:type="paragraph" w:styleId="FootnoteText">
    <w:name w:val="footnote text"/>
    <w:basedOn w:val="Normal"/>
    <w:link w:val="FootnoteTextChar"/>
    <w:uiPriority w:val="99"/>
    <w:semiHidden/>
    <w:unhideWhenUsed/>
    <w:rsid w:val="005E6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55F"/>
    <w:rPr>
      <w:sz w:val="20"/>
      <w:szCs w:val="20"/>
      <w:lang w:val="en-US"/>
    </w:rPr>
  </w:style>
  <w:style w:type="character" w:styleId="FootnoteReference">
    <w:name w:val="footnote reference"/>
    <w:basedOn w:val="DefaultParagraphFont"/>
    <w:uiPriority w:val="99"/>
    <w:semiHidden/>
    <w:unhideWhenUsed/>
    <w:rsid w:val="005E6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o.int/environmental-protection/CORSIA/Pages/TAB2020.aspx"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ICA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cao.int/environmental-protection/CORSIA/Pages/TAB2020.aspx" TargetMode="External"/><Relationship Id="rId2" Type="http://schemas.openxmlformats.org/officeDocument/2006/relationships/hyperlink" Target="https://www.icao.int/environmental-protection/CORSIA/Pages/TAB2020.aspx" TargetMode="External"/><Relationship Id="rId1" Type="http://schemas.openxmlformats.org/officeDocument/2006/relationships/hyperlink" Target="https://www.icao.int/environmental-protection/CORSIA/Pages/CORSIA-Emissions-Uni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48104B-FCA2-493E-ACFB-DA49F26E9746}">
  <ds:schemaRefs>
    <ds:schemaRef ds:uri="http://schemas.openxmlformats.org/officeDocument/2006/bibliography"/>
  </ds:schemaRefs>
</ds:datastoreItem>
</file>

<file path=customXml/itemProps2.xml><?xml version="1.0" encoding="utf-8"?>
<ds:datastoreItem xmlns:ds="http://schemas.openxmlformats.org/officeDocument/2006/customXml" ds:itemID="{DDBD8B48-9C92-429E-8415-3C67370DB4F1}"/>
</file>

<file path=customXml/itemProps3.xml><?xml version="1.0" encoding="utf-8"?>
<ds:datastoreItem xmlns:ds="http://schemas.openxmlformats.org/officeDocument/2006/customXml" ds:itemID="{36CD9F02-0652-476C-8489-F369D334E5B8}"/>
</file>

<file path=customXml/itemProps4.xml><?xml version="1.0" encoding="utf-8"?>
<ds:datastoreItem xmlns:ds="http://schemas.openxmlformats.org/officeDocument/2006/customXml" ds:itemID="{5B7DCE89-885E-4FBC-B07F-A230AB725F28}"/>
</file>

<file path=docProps/app.xml><?xml version="1.0" encoding="utf-8"?>
<Properties xmlns="http://schemas.openxmlformats.org/officeDocument/2006/extended-properties" xmlns:vt="http://schemas.openxmlformats.org/officeDocument/2006/docPropsVTypes">
  <Template>Normal.dotm</Template>
  <TotalTime>2</TotalTime>
  <Pages>24</Pages>
  <Words>6268</Words>
  <Characters>35733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Sean</dc:creator>
  <cp:lastModifiedBy>Donovan, Sean</cp:lastModifiedBy>
  <cp:revision>3</cp:revision>
  <dcterms:created xsi:type="dcterms:W3CDTF">2020-03-23T14:16:00Z</dcterms:created>
  <dcterms:modified xsi:type="dcterms:W3CDTF">2020-03-23T17:45:00Z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