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EB" w:rsidRDefault="003B726A" w:rsidP="004314B8">
      <w:pPr>
        <w:spacing w:after="10"/>
        <w:ind w:left="173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72A81" wp14:editId="2BF646AB">
                <wp:simplePos x="0" y="0"/>
                <wp:positionH relativeFrom="column">
                  <wp:posOffset>4381995</wp:posOffset>
                </wp:positionH>
                <wp:positionV relativeFrom="paragraph">
                  <wp:posOffset>-1354422</wp:posOffset>
                </wp:positionV>
                <wp:extent cx="1413163" cy="581891"/>
                <wp:effectExtent l="0" t="0" r="0" b="88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163" cy="5818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726A" w:rsidRPr="00237C5C" w:rsidRDefault="003B726A" w:rsidP="003B726A">
                            <w:pPr>
                              <w:ind w:left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B726A" w:rsidRPr="00237C5C" w:rsidRDefault="005355FB" w:rsidP="003B726A">
                            <w:pPr>
                              <w:ind w:left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Appendix </w:t>
                            </w:r>
                            <w:r w:rsidR="0058743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072A8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45.05pt;margin-top:-106.65pt;width:111.25pt;height:4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" fillcolor="window" stroked="f" strokeweight=".5pt">
                <v:textbox>
                  <w:txbxContent>
                    <w:p w:rsidR="003B726A" w:rsidRPr="00237C5C" w:rsidRDefault="003B726A" w:rsidP="003B726A">
                      <w:pPr>
                        <w:ind w:left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B726A" w:rsidRPr="00237C5C" w:rsidRDefault="005355FB" w:rsidP="003B726A">
                      <w:pPr>
                        <w:ind w:left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Appendix </w:t>
                      </w:r>
                      <w:r w:rsidR="0058743A">
                        <w:rPr>
                          <w:b/>
                          <w:sz w:val="28"/>
                          <w:szCs w:val="28"/>
                          <w:lang w:val="en-GB"/>
                        </w:rPr>
                        <w:t>F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A1005" w:rsidRDefault="004A1005" w:rsidP="004314B8">
      <w:pPr>
        <w:spacing w:after="10"/>
        <w:ind w:left="173"/>
        <w:jc w:val="center"/>
        <w:rPr>
          <w:b/>
          <w:lang w:val="en-US"/>
        </w:rPr>
      </w:pPr>
      <w:r w:rsidRPr="004A1005">
        <w:rPr>
          <w:b/>
          <w:lang w:val="en-US"/>
        </w:rPr>
        <w:t>Fourth Meeting of the APIRG Infrastructure and Information Management Sub-Group (IIM/SG</w:t>
      </w:r>
      <w:del w:id="0" w:author="MANZI, Nika Meheza" w:date="2021-07-15T12:10:00Z">
        <w:r w:rsidRPr="004A1005" w:rsidDel="00420FBE">
          <w:rPr>
            <w:b/>
            <w:lang w:val="en-US"/>
          </w:rPr>
          <w:delText>/</w:delText>
        </w:r>
      </w:del>
      <w:bookmarkStart w:id="1" w:name="_GoBack"/>
      <w:bookmarkEnd w:id="1"/>
      <w:r>
        <w:rPr>
          <w:b/>
          <w:lang w:val="en-US"/>
        </w:rPr>
        <w:t>4</w:t>
      </w:r>
      <w:r w:rsidRPr="004A1005">
        <w:rPr>
          <w:b/>
          <w:lang w:val="en-US"/>
        </w:rPr>
        <w:t xml:space="preserve">) </w:t>
      </w:r>
    </w:p>
    <w:p w:rsidR="004A1005" w:rsidRDefault="004A1005" w:rsidP="004314B8">
      <w:pPr>
        <w:spacing w:after="10"/>
        <w:ind w:left="173"/>
        <w:jc w:val="center"/>
        <w:rPr>
          <w:b/>
          <w:lang w:val="en-US"/>
        </w:rPr>
      </w:pPr>
    </w:p>
    <w:p w:rsidR="005679B1" w:rsidRPr="004A1005" w:rsidRDefault="007319EE" w:rsidP="004314B8">
      <w:pPr>
        <w:spacing w:after="10"/>
        <w:ind w:left="173"/>
        <w:jc w:val="center"/>
        <w:rPr>
          <w:i/>
          <w:lang w:val="en-US"/>
        </w:rPr>
      </w:pPr>
      <w:r w:rsidRPr="004A1005">
        <w:rPr>
          <w:i/>
          <w:lang w:val="en-US"/>
        </w:rPr>
        <w:t>(Virtu</w:t>
      </w:r>
      <w:r w:rsidR="004A1005" w:rsidRPr="004A1005">
        <w:rPr>
          <w:i/>
          <w:lang w:val="en-US"/>
        </w:rPr>
        <w:t>al</w:t>
      </w:r>
      <w:r w:rsidR="00A96449" w:rsidRPr="004A1005">
        <w:rPr>
          <w:i/>
          <w:lang w:val="en-US"/>
        </w:rPr>
        <w:t xml:space="preserve">, </w:t>
      </w:r>
      <w:r w:rsidR="006C4405" w:rsidRPr="004A1005">
        <w:rPr>
          <w:i/>
          <w:lang w:val="en-US"/>
        </w:rPr>
        <w:t>1</w:t>
      </w:r>
      <w:r w:rsidRPr="004A1005">
        <w:rPr>
          <w:i/>
          <w:lang w:val="en-US"/>
        </w:rPr>
        <w:t>0</w:t>
      </w:r>
      <w:r w:rsidR="00AE72F4" w:rsidRPr="004A1005">
        <w:rPr>
          <w:i/>
          <w:lang w:val="en-US"/>
        </w:rPr>
        <w:t>-</w:t>
      </w:r>
      <w:r w:rsidR="006C4405" w:rsidRPr="004A1005">
        <w:rPr>
          <w:i/>
          <w:lang w:val="en-US"/>
        </w:rPr>
        <w:t>1</w:t>
      </w:r>
      <w:r w:rsidRPr="004A1005">
        <w:rPr>
          <w:i/>
          <w:lang w:val="en-US"/>
        </w:rPr>
        <w:t>3</w:t>
      </w:r>
      <w:r w:rsidR="00A96449" w:rsidRPr="004A1005">
        <w:rPr>
          <w:i/>
          <w:lang w:val="en-US"/>
        </w:rPr>
        <w:t xml:space="preserve"> </w:t>
      </w:r>
      <w:r w:rsidRPr="004A1005">
        <w:rPr>
          <w:i/>
          <w:lang w:val="en-US"/>
        </w:rPr>
        <w:t>August</w:t>
      </w:r>
      <w:r w:rsidR="00A96449" w:rsidRPr="004A1005">
        <w:rPr>
          <w:i/>
          <w:lang w:val="en-US"/>
        </w:rPr>
        <w:t xml:space="preserve"> 20</w:t>
      </w:r>
      <w:r w:rsidR="00EB547C" w:rsidRPr="004A1005">
        <w:rPr>
          <w:i/>
          <w:lang w:val="en-US"/>
        </w:rPr>
        <w:t>2</w:t>
      </w:r>
      <w:r w:rsidRPr="004A1005">
        <w:rPr>
          <w:i/>
          <w:lang w:val="en-US"/>
        </w:rPr>
        <w:t>1)</w:t>
      </w:r>
    </w:p>
    <w:p w:rsidR="005679B1" w:rsidRDefault="00A96449">
      <w:pPr>
        <w:spacing w:after="0" w:line="259" w:lineRule="auto"/>
        <w:ind w:left="-105" w:right="-1043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64300" cy="57150"/>
                <wp:effectExtent l="0" t="0" r="0" b="0"/>
                <wp:docPr id="2138" name="Group 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300" cy="57150"/>
                          <a:chOff x="0" y="0"/>
                          <a:chExt cx="6464300" cy="57150"/>
                        </a:xfrm>
                      </wpg:grpSpPr>
                      <wps:wsp>
                        <wps:cNvPr id="3172" name="Shape 3172"/>
                        <wps:cNvSpPr/>
                        <wps:spPr>
                          <a:xfrm>
                            <a:off x="0" y="22860"/>
                            <a:ext cx="646430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0" h="34290">
                                <a:moveTo>
                                  <a:pt x="0" y="0"/>
                                </a:moveTo>
                                <a:lnTo>
                                  <a:pt x="6464300" y="0"/>
                                </a:lnTo>
                                <a:lnTo>
                                  <a:pt x="646430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0" y="0"/>
                            <a:ext cx="64643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0" h="11430">
                                <a:moveTo>
                                  <a:pt x="0" y="0"/>
                                </a:moveTo>
                                <a:lnTo>
                                  <a:pt x="6464300" y="0"/>
                                </a:lnTo>
                                <a:lnTo>
                                  <a:pt x="64643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CB2363" id="Group 2138" o:spid="_x0000_s1026" style="width:509pt;height:4.5pt;mso-position-horizontal-relative:char;mso-position-vertical-relative:line" coordsize="6464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">
                <v:shape id="Shape 3172" o:spid="_x0000_s1027" style="position:absolute;top:228;width:64643;height:343;visibility:visible;mso-wrap-style:square;v-text-anchor:top" coordsize="646430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lrMYA&#10;AADdAAAADwAAAGRycy9kb3ducmV2LnhtbESPQUsDMRSE74L/ITyhN5u01Spr0yJCofQi3QqLt+fm&#10;uVncvCybdJv+eyMIPQ4z8w2z2iTXiZGG0HrWMJsqEMS1Ny03Gj6O2/tnECEiG+w8k4YLBdisb29W&#10;WBh/5gONZWxEhnAoUIONsS+kDLUlh2Hqe+LsffvBYcxyaKQZ8JzhrpNzpZbSYct5wWJPb5bqn/Lk&#10;NJRfpapSZd/9w4hpf9g+jpX61Hpyl15fQERK8Rr+b++MhsXsaQ5/b/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JlrMYAAADdAAAADwAAAAAAAAAAAAAAAACYAgAAZHJz&#10;L2Rvd25yZXYueG1sUEsFBgAAAAAEAAQA9QAAAIsDAAAAAA==&#10;" path="m,l6464300,r,34290l,34290,,e" fillcolor="black" stroked="f" strokeweight="0">
                  <v:stroke miterlimit="83231f" joinstyle="miter"/>
                  <v:path arrowok="t" textboxrect="0,0,6464300,34290"/>
                </v:shape>
                <v:shape id="Shape 3173" o:spid="_x0000_s1028" style="position:absolute;width:64643;height:114;visibility:visible;mso-wrap-style:square;v-text-anchor:top" coordsize="64643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HmMUA&#10;AADdAAAADwAAAGRycy9kb3ducmV2LnhtbESPQWvCQBSE7wX/w/IEb3UTlSqpq4ggWCKIUej1NftM&#10;QrNvQ3Y16b93hYLHYWa+YZbr3tTiTq2rLCuIxxEI4tzqigsFl/PufQHCeWSNtWVS8EcO1qvB2xIT&#10;bTs+0T3zhQgQdgkqKL1vEildXpJBN7YNcfCutjXog2wLqVvsAtzUchJFH9JgxWGhxIa2JeW/2c0o&#10;yKp09n2Y/6R9t42u8dEtjumXU2o07DefIDz1/hX+b++1gmk8n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MeYxQAAAN0AAAAPAAAAAAAAAAAAAAAAAJgCAABkcnMv&#10;ZG93bnJldi54bWxQSwUGAAAAAAQABAD1AAAAigMAAAAA&#10;" path="m,l6464300,r,11430l,11430,,e" fillcolor="black" stroked="f" strokeweight="0">
                  <v:stroke miterlimit="83231f" joinstyle="miter"/>
                  <v:path arrowok="t" textboxrect="0,0,6464300,11430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:rsidR="00C54597" w:rsidRDefault="00C54597" w:rsidP="00C54597">
      <w:pPr>
        <w:suppressAutoHyphens/>
        <w:spacing w:after="0" w:line="240" w:lineRule="auto"/>
        <w:ind w:left="0" w:firstLine="0"/>
        <w:jc w:val="center"/>
        <w:rPr>
          <w:rFonts w:eastAsia="SimSun"/>
          <w:b/>
          <w:bCs/>
          <w:color w:val="auto"/>
          <w:sz w:val="22"/>
          <w:lang w:eastAsia="zh-CN"/>
        </w:rPr>
      </w:pPr>
    </w:p>
    <w:p w:rsidR="009356B0" w:rsidRPr="007319EE" w:rsidRDefault="007319EE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i/>
          <w:sz w:val="22"/>
          <w:lang w:val="en-US" w:eastAsia="en-US"/>
        </w:rPr>
      </w:pPr>
      <w:r w:rsidRPr="007319EE">
        <w:rPr>
          <w:b/>
          <w:sz w:val="22"/>
          <w:lang w:val="en-US" w:eastAsia="en-US"/>
        </w:rPr>
        <w:t>Agenda Item</w:t>
      </w:r>
      <w:r w:rsidR="007A4932" w:rsidRPr="007319EE">
        <w:rPr>
          <w:b/>
          <w:sz w:val="22"/>
          <w:lang w:val="en-US" w:eastAsia="en-US"/>
        </w:rPr>
        <w:t xml:space="preserve"> </w:t>
      </w:r>
      <w:r w:rsidR="00EB547C" w:rsidRPr="007319EE">
        <w:rPr>
          <w:b/>
          <w:sz w:val="22"/>
          <w:lang w:val="en-US" w:eastAsia="en-US"/>
        </w:rPr>
        <w:t>X</w:t>
      </w:r>
      <w:r w:rsidR="009356B0" w:rsidRPr="007319EE">
        <w:rPr>
          <w:b/>
          <w:sz w:val="22"/>
          <w:lang w:val="en-US" w:eastAsia="en-US"/>
        </w:rPr>
        <w:t xml:space="preserve"> </w:t>
      </w:r>
      <w:proofErr w:type="spellStart"/>
      <w:proofErr w:type="gramStart"/>
      <w:r w:rsidR="00EB547C" w:rsidRPr="007319EE">
        <w:rPr>
          <w:b/>
          <w:sz w:val="22"/>
          <w:lang w:val="en-US" w:eastAsia="en-US"/>
        </w:rPr>
        <w:t>X</w:t>
      </w:r>
      <w:proofErr w:type="spellEnd"/>
      <w:r w:rsidRPr="007319EE">
        <w:rPr>
          <w:b/>
          <w:sz w:val="22"/>
          <w:lang w:val="en-US" w:eastAsia="en-US"/>
        </w:rPr>
        <w:t xml:space="preserve"> </w:t>
      </w:r>
      <w:r w:rsidR="007A4932" w:rsidRPr="007319EE">
        <w:rPr>
          <w:b/>
          <w:sz w:val="22"/>
          <w:lang w:val="en-US" w:eastAsia="en-US"/>
        </w:rPr>
        <w:t>:</w:t>
      </w:r>
      <w:proofErr w:type="gramEnd"/>
      <w:r w:rsidR="007A4932" w:rsidRPr="007319EE">
        <w:rPr>
          <w:b/>
          <w:sz w:val="22"/>
          <w:lang w:val="en-US" w:eastAsia="en-US"/>
        </w:rPr>
        <w:t xml:space="preserve"> </w:t>
      </w:r>
      <w:r w:rsidRPr="007319EE">
        <w:rPr>
          <w:b/>
          <w:i/>
          <w:sz w:val="22"/>
          <w:lang w:val="en-US" w:eastAsia="en-US"/>
        </w:rPr>
        <w:t xml:space="preserve">Title of the </w:t>
      </w:r>
      <w:r>
        <w:rPr>
          <w:b/>
          <w:i/>
          <w:sz w:val="22"/>
          <w:lang w:val="en-US" w:eastAsia="en-US"/>
        </w:rPr>
        <w:t>Agenda Item</w:t>
      </w:r>
    </w:p>
    <w:p w:rsidR="009356B0" w:rsidRPr="007319EE" w:rsidRDefault="009356B0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i/>
          <w:sz w:val="22"/>
          <w:lang w:val="en-US" w:eastAsia="en-US"/>
        </w:rPr>
      </w:pPr>
    </w:p>
    <w:p w:rsidR="007A4932" w:rsidRPr="00AA6A01" w:rsidRDefault="00EB547C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szCs w:val="24"/>
          <w:lang w:val="en-US" w:eastAsia="en-US"/>
        </w:rPr>
      </w:pPr>
      <w:r w:rsidRPr="00AA6A01">
        <w:rPr>
          <w:b/>
          <w:sz w:val="22"/>
          <w:lang w:val="en-US" w:eastAsia="en-US"/>
        </w:rPr>
        <w:t>Tit</w:t>
      </w:r>
      <w:r w:rsidR="007319EE" w:rsidRPr="00AA6A01">
        <w:rPr>
          <w:b/>
          <w:sz w:val="22"/>
          <w:lang w:val="en-US" w:eastAsia="en-US"/>
        </w:rPr>
        <w:t>le of the working paper</w:t>
      </w:r>
    </w:p>
    <w:p w:rsidR="007A4932" w:rsidRPr="00AA6A01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szCs w:val="24"/>
          <w:lang w:val="en-US" w:eastAsia="en-US"/>
        </w:rPr>
      </w:pPr>
      <w:r w:rsidRPr="00AA6A01">
        <w:rPr>
          <w:rFonts w:eastAsia="Calibri"/>
          <w:szCs w:val="24"/>
          <w:lang w:val="en-US" w:eastAsia="en-US"/>
        </w:rPr>
        <w:t xml:space="preserve"> </w:t>
      </w:r>
    </w:p>
    <w:p w:rsidR="007A4932" w:rsidRPr="00AA6A01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i/>
          <w:sz w:val="22"/>
          <w:lang w:val="en-US" w:eastAsia="en-US"/>
        </w:rPr>
      </w:pPr>
      <w:r w:rsidRPr="00AA6A01">
        <w:rPr>
          <w:i/>
          <w:sz w:val="22"/>
          <w:lang w:val="en-US" w:eastAsia="en-US"/>
        </w:rPr>
        <w:t>(</w:t>
      </w:r>
      <w:r w:rsidR="007319EE" w:rsidRPr="00AA6A01">
        <w:rPr>
          <w:i/>
          <w:sz w:val="22"/>
          <w:lang w:val="en-US" w:eastAsia="en-US"/>
        </w:rPr>
        <w:t>Presented by</w:t>
      </w:r>
      <w:r w:rsidRPr="00AA6A01">
        <w:rPr>
          <w:i/>
          <w:sz w:val="22"/>
          <w:lang w:val="en-US" w:eastAsia="en-US"/>
        </w:rPr>
        <w:t xml:space="preserve"> </w:t>
      </w:r>
      <w:proofErr w:type="gramStart"/>
      <w:r w:rsidR="00EB547C" w:rsidRPr="00AA6A01">
        <w:rPr>
          <w:i/>
          <w:sz w:val="22"/>
          <w:lang w:val="en-US" w:eastAsia="en-US"/>
        </w:rPr>
        <w:t>………</w:t>
      </w:r>
      <w:r w:rsidRPr="00AA6A01">
        <w:rPr>
          <w:i/>
          <w:sz w:val="22"/>
          <w:lang w:val="en-US" w:eastAsia="en-US"/>
        </w:rPr>
        <w:t>)</w:t>
      </w:r>
      <w:proofErr w:type="gramEnd"/>
    </w:p>
    <w:p w:rsidR="007A4932" w:rsidRPr="00AA6A01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2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2"/>
      </w:tblGrid>
      <w:tr w:rsidR="007A4932" w:rsidRPr="007A4932" w:rsidTr="007A4932">
        <w:tc>
          <w:tcPr>
            <w:tcW w:w="9022" w:type="dxa"/>
          </w:tcPr>
          <w:p w:rsidR="007A4932" w:rsidRPr="007A4932" w:rsidRDefault="007319EE" w:rsidP="007A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2"/>
                <w:lang w:val="en-GB" w:eastAsia="en-US"/>
              </w:rPr>
            </w:pPr>
            <w:r>
              <w:rPr>
                <w:b/>
                <w:sz w:val="22"/>
                <w:lang w:val="en-GB" w:eastAsia="en-US"/>
              </w:rPr>
              <w:t>SUMMARY</w:t>
            </w:r>
          </w:p>
        </w:tc>
      </w:tr>
      <w:tr w:rsidR="007A4932" w:rsidRPr="00420FBE" w:rsidTr="007A4932">
        <w:tc>
          <w:tcPr>
            <w:tcW w:w="9022" w:type="dxa"/>
          </w:tcPr>
          <w:p w:rsidR="007A4932" w:rsidRPr="007319EE" w:rsidRDefault="007319EE" w:rsidP="004A10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color w:val="auto"/>
                <w:sz w:val="22"/>
                <w:lang w:val="en-US" w:eastAsia="en-US"/>
              </w:rPr>
            </w:pPr>
            <w:r w:rsidRPr="007319EE">
              <w:rPr>
                <w:color w:val="auto"/>
                <w:sz w:val="22"/>
                <w:lang w:val="en-US" w:eastAsia="en-US"/>
              </w:rPr>
              <w:t xml:space="preserve">This working paper outlines </w:t>
            </w:r>
            <w:r w:rsidR="00EB547C" w:rsidRPr="007319EE">
              <w:rPr>
                <w:color w:val="auto"/>
                <w:sz w:val="22"/>
                <w:lang w:val="en-US" w:eastAsia="en-US"/>
              </w:rPr>
              <w:t>………………………………</w:t>
            </w:r>
            <w:proofErr w:type="gramStart"/>
            <w:r w:rsidR="00EB547C" w:rsidRPr="007319EE">
              <w:rPr>
                <w:color w:val="auto"/>
                <w:sz w:val="22"/>
                <w:lang w:val="en-US" w:eastAsia="en-US"/>
              </w:rPr>
              <w:t>… ;</w:t>
            </w:r>
            <w:proofErr w:type="gramEnd"/>
          </w:p>
          <w:p w:rsidR="007A4932" w:rsidRPr="007319EE" w:rsidRDefault="007319EE" w:rsidP="004A10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7319EE">
              <w:rPr>
                <w:color w:val="auto"/>
                <w:sz w:val="22"/>
                <w:lang w:val="en-US" w:eastAsia="en-US"/>
              </w:rPr>
              <w:t>A</w:t>
            </w:r>
            <w:r>
              <w:rPr>
                <w:color w:val="auto"/>
                <w:sz w:val="22"/>
                <w:lang w:val="en-US" w:eastAsia="en-US"/>
              </w:rPr>
              <w:t>ction by the meeting in paragraph 3</w:t>
            </w:r>
          </w:p>
        </w:tc>
      </w:tr>
      <w:tr w:rsidR="007A4932" w:rsidRPr="007A4932" w:rsidTr="007A4932">
        <w:tc>
          <w:tcPr>
            <w:tcW w:w="9022" w:type="dxa"/>
          </w:tcPr>
          <w:p w:rsidR="007A4932" w:rsidRPr="007A4932" w:rsidRDefault="007A4932" w:rsidP="004A10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left"/>
              <w:rPr>
                <w:b/>
                <w:color w:val="auto"/>
                <w:sz w:val="22"/>
                <w:lang w:val="en-US" w:eastAsia="en-US"/>
              </w:rPr>
            </w:pPr>
            <w:r w:rsidRPr="007A4932">
              <w:rPr>
                <w:b/>
                <w:color w:val="auto"/>
                <w:sz w:val="22"/>
                <w:lang w:val="en-US" w:eastAsia="en-US"/>
              </w:rPr>
              <w:t xml:space="preserve">REFRENCE(S): </w:t>
            </w:r>
          </w:p>
          <w:p w:rsidR="00EB547C" w:rsidRPr="00EB547C" w:rsidRDefault="00EB547C" w:rsidP="004A1005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color w:val="auto"/>
                <w:sz w:val="22"/>
                <w:lang w:eastAsia="en-US"/>
              </w:rPr>
            </w:pPr>
          </w:p>
          <w:p w:rsidR="00EB547C" w:rsidRPr="00EB547C" w:rsidRDefault="00EB547C" w:rsidP="004A1005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color w:val="auto"/>
                <w:sz w:val="22"/>
                <w:lang w:eastAsia="en-US"/>
              </w:rPr>
            </w:pPr>
          </w:p>
          <w:p w:rsidR="003E56A1" w:rsidRPr="004A1005" w:rsidRDefault="003E56A1" w:rsidP="004A1005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7A4932" w:rsidRPr="00420FBE" w:rsidTr="007A4932">
        <w:tc>
          <w:tcPr>
            <w:tcW w:w="9022" w:type="dxa"/>
          </w:tcPr>
          <w:p w:rsidR="007A4932" w:rsidRPr="007319EE" w:rsidRDefault="007319EE" w:rsidP="004A10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left"/>
              <w:rPr>
                <w:b/>
                <w:sz w:val="22"/>
                <w:lang w:val="en-US" w:eastAsia="en-US"/>
              </w:rPr>
            </w:pPr>
            <w:r w:rsidRPr="007319EE">
              <w:rPr>
                <w:sz w:val="22"/>
                <w:lang w:val="en-US" w:eastAsia="en-US"/>
              </w:rPr>
              <w:t>This working document relates to ICAO Strategic Objectives</w:t>
            </w:r>
            <w:r w:rsidR="007A4932" w:rsidRPr="007319EE">
              <w:rPr>
                <w:sz w:val="22"/>
                <w:lang w:val="en-US" w:eastAsia="en-US"/>
              </w:rPr>
              <w:t xml:space="preserve">: </w:t>
            </w:r>
            <w:r w:rsidR="00EB547C" w:rsidRPr="007319EE">
              <w:rPr>
                <w:b/>
                <w:sz w:val="22"/>
                <w:lang w:val="en-US" w:eastAsia="en-US"/>
              </w:rPr>
              <w:t>……………..</w:t>
            </w:r>
          </w:p>
          <w:p w:rsidR="009356B0" w:rsidRPr="007319EE" w:rsidRDefault="000734A0" w:rsidP="004A10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left"/>
              <w:rPr>
                <w:b/>
                <w:sz w:val="22"/>
                <w:lang w:val="en-US" w:eastAsia="en-US"/>
              </w:rPr>
            </w:pPr>
            <w:r w:rsidRPr="007319EE">
              <w:rPr>
                <w:b/>
                <w:sz w:val="22"/>
                <w:lang w:val="en-US" w:eastAsia="en-US"/>
              </w:rPr>
              <w:t xml:space="preserve">KPIS </w:t>
            </w:r>
            <w:r w:rsidR="007319EE" w:rsidRPr="007319EE">
              <w:rPr>
                <w:b/>
                <w:sz w:val="22"/>
                <w:lang w:val="en-US" w:eastAsia="en-US"/>
              </w:rPr>
              <w:t>and</w:t>
            </w:r>
            <w:r w:rsidRPr="007319EE">
              <w:rPr>
                <w:b/>
                <w:sz w:val="22"/>
                <w:lang w:val="en-US" w:eastAsia="en-US"/>
              </w:rPr>
              <w:t xml:space="preserve"> </w:t>
            </w:r>
            <w:r w:rsidR="007319EE" w:rsidRPr="007319EE">
              <w:rPr>
                <w:b/>
                <w:sz w:val="22"/>
                <w:lang w:val="en-US" w:eastAsia="en-US"/>
              </w:rPr>
              <w:t xml:space="preserve">concerned </w:t>
            </w:r>
            <w:r w:rsidRPr="007319EE">
              <w:rPr>
                <w:b/>
                <w:sz w:val="22"/>
                <w:lang w:val="en-US" w:eastAsia="en-US"/>
              </w:rPr>
              <w:t xml:space="preserve">ASBU B0 </w:t>
            </w:r>
            <w:r w:rsidR="00AA6A01" w:rsidRPr="007319EE">
              <w:rPr>
                <w:b/>
                <w:sz w:val="22"/>
                <w:lang w:val="en-US" w:eastAsia="en-US"/>
              </w:rPr>
              <w:t>Modules:</w:t>
            </w:r>
            <w:r w:rsidRPr="007319EE">
              <w:rPr>
                <w:b/>
                <w:sz w:val="22"/>
                <w:lang w:val="en-US" w:eastAsia="en-US"/>
              </w:rPr>
              <w:t xml:space="preserve"> </w:t>
            </w:r>
            <w:r w:rsidR="00EB547C" w:rsidRPr="007319EE">
              <w:rPr>
                <w:b/>
                <w:sz w:val="22"/>
                <w:lang w:val="en-US" w:eastAsia="en-US"/>
              </w:rPr>
              <w:t>…………………….</w:t>
            </w:r>
            <w:r w:rsidR="007A4932" w:rsidRPr="007319EE">
              <w:rPr>
                <w:b/>
                <w:sz w:val="22"/>
                <w:lang w:val="en-US" w:eastAsia="en-US"/>
              </w:rPr>
              <w:t xml:space="preserve"> </w:t>
            </w:r>
          </w:p>
        </w:tc>
      </w:tr>
    </w:tbl>
    <w:p w:rsidR="007A4932" w:rsidRPr="007319EE" w:rsidRDefault="007A4932" w:rsidP="007A4932">
      <w:pPr>
        <w:spacing w:after="0" w:line="276" w:lineRule="auto"/>
        <w:ind w:left="0" w:firstLine="0"/>
        <w:jc w:val="left"/>
        <w:rPr>
          <w:rFonts w:eastAsia="Calibri"/>
          <w:color w:val="auto"/>
          <w:sz w:val="22"/>
          <w:lang w:val="en-US" w:eastAsia="en-US"/>
        </w:rPr>
      </w:pPr>
    </w:p>
    <w:p w:rsidR="007A4932" w:rsidRPr="007A4932" w:rsidRDefault="007A4932" w:rsidP="007A4932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smallCaps/>
          <w:color w:val="auto"/>
          <w:kern w:val="32"/>
          <w:sz w:val="22"/>
          <w:lang w:val="en-GB" w:eastAsia="en-US"/>
        </w:rPr>
      </w:pPr>
      <w:r w:rsidRPr="007A4932">
        <w:rPr>
          <w:b/>
          <w:color w:val="auto"/>
          <w:sz w:val="22"/>
          <w:lang w:val="en-GB" w:eastAsia="en-US"/>
        </w:rPr>
        <w:t>INTRODUCTION</w:t>
      </w:r>
    </w:p>
    <w:p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60" w:lineRule="exact"/>
        <w:ind w:left="0" w:firstLine="0"/>
        <w:jc w:val="left"/>
        <w:rPr>
          <w:color w:val="auto"/>
          <w:sz w:val="22"/>
          <w:lang w:val="en-US" w:eastAsia="en-US"/>
        </w:rPr>
      </w:pPr>
    </w:p>
    <w:p w:rsidR="00EB547C" w:rsidRPr="00EB547C" w:rsidRDefault="00EB547C" w:rsidP="00EB547C">
      <w:pPr>
        <w:pStyle w:val="Paragraphedeliste"/>
        <w:numPr>
          <w:ilvl w:val="1"/>
          <w:numId w:val="2"/>
        </w:numPr>
        <w:spacing w:after="0" w:line="276" w:lineRule="auto"/>
        <w:jc w:val="left"/>
        <w:rPr>
          <w:color w:val="auto"/>
          <w:spacing w:val="-1"/>
          <w:sz w:val="22"/>
          <w:lang w:eastAsia="en-US"/>
        </w:rPr>
      </w:pPr>
      <w:r w:rsidRPr="00EB547C">
        <w:rPr>
          <w:color w:val="auto"/>
          <w:spacing w:val="-1"/>
          <w:sz w:val="22"/>
          <w:lang w:eastAsia="en-US"/>
        </w:rPr>
        <w:t>……………………………………..</w:t>
      </w:r>
    </w:p>
    <w:p w:rsidR="007A4932" w:rsidRPr="00EB547C" w:rsidRDefault="00EB547C" w:rsidP="00EB547C">
      <w:pPr>
        <w:pStyle w:val="Paragraphedeliste"/>
        <w:numPr>
          <w:ilvl w:val="1"/>
          <w:numId w:val="2"/>
        </w:numPr>
        <w:spacing w:after="0" w:line="276" w:lineRule="auto"/>
        <w:jc w:val="left"/>
        <w:rPr>
          <w:color w:val="auto"/>
          <w:spacing w:val="-1"/>
          <w:sz w:val="22"/>
          <w:lang w:eastAsia="en-US"/>
        </w:rPr>
      </w:pPr>
      <w:r>
        <w:rPr>
          <w:color w:val="auto"/>
          <w:spacing w:val="-1"/>
          <w:sz w:val="22"/>
          <w:lang w:eastAsia="en-US"/>
        </w:rPr>
        <w:t>…………………………………. ;;</w:t>
      </w:r>
      <w:r w:rsidR="00B66C75" w:rsidRPr="00EB547C">
        <w:rPr>
          <w:color w:val="auto"/>
          <w:spacing w:val="-1"/>
          <w:sz w:val="22"/>
          <w:lang w:eastAsia="en-US"/>
        </w:rPr>
        <w:t>.</w:t>
      </w:r>
    </w:p>
    <w:p w:rsidR="007A4932" w:rsidRPr="007A4932" w:rsidRDefault="007A4932" w:rsidP="007A4932">
      <w:pPr>
        <w:spacing w:after="0" w:line="276" w:lineRule="auto"/>
        <w:ind w:left="0" w:firstLine="0"/>
        <w:rPr>
          <w:color w:val="auto"/>
          <w:spacing w:val="-3"/>
          <w:sz w:val="22"/>
          <w:lang w:eastAsia="en-US"/>
        </w:rPr>
      </w:pPr>
    </w:p>
    <w:p w:rsidR="007A4932" w:rsidRPr="00EB547C" w:rsidRDefault="007A4932" w:rsidP="007A4932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color w:val="auto"/>
          <w:spacing w:val="-3"/>
          <w:sz w:val="22"/>
          <w:lang w:eastAsia="en-US"/>
        </w:rPr>
      </w:pPr>
      <w:r w:rsidRPr="00EB547C">
        <w:rPr>
          <w:b/>
          <w:color w:val="auto"/>
          <w:spacing w:val="-3"/>
          <w:sz w:val="22"/>
          <w:lang w:eastAsia="en-US"/>
        </w:rPr>
        <w:t>DISCUSSION</w:t>
      </w:r>
      <w:r w:rsidR="007319EE">
        <w:rPr>
          <w:b/>
          <w:color w:val="auto"/>
          <w:spacing w:val="-3"/>
          <w:sz w:val="22"/>
          <w:lang w:eastAsia="en-US"/>
        </w:rPr>
        <w:t>S</w:t>
      </w:r>
    </w:p>
    <w:p w:rsidR="007A4932" w:rsidRPr="00EB547C" w:rsidRDefault="007A4932" w:rsidP="007A4932">
      <w:pPr>
        <w:keepNext/>
        <w:tabs>
          <w:tab w:val="left" w:pos="720"/>
        </w:tabs>
        <w:spacing w:after="0" w:line="276" w:lineRule="auto"/>
        <w:ind w:left="0" w:firstLine="0"/>
        <w:contextualSpacing/>
        <w:outlineLvl w:val="0"/>
        <w:rPr>
          <w:color w:val="auto"/>
          <w:spacing w:val="-3"/>
          <w:sz w:val="22"/>
          <w:lang w:eastAsia="en-US"/>
        </w:rPr>
      </w:pPr>
    </w:p>
    <w:p w:rsidR="008B4A0E" w:rsidRPr="00197B84" w:rsidRDefault="008B4A0E" w:rsidP="008B4A0E">
      <w:pPr>
        <w:tabs>
          <w:tab w:val="left" w:pos="567"/>
        </w:tabs>
        <w:spacing w:after="0" w:line="240" w:lineRule="auto"/>
        <w:rPr>
          <w:b/>
          <w:sz w:val="22"/>
          <w:szCs w:val="24"/>
        </w:rPr>
      </w:pPr>
      <w:r w:rsidRPr="00197B84">
        <w:rPr>
          <w:b/>
          <w:sz w:val="22"/>
          <w:szCs w:val="24"/>
        </w:rPr>
        <w:t xml:space="preserve">2.1 </w:t>
      </w:r>
      <w:r w:rsidR="00EB547C">
        <w:rPr>
          <w:b/>
          <w:sz w:val="22"/>
          <w:szCs w:val="24"/>
        </w:rPr>
        <w:t>………………………………….</w:t>
      </w:r>
    </w:p>
    <w:p w:rsidR="008B4A0E" w:rsidRPr="00197B84" w:rsidRDefault="008B4A0E" w:rsidP="008B4A0E">
      <w:pPr>
        <w:pStyle w:val="Paragraphedeliste"/>
        <w:tabs>
          <w:tab w:val="left" w:pos="567"/>
        </w:tabs>
        <w:spacing w:after="0" w:line="240" w:lineRule="auto"/>
        <w:ind w:left="426"/>
        <w:rPr>
          <w:b/>
          <w:sz w:val="22"/>
          <w:szCs w:val="24"/>
        </w:rPr>
      </w:pPr>
    </w:p>
    <w:p w:rsidR="008B4A0E" w:rsidRPr="008B4A0E" w:rsidRDefault="008B4A0E" w:rsidP="00EB547C">
      <w:pPr>
        <w:spacing w:after="0" w:line="240" w:lineRule="auto"/>
        <w:jc w:val="left"/>
        <w:rPr>
          <w:color w:val="auto"/>
          <w:sz w:val="22"/>
          <w:szCs w:val="24"/>
          <w:lang w:eastAsia="ar-SA"/>
        </w:rPr>
      </w:pPr>
      <w:r w:rsidRPr="00EB547C">
        <w:rPr>
          <w:b/>
          <w:color w:val="auto"/>
          <w:spacing w:val="-3"/>
          <w:sz w:val="22"/>
          <w:lang w:eastAsia="en-US"/>
        </w:rPr>
        <w:t>2.2</w:t>
      </w:r>
      <w:r w:rsidRPr="00EB547C">
        <w:rPr>
          <w:color w:val="auto"/>
          <w:spacing w:val="-3"/>
          <w:sz w:val="22"/>
          <w:lang w:eastAsia="en-US"/>
        </w:rPr>
        <w:t xml:space="preserve">   </w:t>
      </w:r>
      <w:r w:rsidR="00EB547C">
        <w:rPr>
          <w:b/>
          <w:color w:val="auto"/>
          <w:sz w:val="22"/>
          <w:szCs w:val="24"/>
        </w:rPr>
        <w:t>…………………………………………</w:t>
      </w:r>
    </w:p>
    <w:p w:rsidR="008B4A0E" w:rsidRPr="008B4A0E" w:rsidRDefault="008B4A0E" w:rsidP="008B4A0E">
      <w:pPr>
        <w:suppressAutoHyphens/>
        <w:spacing w:after="0" w:line="240" w:lineRule="auto"/>
        <w:ind w:left="1440" w:hanging="360"/>
        <w:rPr>
          <w:color w:val="auto"/>
          <w:sz w:val="22"/>
          <w:szCs w:val="24"/>
          <w:lang w:eastAsia="ar-SA"/>
        </w:rPr>
      </w:pPr>
    </w:p>
    <w:p w:rsidR="007A4932" w:rsidRPr="007A4932" w:rsidRDefault="00421787" w:rsidP="00EB547C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smallCaps/>
          <w:color w:val="auto"/>
          <w:kern w:val="32"/>
          <w:sz w:val="22"/>
          <w:lang w:eastAsia="en-US"/>
        </w:rPr>
      </w:pPr>
      <w:r>
        <w:rPr>
          <w:b/>
          <w:color w:val="auto"/>
          <w:sz w:val="22"/>
          <w:lang w:eastAsia="en-US"/>
        </w:rPr>
        <w:t>ACTIONS BY THE MEETING</w:t>
      </w:r>
    </w:p>
    <w:p w:rsidR="00DC58C8" w:rsidRDefault="00DC58C8" w:rsidP="00DC58C8">
      <w:pPr>
        <w:spacing w:after="0" w:line="276" w:lineRule="auto"/>
        <w:ind w:left="0" w:firstLine="0"/>
        <w:jc w:val="left"/>
        <w:rPr>
          <w:color w:val="auto"/>
          <w:sz w:val="22"/>
          <w:lang w:eastAsia="en-US"/>
        </w:rPr>
      </w:pPr>
    </w:p>
    <w:p w:rsidR="007A4932" w:rsidRPr="004A1005" w:rsidRDefault="00EB547C" w:rsidP="00DC58C8">
      <w:pPr>
        <w:spacing w:after="0" w:line="276" w:lineRule="auto"/>
        <w:ind w:left="0" w:firstLine="0"/>
        <w:jc w:val="left"/>
        <w:rPr>
          <w:rFonts w:eastAsia="Calibri"/>
          <w:color w:val="auto"/>
          <w:sz w:val="22"/>
          <w:lang w:val="en-US" w:eastAsia="en-US"/>
        </w:rPr>
      </w:pPr>
      <w:r w:rsidRPr="004A1005">
        <w:rPr>
          <w:color w:val="auto"/>
          <w:sz w:val="22"/>
          <w:lang w:val="en-US" w:eastAsia="en-US"/>
        </w:rPr>
        <w:t>3.1</w:t>
      </w:r>
      <w:r w:rsidRPr="004A1005">
        <w:rPr>
          <w:color w:val="auto"/>
          <w:sz w:val="22"/>
          <w:lang w:val="en-US" w:eastAsia="en-US"/>
        </w:rPr>
        <w:tab/>
      </w:r>
      <w:r w:rsidR="004A1005" w:rsidRPr="004A1005">
        <w:rPr>
          <w:color w:val="auto"/>
          <w:sz w:val="22"/>
          <w:lang w:val="en-US" w:eastAsia="en-US"/>
        </w:rPr>
        <w:t xml:space="preserve">The meeting is invited </w:t>
      </w:r>
      <w:proofErr w:type="gramStart"/>
      <w:r w:rsidR="004A1005" w:rsidRPr="004A1005">
        <w:rPr>
          <w:color w:val="auto"/>
          <w:sz w:val="22"/>
          <w:lang w:val="en-US" w:eastAsia="en-US"/>
        </w:rPr>
        <w:t>to</w:t>
      </w:r>
      <w:r w:rsidR="007A4932" w:rsidRPr="004A1005">
        <w:rPr>
          <w:color w:val="auto"/>
          <w:sz w:val="22"/>
          <w:lang w:val="en-US" w:eastAsia="en-US"/>
        </w:rPr>
        <w:t> :</w:t>
      </w:r>
      <w:proofErr w:type="gramEnd"/>
      <w:r w:rsidR="007A4932" w:rsidRPr="004A1005">
        <w:rPr>
          <w:color w:val="auto"/>
          <w:sz w:val="22"/>
          <w:lang w:val="en-US" w:eastAsia="en-US"/>
        </w:rPr>
        <w:t xml:space="preserve"> </w:t>
      </w:r>
    </w:p>
    <w:p w:rsidR="00EB547C" w:rsidRDefault="00EB547C" w:rsidP="007A4932">
      <w:pPr>
        <w:widowControl w:val="0"/>
        <w:numPr>
          <w:ilvl w:val="0"/>
          <w:numId w:val="4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color w:val="auto"/>
          <w:sz w:val="22"/>
          <w:lang w:eastAsia="en-US"/>
        </w:rPr>
      </w:pPr>
      <w:r>
        <w:rPr>
          <w:color w:val="auto"/>
          <w:sz w:val="22"/>
          <w:lang w:eastAsia="en-US"/>
        </w:rPr>
        <w:t>………………….</w:t>
      </w:r>
    </w:p>
    <w:p w:rsidR="007A4932" w:rsidRPr="00D85713" w:rsidRDefault="00EB547C" w:rsidP="00EB547C">
      <w:pPr>
        <w:widowControl w:val="0"/>
        <w:numPr>
          <w:ilvl w:val="0"/>
          <w:numId w:val="4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  <w:r w:rsidRPr="00EB547C">
        <w:rPr>
          <w:color w:val="auto"/>
          <w:sz w:val="22"/>
          <w:lang w:eastAsia="en-US"/>
        </w:rPr>
        <w:t>…………………………..</w:t>
      </w:r>
    </w:p>
    <w:p w:rsidR="00947D18" w:rsidRDefault="00947D18" w:rsidP="00947D18">
      <w:pPr>
        <w:spacing w:after="0" w:line="276" w:lineRule="auto"/>
        <w:ind w:left="0" w:firstLine="0"/>
        <w:jc w:val="left"/>
        <w:rPr>
          <w:color w:val="auto"/>
          <w:sz w:val="22"/>
          <w:lang w:val="en-US" w:eastAsia="en-US"/>
        </w:rPr>
      </w:pPr>
    </w:p>
    <w:p w:rsidR="00947D18" w:rsidRPr="00947D18" w:rsidRDefault="00947D18" w:rsidP="00947D18">
      <w:pPr>
        <w:spacing w:after="0" w:line="276" w:lineRule="auto"/>
        <w:ind w:left="0" w:firstLine="0"/>
        <w:jc w:val="left"/>
        <w:rPr>
          <w:color w:val="auto"/>
          <w:sz w:val="22"/>
          <w:lang w:val="en-US" w:eastAsia="en-US"/>
        </w:rPr>
      </w:pPr>
      <w:r w:rsidRPr="00947D18">
        <w:rPr>
          <w:color w:val="auto"/>
          <w:sz w:val="22"/>
          <w:lang w:val="en-US" w:eastAsia="en-US"/>
        </w:rPr>
        <w:t xml:space="preserve">3.2 </w:t>
      </w:r>
      <w:r>
        <w:rPr>
          <w:color w:val="auto"/>
          <w:sz w:val="22"/>
          <w:lang w:val="en-US" w:eastAsia="en-US"/>
        </w:rPr>
        <w:t xml:space="preserve">    </w:t>
      </w:r>
      <w:r>
        <w:rPr>
          <w:color w:val="auto"/>
          <w:sz w:val="22"/>
          <w:lang w:val="en-US" w:eastAsia="en-US"/>
        </w:rPr>
        <w:tab/>
      </w:r>
      <w:r w:rsidRPr="00947D18">
        <w:rPr>
          <w:b/>
          <w:color w:val="auto"/>
          <w:sz w:val="22"/>
          <w:lang w:val="en-US" w:eastAsia="en-US"/>
        </w:rPr>
        <w:t>Draft Conclusion /</w:t>
      </w:r>
      <w:r w:rsidR="001069C9" w:rsidRPr="00947D18">
        <w:rPr>
          <w:b/>
          <w:color w:val="auto"/>
          <w:sz w:val="22"/>
          <w:lang w:val="en-US" w:eastAsia="en-US"/>
        </w:rPr>
        <w:t>Decision</w:t>
      </w:r>
      <w:r w:rsidRPr="00947D18">
        <w:rPr>
          <w:b/>
          <w:color w:val="auto"/>
          <w:sz w:val="22"/>
          <w:lang w:val="en-US" w:eastAsia="en-US"/>
        </w:rPr>
        <w:t xml:space="preserve"> 4/</w:t>
      </w:r>
      <w:proofErr w:type="gramStart"/>
      <w:r w:rsidRPr="00947D18">
        <w:rPr>
          <w:b/>
          <w:color w:val="auto"/>
          <w:sz w:val="22"/>
          <w:lang w:val="en-US" w:eastAsia="en-US"/>
        </w:rPr>
        <w:t>xx :</w:t>
      </w:r>
      <w:proofErr w:type="gramEnd"/>
      <w:r w:rsidRPr="00947D18">
        <w:rPr>
          <w:b/>
          <w:color w:val="auto"/>
          <w:sz w:val="22"/>
          <w:lang w:val="en-US" w:eastAsia="en-US"/>
        </w:rPr>
        <w:t xml:space="preserve"> Title of Conclusion/</w:t>
      </w:r>
      <w:r w:rsidR="00C57B06" w:rsidRPr="00947D18">
        <w:rPr>
          <w:b/>
          <w:color w:val="auto"/>
          <w:sz w:val="22"/>
          <w:lang w:val="en-US" w:eastAsia="en-US"/>
        </w:rPr>
        <w:t>Decision</w:t>
      </w:r>
    </w:p>
    <w:p w:rsidR="00947D18" w:rsidRPr="00947D18" w:rsidRDefault="00947D18" w:rsidP="00947D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b/>
          <w:sz w:val="22"/>
          <w:lang w:eastAsia="en-US"/>
        </w:rPr>
      </w:pPr>
      <w:r w:rsidRPr="00947D18">
        <w:rPr>
          <w:b/>
          <w:sz w:val="22"/>
          <w:lang w:eastAsia="en-US"/>
        </w:rPr>
        <w:t>That ;</w:t>
      </w:r>
    </w:p>
    <w:p w:rsidR="00947D18" w:rsidRPr="00947D18" w:rsidRDefault="00947D18" w:rsidP="00947D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  <w:r w:rsidRPr="00947D18">
        <w:rPr>
          <w:sz w:val="22"/>
          <w:lang w:eastAsia="en-US"/>
        </w:rPr>
        <w:t>……………………………………………..</w:t>
      </w:r>
    </w:p>
    <w:p w:rsidR="00947D18" w:rsidRPr="00947D18" w:rsidRDefault="00947D18" w:rsidP="00947D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  <w:r w:rsidRPr="00947D18">
        <w:rPr>
          <w:sz w:val="22"/>
          <w:lang w:eastAsia="en-US"/>
        </w:rPr>
        <w:t>………………………………………….. ;</w:t>
      </w:r>
    </w:p>
    <w:p w:rsidR="00EB547C" w:rsidRDefault="00EB547C" w:rsidP="00EB547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</w:p>
    <w:p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jc w:val="center"/>
        <w:rPr>
          <w:sz w:val="22"/>
          <w:lang w:eastAsia="en-US"/>
        </w:rPr>
      </w:pPr>
    </w:p>
    <w:p w:rsidR="00C54597" w:rsidRPr="00C54597" w:rsidRDefault="007A4932" w:rsidP="00DC58C8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jc w:val="center"/>
        <w:rPr>
          <w:rFonts w:eastAsia="SimSun"/>
          <w:b/>
          <w:color w:val="auto"/>
          <w:sz w:val="22"/>
          <w:lang w:eastAsia="zh-CN"/>
        </w:rPr>
      </w:pPr>
      <w:r w:rsidRPr="00EB547C">
        <w:rPr>
          <w:sz w:val="22"/>
          <w:lang w:eastAsia="en-US"/>
        </w:rPr>
        <w:t>----- FIN -----</w:t>
      </w:r>
    </w:p>
    <w:sectPr w:rsidR="00C54597" w:rsidRPr="00C54597" w:rsidSect="00DC58C8">
      <w:footerReference w:type="even" r:id="rId7"/>
      <w:footerReference w:type="default" r:id="rId8"/>
      <w:headerReference w:type="first" r:id="rId9"/>
      <w:footerReference w:type="first" r:id="rId10"/>
      <w:pgSz w:w="11909" w:h="16834"/>
      <w:pgMar w:top="426" w:right="1437" w:bottom="426" w:left="1440" w:header="42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34" w:rsidRDefault="008F7934">
      <w:pPr>
        <w:spacing w:after="0" w:line="240" w:lineRule="auto"/>
      </w:pPr>
      <w:r>
        <w:separator/>
      </w:r>
    </w:p>
  </w:endnote>
  <w:endnote w:type="continuationSeparator" w:id="0">
    <w:p w:rsidR="008F7934" w:rsidRDefault="008F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6A" w:rsidRDefault="00BB086A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BB086A" w:rsidRDefault="00BB086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6A" w:rsidRDefault="00BB086A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7D18">
      <w:rPr>
        <w:noProof/>
      </w:rPr>
      <w:t>2</w:t>
    </w:r>
    <w:r>
      <w:fldChar w:fldCharType="end"/>
    </w:r>
    <w:r>
      <w:t xml:space="preserve"> </w:t>
    </w:r>
  </w:p>
  <w:p w:rsidR="00BB086A" w:rsidRDefault="00BB086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6A" w:rsidRDefault="00BB086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34" w:rsidRDefault="008F7934">
      <w:pPr>
        <w:spacing w:after="0" w:line="240" w:lineRule="auto"/>
      </w:pPr>
      <w:r>
        <w:separator/>
      </w:r>
    </w:p>
  </w:footnote>
  <w:footnote w:type="continuationSeparator" w:id="0">
    <w:p w:rsidR="008F7934" w:rsidRDefault="008F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6A" w:rsidRPr="00947D18" w:rsidRDefault="00BB086A" w:rsidP="0027718C">
    <w:pPr>
      <w:pStyle w:val="En-tte"/>
      <w:ind w:left="-426" w:hanging="283"/>
      <w:rPr>
        <w:b/>
        <w:sz w:val="22"/>
      </w:rPr>
    </w:pPr>
    <w:r w:rsidRPr="004314B8">
      <w:rPr>
        <w:rFonts w:ascii="Calibri" w:eastAsia="Calibri" w:hAnsi="Calibri"/>
        <w:noProof/>
        <w:color w:val="auto"/>
        <w:sz w:val="22"/>
      </w:rPr>
      <w:drawing>
        <wp:inline distT="0" distB="0" distL="0" distR="0" wp14:anchorId="09DA91F6" wp14:editId="211E34EE">
          <wp:extent cx="1845945" cy="633730"/>
          <wp:effectExtent l="0" t="0" r="1905" b="0"/>
          <wp:docPr id="3181" name="Picture 2" descr="ICAO LOGO OCT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AO LOGO OCT 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 w:rsidRPr="00947D18">
      <w:rPr>
        <w:sz w:val="22"/>
      </w:rPr>
      <w:t>IIM/SG</w:t>
    </w:r>
    <w:del w:id="2" w:author="MANZI, Nika Meheza" w:date="2021-07-15T12:09:00Z">
      <w:r w:rsidR="00EB547C" w:rsidRPr="00947D18" w:rsidDel="00420FBE">
        <w:rPr>
          <w:sz w:val="22"/>
        </w:rPr>
        <w:delText>/</w:delText>
      </w:r>
    </w:del>
    <w:r w:rsidR="007319EE" w:rsidRPr="00947D18">
      <w:rPr>
        <w:sz w:val="22"/>
      </w:rPr>
      <w:t>4</w:t>
    </w:r>
    <w:r w:rsidRPr="00947D18">
      <w:rPr>
        <w:sz w:val="22"/>
      </w:rPr>
      <w:t xml:space="preserve"> </w:t>
    </w:r>
    <w:proofErr w:type="spellStart"/>
    <w:r w:rsidR="00AA6A01" w:rsidRPr="00947D18">
      <w:rPr>
        <w:sz w:val="22"/>
      </w:rPr>
      <w:t>W</w:t>
    </w:r>
    <w:r w:rsidRPr="00947D18">
      <w:rPr>
        <w:sz w:val="22"/>
      </w:rPr>
      <w:t>P</w:t>
    </w:r>
    <w:r w:rsidR="007319EE" w:rsidRPr="00947D18">
      <w:rPr>
        <w:sz w:val="22"/>
      </w:rPr>
      <w:t>xx</w:t>
    </w:r>
    <w:proofErr w:type="spellEnd"/>
  </w:p>
  <w:p w:rsidR="00BB086A" w:rsidRDefault="00BB086A" w:rsidP="0027718C">
    <w:pPr>
      <w:pStyle w:val="En-tte"/>
      <w:ind w:left="-426" w:hanging="283"/>
      <w:rPr>
        <w:b/>
      </w:rPr>
    </w:pPr>
  </w:p>
  <w:p w:rsidR="007319EE" w:rsidRPr="004E0468" w:rsidRDefault="007319EE" w:rsidP="007319EE">
    <w:pPr>
      <w:jc w:val="center"/>
      <w:rPr>
        <w:rFonts w:eastAsia="PMingLiU"/>
        <w:b/>
        <w:kern w:val="2"/>
        <w:sz w:val="22"/>
        <w:lang w:val="en-GB"/>
      </w:rPr>
    </w:pPr>
    <w:r w:rsidRPr="004E0468">
      <w:rPr>
        <w:b/>
        <w:sz w:val="22"/>
      </w:rPr>
      <w:t>INTERNATIONAL CIVIL AVIATION ORGANIZATION</w:t>
    </w:r>
  </w:p>
  <w:p w:rsidR="00BB086A" w:rsidRDefault="00BB086A" w:rsidP="00F70DD6">
    <w:pPr>
      <w:spacing w:after="0" w:line="259" w:lineRule="auto"/>
      <w:ind w:left="57" w:firstLine="0"/>
      <w:jc w:val="center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79BB"/>
    <w:multiLevelType w:val="multilevel"/>
    <w:tmpl w:val="2D104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0313D4"/>
    <w:multiLevelType w:val="hybridMultilevel"/>
    <w:tmpl w:val="D8EEDFFA"/>
    <w:lvl w:ilvl="0" w:tplc="EF5C60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43DB9"/>
    <w:multiLevelType w:val="multilevel"/>
    <w:tmpl w:val="569E731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5D6392E"/>
    <w:multiLevelType w:val="multilevel"/>
    <w:tmpl w:val="71E244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191347"/>
    <w:multiLevelType w:val="hybridMultilevel"/>
    <w:tmpl w:val="9B323922"/>
    <w:lvl w:ilvl="0" w:tplc="9E2A1A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8256093"/>
    <w:multiLevelType w:val="hybridMultilevel"/>
    <w:tmpl w:val="437A29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10497"/>
    <w:multiLevelType w:val="hybridMultilevel"/>
    <w:tmpl w:val="784A40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04DE"/>
    <w:multiLevelType w:val="multilevel"/>
    <w:tmpl w:val="E95ADCA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1D0430"/>
    <w:multiLevelType w:val="multilevel"/>
    <w:tmpl w:val="5230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5109DE"/>
    <w:multiLevelType w:val="hybridMultilevel"/>
    <w:tmpl w:val="F4D41F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NZI, Nika Meheza">
    <w15:presenceInfo w15:providerId="AD" w15:userId="S-1-5-21-1616020847-3395932343-3081460428-3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B1"/>
    <w:rsid w:val="000734A0"/>
    <w:rsid w:val="000C1F23"/>
    <w:rsid w:val="000F13E1"/>
    <w:rsid w:val="001069C9"/>
    <w:rsid w:val="00114F26"/>
    <w:rsid w:val="00147285"/>
    <w:rsid w:val="00165572"/>
    <w:rsid w:val="0018779A"/>
    <w:rsid w:val="00197B84"/>
    <w:rsid w:val="0027718C"/>
    <w:rsid w:val="002C337F"/>
    <w:rsid w:val="002D0E7D"/>
    <w:rsid w:val="003675E3"/>
    <w:rsid w:val="003B726A"/>
    <w:rsid w:val="003D5D83"/>
    <w:rsid w:val="003E56A1"/>
    <w:rsid w:val="00420FBE"/>
    <w:rsid w:val="00421787"/>
    <w:rsid w:val="0042733A"/>
    <w:rsid w:val="004314B8"/>
    <w:rsid w:val="0047778E"/>
    <w:rsid w:val="0049061B"/>
    <w:rsid w:val="004A1005"/>
    <w:rsid w:val="004B08A5"/>
    <w:rsid w:val="004F5C3C"/>
    <w:rsid w:val="005355FB"/>
    <w:rsid w:val="005679B1"/>
    <w:rsid w:val="0057386F"/>
    <w:rsid w:val="00576A0D"/>
    <w:rsid w:val="0058322F"/>
    <w:rsid w:val="0058743A"/>
    <w:rsid w:val="006367E2"/>
    <w:rsid w:val="00680F7B"/>
    <w:rsid w:val="006C4405"/>
    <w:rsid w:val="007319EE"/>
    <w:rsid w:val="007A4932"/>
    <w:rsid w:val="00827EA9"/>
    <w:rsid w:val="00856298"/>
    <w:rsid w:val="008B4A0E"/>
    <w:rsid w:val="008E284E"/>
    <w:rsid w:val="008F4E52"/>
    <w:rsid w:val="008F7934"/>
    <w:rsid w:val="009356B0"/>
    <w:rsid w:val="00947D18"/>
    <w:rsid w:val="00957218"/>
    <w:rsid w:val="009E62C4"/>
    <w:rsid w:val="00A46052"/>
    <w:rsid w:val="00A96449"/>
    <w:rsid w:val="00AA6A01"/>
    <w:rsid w:val="00AE72F4"/>
    <w:rsid w:val="00B15CE7"/>
    <w:rsid w:val="00B373EB"/>
    <w:rsid w:val="00B66C75"/>
    <w:rsid w:val="00BB086A"/>
    <w:rsid w:val="00BC11A7"/>
    <w:rsid w:val="00C54597"/>
    <w:rsid w:val="00C57B06"/>
    <w:rsid w:val="00CC6A5C"/>
    <w:rsid w:val="00CE4C28"/>
    <w:rsid w:val="00D2698C"/>
    <w:rsid w:val="00D62F5C"/>
    <w:rsid w:val="00D85713"/>
    <w:rsid w:val="00DA68BB"/>
    <w:rsid w:val="00DC58C8"/>
    <w:rsid w:val="00EB547C"/>
    <w:rsid w:val="00EC4DBB"/>
    <w:rsid w:val="00F70DD6"/>
    <w:rsid w:val="00F96B07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E184DA-CC96-4888-B3CD-0B629487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0" w:line="249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3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4B8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uiPriority w:val="99"/>
    <w:rsid w:val="007A4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8B4A0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97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65015E-04A1-44F4-A31F-188C8FFDF729}"/>
</file>

<file path=customXml/itemProps2.xml><?xml version="1.0" encoding="utf-8"?>
<ds:datastoreItem xmlns:ds="http://schemas.openxmlformats.org/officeDocument/2006/customXml" ds:itemID="{D36D3BAF-8FC4-4670-A327-5708318CB8B6}"/>
</file>

<file path=customXml/itemProps3.xml><?xml version="1.0" encoding="utf-8"?>
<ds:datastoreItem xmlns:ds="http://schemas.openxmlformats.org/officeDocument/2006/customXml" ds:itemID="{2683E180-4395-41FC-BF87-C4A1CF968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Xavier, SALAMBANGA</dc:creator>
  <cp:keywords/>
  <cp:lastModifiedBy>MANZI, Nika Meheza</cp:lastModifiedBy>
  <cp:revision>7</cp:revision>
  <dcterms:created xsi:type="dcterms:W3CDTF">2021-07-09T20:10:00Z</dcterms:created>
  <dcterms:modified xsi:type="dcterms:W3CDTF">2021-07-15T12:10:00Z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