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6A6483" w:rsidRPr="005857F9" w:rsidTr="00285AFF">
        <w:tc>
          <w:tcPr>
            <w:tcW w:w="2989" w:type="pct"/>
          </w:tcPr>
          <w:p w:rsidR="006A6483" w:rsidRPr="00B37516" w:rsidRDefault="006A6483" w:rsidP="006A6483">
            <w:pPr>
              <w:jc w:val="righ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11" w:type="pct"/>
          </w:tcPr>
          <w:p w:rsidR="006A6483" w:rsidRPr="00B37516" w:rsidRDefault="00E606E6" w:rsidP="006A6483">
            <w:pPr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SSP/3</w:t>
            </w:r>
            <w:r w:rsidR="006A6483">
              <w:rPr>
                <w:rFonts w:asciiTheme="minorHAnsi" w:hAnsiTheme="minorHAnsi"/>
                <w:lang w:val="fr-FR"/>
              </w:rPr>
              <w:t xml:space="preserve"> </w:t>
            </w:r>
            <w:r w:rsidR="006A6483" w:rsidRPr="00B37516">
              <w:rPr>
                <w:rFonts w:asciiTheme="minorHAnsi" w:hAnsiTheme="minorHAnsi"/>
                <w:lang w:val="fr-FR"/>
              </w:rPr>
              <w:t xml:space="preserve">— </w:t>
            </w:r>
            <w:r w:rsidR="006A6483">
              <w:rPr>
                <w:rFonts w:asciiTheme="minorHAnsi" w:hAnsiTheme="minorHAnsi"/>
                <w:lang w:val="fr-FR"/>
              </w:rPr>
              <w:t>NI</w:t>
            </w:r>
            <w:r w:rsidR="006A6483" w:rsidRPr="00B37516">
              <w:rPr>
                <w:rFonts w:asciiTheme="minorHAnsi" w:hAnsiTheme="minorHAnsi"/>
                <w:lang w:val="fr-FR"/>
              </w:rPr>
              <w:t>/**</w:t>
            </w:r>
          </w:p>
        </w:tc>
      </w:tr>
      <w:tr w:rsidR="006A6483" w:rsidRPr="00A9696C" w:rsidTr="00285AFF">
        <w:tc>
          <w:tcPr>
            <w:tcW w:w="2989" w:type="pct"/>
          </w:tcPr>
          <w:p w:rsidR="006A6483" w:rsidRPr="00E95E3B" w:rsidRDefault="006A6483" w:rsidP="006A6483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6A6483" w:rsidRPr="00E95E3B" w:rsidRDefault="006A6483" w:rsidP="006A6483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7A6CDC">
              <w:rPr>
                <w:rFonts w:asciiTheme="minorHAnsi" w:hAnsiTheme="minorHAnsi"/>
                <w:lang w:val="es-ES_tradnl"/>
              </w:rPr>
              <w:t>22</w:t>
            </w:r>
          </w:p>
        </w:tc>
      </w:tr>
      <w:tr w:rsidR="00E606E6" w:rsidRPr="00CA7CB7" w:rsidTr="00285AFF">
        <w:tc>
          <w:tcPr>
            <w:tcW w:w="5000" w:type="pct"/>
            <w:gridSpan w:val="2"/>
          </w:tcPr>
          <w:p w:rsidR="00E606E6" w:rsidRPr="00E95E3B" w:rsidRDefault="00E606E6" w:rsidP="00E606E6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120A91">
              <w:rPr>
                <w:rFonts w:asciiTheme="minorHAnsi" w:hAnsiTheme="minorHAnsi"/>
                <w:b/>
                <w:lang w:val="es-ES_tradnl"/>
              </w:rPr>
              <w:t>Tercera Reunión sobre el Programa de Seguridad Operacional del Estado para las Regiones NAM/CAR (NAM/CAR/SSP/3)</w:t>
            </w:r>
          </w:p>
        </w:tc>
      </w:tr>
      <w:tr w:rsidR="00E606E6" w:rsidRPr="00CA7CB7" w:rsidTr="00285AFF">
        <w:tc>
          <w:tcPr>
            <w:tcW w:w="5000" w:type="pct"/>
            <w:gridSpan w:val="2"/>
          </w:tcPr>
          <w:p w:rsidR="00E606E6" w:rsidRPr="00E95E3B" w:rsidRDefault="00E606E6" w:rsidP="00E606E6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120A91">
              <w:rPr>
                <w:rFonts w:asciiTheme="minorHAnsi" w:hAnsiTheme="minorHAnsi"/>
                <w:lang w:val="es-ES_tradnl"/>
              </w:rPr>
              <w:t>Ciudad de México, México, 17 – 18 de noviembre de 2022</w:t>
            </w:r>
          </w:p>
        </w:tc>
      </w:tr>
      <w:tr w:rsidR="00F3409C" w:rsidRPr="00CA7CB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7A6CDC" w:rsidRPr="00E95E3B" w:rsidRDefault="007A6CDC" w:rsidP="007A6CD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7A6CDC" w:rsidRPr="00CA7CB7" w:rsidTr="002A6C1B">
        <w:trPr>
          <w:jc w:val="center"/>
        </w:trPr>
        <w:tc>
          <w:tcPr>
            <w:tcW w:w="8424" w:type="dxa"/>
            <w:gridSpan w:val="2"/>
          </w:tcPr>
          <w:p w:rsidR="007A6CDC" w:rsidRPr="00E95E3B" w:rsidRDefault="007A6CDC" w:rsidP="002A6C1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7A6CDC" w:rsidRPr="00E95E3B" w:rsidRDefault="007A6CDC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7A6CDC" w:rsidRPr="00E95E3B" w:rsidRDefault="007A6CDC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Insertar un resumen breve de la nota de estudio.</w:t>
            </w:r>
          </w:p>
          <w:p w:rsidR="007A6CDC" w:rsidRPr="00E95E3B" w:rsidRDefault="007A6CDC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7A6CDC" w:rsidRPr="00CA7CB7" w:rsidTr="002A6C1B">
        <w:trPr>
          <w:jc w:val="center"/>
        </w:trPr>
        <w:tc>
          <w:tcPr>
            <w:tcW w:w="1602" w:type="dxa"/>
          </w:tcPr>
          <w:p w:rsidR="007A6CDC" w:rsidRPr="00E95E3B" w:rsidRDefault="007A6CDC" w:rsidP="002A6C1B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del w:id="0" w:author="Riva-Palacio, Claudia" w:date="2022-09-30T14:38:00Z">
              <w:r w:rsidRPr="00E95E3B" w:rsidDel="00CA7CB7">
                <w:rPr>
                  <w:rFonts w:asciiTheme="minorHAnsi" w:hAnsiTheme="minorHAnsi"/>
                  <w:b/>
                  <w:lang w:val="es-ES_tradnl"/>
                </w:rPr>
                <w:delText>Acción:</w:delText>
              </w:r>
            </w:del>
          </w:p>
        </w:tc>
        <w:tc>
          <w:tcPr>
            <w:tcW w:w="6822" w:type="dxa"/>
          </w:tcPr>
          <w:p w:rsidR="007A6CDC" w:rsidRPr="00E95E3B" w:rsidDel="00CA7CB7" w:rsidRDefault="007A6CDC" w:rsidP="002A6C1B">
            <w:pPr>
              <w:jc w:val="both"/>
              <w:rPr>
                <w:del w:id="1" w:author="Riva-Palacio, Claudia" w:date="2022-09-30T14:38:00Z"/>
                <w:rFonts w:asciiTheme="minorHAnsi" w:hAnsiTheme="minorHAnsi"/>
                <w:lang w:val="es-ES_tradnl"/>
              </w:rPr>
            </w:pPr>
            <w:del w:id="2" w:author="Riva-Palacio, Claudia" w:date="2022-09-30T14:38:00Z">
              <w:r w:rsidRPr="00E95E3B" w:rsidDel="00CA7CB7">
                <w:rPr>
                  <w:rFonts w:asciiTheme="minorHAnsi" w:hAnsiTheme="minorHAnsi"/>
                  <w:highlight w:val="yellow"/>
                  <w:lang w:val="es-ES_tradnl"/>
                </w:rPr>
                <w:delText>Insertar la acción requerida.</w:delText>
              </w:r>
            </w:del>
          </w:p>
          <w:p w:rsidR="007A6CDC" w:rsidRPr="00E95E3B" w:rsidRDefault="007A6CDC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7A6CDC" w:rsidRPr="00CA7CB7" w:rsidTr="002A6C1B">
        <w:trPr>
          <w:jc w:val="center"/>
        </w:trPr>
        <w:tc>
          <w:tcPr>
            <w:tcW w:w="1602" w:type="dxa"/>
          </w:tcPr>
          <w:p w:rsidR="007A6CDC" w:rsidRPr="00E95E3B" w:rsidRDefault="007A6CDC" w:rsidP="002A6C1B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7A6CDC" w:rsidRPr="00E95E3B" w:rsidRDefault="007A6CDC" w:rsidP="002A6C1B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:rsidR="007A6CDC" w:rsidRPr="00E95E3B" w:rsidRDefault="007A6CDC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1 – </w:t>
            </w: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7A6CDC" w:rsidRPr="00E95E3B" w:rsidRDefault="007A6CDC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2 – </w:t>
            </w: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7A6CDC" w:rsidRPr="00E95E3B" w:rsidRDefault="007A6CDC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3 – </w:t>
            </w: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7A6CDC" w:rsidRPr="00E95E3B" w:rsidRDefault="007A6CDC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4 – </w:t>
            </w: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7A6CDC" w:rsidRPr="00E95E3B" w:rsidRDefault="007A6CDC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5 – </w:t>
            </w: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7A6CDC" w:rsidRPr="00E95E3B" w:rsidTr="002A6C1B">
        <w:trPr>
          <w:jc w:val="center"/>
        </w:trPr>
        <w:tc>
          <w:tcPr>
            <w:tcW w:w="1602" w:type="dxa"/>
          </w:tcPr>
          <w:p w:rsidR="007A6CDC" w:rsidRPr="00E95E3B" w:rsidRDefault="007A6CDC" w:rsidP="002A6C1B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:rsidR="007A6CDC" w:rsidRPr="00E95E3B" w:rsidRDefault="007A6CDC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7A6CDC" w:rsidRPr="00E95E3B" w:rsidRDefault="007A6CDC" w:rsidP="007A6CD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  <w:bookmarkStart w:id="3" w:name="_GoBack"/>
      <w:bookmarkEnd w:id="3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57" w:rsidRDefault="009D1A57" w:rsidP="00F3409C">
      <w:r>
        <w:separator/>
      </w:r>
    </w:p>
  </w:endnote>
  <w:endnote w:type="continuationSeparator" w:id="0">
    <w:p w:rsidR="009D1A57" w:rsidRDefault="009D1A57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57" w:rsidRDefault="009D1A57" w:rsidP="00F3409C">
      <w:r>
        <w:separator/>
      </w:r>
    </w:p>
  </w:footnote>
  <w:footnote w:type="continuationSeparator" w:id="0">
    <w:p w:rsidR="009D1A57" w:rsidRDefault="009D1A57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E606E6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SSP/3</w:t>
    </w:r>
    <w:r w:rsidR="006A6483">
      <w:rPr>
        <w:rFonts w:asciiTheme="minorHAnsi" w:hAnsiTheme="minorHAnsi"/>
        <w:lang w:val="fr-CA"/>
      </w:rPr>
      <w:t xml:space="preserve"> </w:t>
    </w:r>
    <w:r w:rsidR="004E373B" w:rsidRPr="00A9696C">
      <w:rPr>
        <w:rFonts w:asciiTheme="minorHAnsi" w:hAnsiTheme="minorHAnsi"/>
        <w:lang w:val="fr-CA"/>
      </w:rPr>
      <w:t xml:space="preserve">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CA7CB7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9D1A5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E606E6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SSP/3</w:t>
    </w:r>
    <w:r w:rsidR="006A6483">
      <w:rPr>
        <w:rFonts w:asciiTheme="minorHAnsi" w:hAnsiTheme="minorHAnsi"/>
        <w:lang w:val="fr-CA"/>
      </w:rPr>
      <w:t xml:space="preserve"> </w:t>
    </w:r>
    <w:r w:rsidR="004E373B" w:rsidRPr="00A9696C">
      <w:rPr>
        <w:rFonts w:asciiTheme="minorHAnsi" w:hAnsiTheme="minorHAnsi"/>
        <w:lang w:val="fr-CA"/>
      </w:rPr>
      <w:t xml:space="preserve">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CA7CB7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9D1A5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AE55C0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va-Palacio, Claudia">
    <w15:presenceInfo w15:providerId="AD" w15:userId="S-1-5-21-1616020847-3395932343-3081460428-46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trackRevisions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C9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3009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57F9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A6483"/>
    <w:rsid w:val="006B0D59"/>
    <w:rsid w:val="006B79E3"/>
    <w:rsid w:val="006C76FB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A6CDC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1A5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0FC9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024E"/>
    <w:rsid w:val="00CA1219"/>
    <w:rsid w:val="00CA1FA8"/>
    <w:rsid w:val="00CA30E0"/>
    <w:rsid w:val="00CA7CB7"/>
    <w:rsid w:val="00CB0764"/>
    <w:rsid w:val="00CB1DF8"/>
    <w:rsid w:val="00CB268A"/>
    <w:rsid w:val="00CB30B5"/>
    <w:rsid w:val="00CB5E6C"/>
    <w:rsid w:val="00CC6F0A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06E6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0211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13FFFD-2996-49D3-B994-FD8A41B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B7FB97-3673-4C1C-B131-1D07F3AFDA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1D67C1-ED33-4DC8-B284-8C123C96D2E4}"/>
</file>

<file path=customXml/itemProps3.xml><?xml version="1.0" encoding="utf-8"?>
<ds:datastoreItem xmlns:ds="http://schemas.openxmlformats.org/officeDocument/2006/customXml" ds:itemID="{7E81FD13-13C7-471B-84A4-E8F10B067966}"/>
</file>

<file path=customXml/itemProps4.xml><?xml version="1.0" encoding="utf-8"?>
<ds:datastoreItem xmlns:ds="http://schemas.openxmlformats.org/officeDocument/2006/customXml" ds:itemID="{4AB5360F-BAC7-45A2-8FF9-FDDE73DF3AC3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Riva-Palacio, Claudia</cp:lastModifiedBy>
  <cp:revision>3</cp:revision>
  <cp:lastPrinted>2014-01-09T17:37:00Z</cp:lastPrinted>
  <dcterms:created xsi:type="dcterms:W3CDTF">2022-09-30T19:38:00Z</dcterms:created>
  <dcterms:modified xsi:type="dcterms:W3CDTF">2022-09-30T19:38:00Z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