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8" w:rsidRPr="009061D0" w:rsidRDefault="008B1CD1" w:rsidP="00EE4E81">
      <w:pPr>
        <w:spacing w:after="0" w:line="240" w:lineRule="auto"/>
        <w:ind w:left="0" w:firstLine="0"/>
        <w:jc w:val="right"/>
        <w:rPr>
          <w:lang w:val="en-US"/>
        </w:rPr>
      </w:pPr>
      <w:bookmarkStart w:id="0" w:name="_GoBack"/>
      <w:bookmarkEnd w:id="0"/>
      <w:r w:rsidRPr="009061D0">
        <w:rPr>
          <w:lang w:val="en-US"/>
        </w:rPr>
        <w:t xml:space="preserve">A39-WP/xx </w:t>
      </w:r>
    </w:p>
    <w:p w:rsidR="00DD75F8" w:rsidRPr="009061D0" w:rsidRDefault="008B1CD1" w:rsidP="00EE4E81">
      <w:pPr>
        <w:spacing w:after="43" w:line="240" w:lineRule="auto"/>
        <w:ind w:left="8298" w:right="0" w:firstLine="0"/>
        <w:jc w:val="left"/>
        <w:rPr>
          <w:lang w:val="en-US"/>
        </w:rPr>
      </w:pPr>
      <w:r w:rsidRPr="009061D0">
        <w:rPr>
          <w:sz w:val="18"/>
          <w:lang w:val="en-US"/>
        </w:rPr>
        <w:t xml:space="preserve">EX/xx </w:t>
      </w:r>
      <w:r w:rsidRPr="009061D0">
        <w:rPr>
          <w:b/>
          <w:sz w:val="18"/>
          <w:lang w:val="en-US"/>
        </w:rPr>
        <w:t xml:space="preserve">Appendix </w:t>
      </w:r>
    </w:p>
    <w:p w:rsidR="00DD75F8" w:rsidRPr="009061D0" w:rsidRDefault="008B1CD1" w:rsidP="00EE4E81">
      <w:pPr>
        <w:pStyle w:val="Heading1"/>
        <w:spacing w:line="240" w:lineRule="auto"/>
        <w:rPr>
          <w:lang w:val="en-US"/>
        </w:rPr>
      </w:pPr>
      <w:r w:rsidRPr="009061D0">
        <w:rPr>
          <w:lang w:val="en-US"/>
        </w:rPr>
        <w:t xml:space="preserve">APPENDIX </w:t>
      </w:r>
    </w:p>
    <w:p w:rsidR="00DD75F8" w:rsidRPr="009061D0" w:rsidRDefault="008B1CD1" w:rsidP="00EE4E81">
      <w:pPr>
        <w:spacing w:after="257" w:line="240" w:lineRule="auto"/>
        <w:ind w:left="0" w:right="0" w:firstLine="0"/>
        <w:jc w:val="left"/>
        <w:rPr>
          <w:lang w:val="en-US"/>
        </w:rPr>
      </w:pPr>
      <w:r w:rsidRPr="009061D0">
        <w:rPr>
          <w:b/>
          <w:lang w:val="en-US"/>
        </w:rPr>
        <w:t>Resolution A39-XX: Consolidated statement of continuing ICAO policies and practices related to environmental protection – Global Market-based Measure (MBM) scheme</w:t>
      </w:r>
      <w:r w:rsidRPr="009061D0">
        <w:rPr>
          <w:i/>
          <w:lang w:val="en-US"/>
        </w:rPr>
        <w:t xml:space="preserve"> </w:t>
      </w:r>
    </w:p>
    <w:p w:rsidR="00DD75F8" w:rsidRPr="009061D0" w:rsidRDefault="008B1CD1" w:rsidP="00EE4E81">
      <w:pPr>
        <w:numPr>
          <w:ilvl w:val="0"/>
          <w:numId w:val="1"/>
        </w:numPr>
        <w:spacing w:line="240" w:lineRule="auto"/>
        <w:ind w:right="50"/>
        <w:rPr>
          <w:lang w:val="en-US"/>
        </w:rPr>
      </w:pPr>
      <w:r w:rsidRPr="009061D0">
        <w:rPr>
          <w:i/>
          <w:lang w:val="en-US"/>
        </w:rPr>
        <w:t>Whereas</w:t>
      </w:r>
      <w:r w:rsidRPr="009061D0">
        <w:rPr>
          <w:lang w:val="en-US"/>
        </w:rPr>
        <w:t xml:space="preserve"> Assembly Resolution A38-18 decided to develop a global market-based measure (GMBM) scheme for international aviation, for decision by the 39th Session of the Assembly; </w:t>
      </w:r>
      <w:r w:rsidRPr="009061D0">
        <w:rPr>
          <w:b/>
          <w:i/>
          <w:lang w:val="en-US"/>
        </w:rPr>
        <w:t>{Existing text from A38-18, paragraph 18}</w:t>
      </w:r>
    </w:p>
    <w:p w:rsidR="00DD75F8" w:rsidRPr="009061D0" w:rsidRDefault="008B1CD1" w:rsidP="00EE4E81">
      <w:pPr>
        <w:numPr>
          <w:ilvl w:val="0"/>
          <w:numId w:val="1"/>
        </w:numPr>
        <w:spacing w:line="240" w:lineRule="auto"/>
        <w:ind w:right="50"/>
        <w:rPr>
          <w:lang w:val="en-US"/>
        </w:rPr>
      </w:pPr>
      <w:r w:rsidRPr="009061D0">
        <w:rPr>
          <w:i/>
          <w:lang w:val="en-US"/>
        </w:rPr>
        <w:t>Recalling</w:t>
      </w:r>
      <w:r w:rsidRPr="009061D0">
        <w:rPr>
          <w:lang w:val="en-US"/>
        </w:rPr>
        <w:t xml:space="preserve"> that Assembly Resolution A38-18 requested the Council, with the support of Member States, to finalize the work on the technical aspects, environmental and economic impacts and modalities of the possible options for a GMBM scheme, including on its feasibility and practicability, taking into account the need for development of international aviation, the proposal of the aviation industry and other international developments, as appropriate, and without prejudice to the negotiations under the UNFCCC; </w:t>
      </w:r>
      <w:r w:rsidRPr="009061D0">
        <w:rPr>
          <w:b/>
          <w:i/>
          <w:lang w:val="en-US"/>
        </w:rPr>
        <w:t>{Existing text from A38-18, paragraph 19 a)}</w:t>
      </w:r>
      <w:r w:rsidRPr="009061D0">
        <w:rPr>
          <w:i/>
          <w:lang w:val="en-US"/>
        </w:rPr>
        <w:t xml:space="preserve"> </w:t>
      </w:r>
    </w:p>
    <w:p w:rsidR="00DD75F8" w:rsidRPr="009061D0" w:rsidRDefault="008B1CD1" w:rsidP="00EE4E81">
      <w:pPr>
        <w:numPr>
          <w:ilvl w:val="0"/>
          <w:numId w:val="1"/>
        </w:numPr>
        <w:spacing w:line="240" w:lineRule="auto"/>
        <w:ind w:right="50"/>
        <w:rPr>
          <w:lang w:val="en-US"/>
        </w:rPr>
      </w:pPr>
      <w:r w:rsidRPr="009061D0">
        <w:rPr>
          <w:i/>
          <w:lang w:val="en-US"/>
        </w:rPr>
        <w:t>Also recalling</w:t>
      </w:r>
      <w:r w:rsidRPr="009061D0">
        <w:rPr>
          <w:lang w:val="en-US"/>
        </w:rPr>
        <w:t xml:space="preserve"> that Assembly Resolution A38-18 requested the Council, with the support of Member States, to identify the major issues and problems, including for Member States, and make a recommendation on a GMBM scheme that appropriately addresses them and key design elements, including a means to take into account special circumstances and respective capabilities, and the mechanisms for the implementation of the scheme from 2020 as part of a basket of measures which also include technologies, operational improvements and sustainable alternative fuels to achieve ICAO’s global aspirational goals; </w:t>
      </w:r>
      <w:r w:rsidRPr="009061D0">
        <w:rPr>
          <w:b/>
          <w:i/>
          <w:lang w:val="en-US"/>
        </w:rPr>
        <w:t>{Existing text from A38-18, paragraph 19 c)}</w:t>
      </w:r>
    </w:p>
    <w:p w:rsidR="00DD75F8" w:rsidRPr="009061D0" w:rsidRDefault="008B1CD1" w:rsidP="00EE4E81">
      <w:pPr>
        <w:numPr>
          <w:ilvl w:val="0"/>
          <w:numId w:val="1"/>
        </w:numPr>
        <w:spacing w:line="240" w:lineRule="auto"/>
        <w:ind w:right="50"/>
        <w:rPr>
          <w:lang w:val="en-US"/>
        </w:rPr>
      </w:pPr>
      <w:r w:rsidRPr="009061D0">
        <w:rPr>
          <w:i/>
          <w:lang w:val="en-US"/>
        </w:rPr>
        <w:t xml:space="preserve">Recognizing </w:t>
      </w:r>
      <w:r w:rsidRPr="009061D0">
        <w:rPr>
          <w:lang w:val="en-US"/>
        </w:rPr>
        <w:t>that ICAO is the appropriate forum to address emissions from international aviation, and</w:t>
      </w:r>
      <w:r w:rsidRPr="009061D0">
        <w:rPr>
          <w:color w:val="FF0000"/>
          <w:lang w:val="en-US"/>
        </w:rPr>
        <w:t xml:space="preserve"> </w:t>
      </w:r>
      <w:r w:rsidRPr="009061D0">
        <w:rPr>
          <w:lang w:val="en-US"/>
        </w:rPr>
        <w:t xml:space="preserve">the significant amount of work undertaken by the Council, its Environment Advisory Group (EAG) and its Committee on Aviation Environmental Protection (CAEP) to develop a recommendation for a GMBM scheme and its design elements and implementation mechanisms, including the analyses of various approaches for distribution of obligations; </w:t>
      </w:r>
      <w:r w:rsidRPr="009061D0">
        <w:rPr>
          <w:b/>
          <w:i/>
          <w:lang w:val="en-US"/>
        </w:rPr>
        <w:t>{New text to reflect the work since A38}</w:t>
      </w:r>
      <w:r w:rsidRPr="009061D0">
        <w:rPr>
          <w:lang w:val="en-US"/>
        </w:rPr>
        <w:t xml:space="preserve"> </w:t>
      </w:r>
    </w:p>
    <w:p w:rsidR="00DD75F8" w:rsidRPr="009061D0" w:rsidRDefault="008B1CD1" w:rsidP="00EE4E81">
      <w:pPr>
        <w:numPr>
          <w:ilvl w:val="0"/>
          <w:numId w:val="1"/>
        </w:numPr>
        <w:spacing w:line="240" w:lineRule="auto"/>
        <w:ind w:right="50"/>
        <w:rPr>
          <w:lang w:val="en-US"/>
        </w:rPr>
      </w:pPr>
      <w:r w:rsidRPr="009061D0">
        <w:rPr>
          <w:i/>
          <w:lang w:val="en-US"/>
        </w:rPr>
        <w:t>Further recalling</w:t>
      </w:r>
      <w:r w:rsidRPr="009061D0">
        <w:rPr>
          <w:lang w:val="en-US"/>
        </w:rPr>
        <w:t xml:space="preserve"> that Assembly Resolution A38-18 requested the Council, with the support of Member States, to organize seminars, workshops on a GMBM scheme for international aviation participated by officials and experts of Member States as well as relevant organizations;</w:t>
      </w:r>
      <w:r w:rsidR="009061D0">
        <w:rPr>
          <w:lang w:val="en-US"/>
        </w:rPr>
        <w:t xml:space="preserve"> </w:t>
      </w:r>
      <w:r w:rsidRPr="009061D0">
        <w:rPr>
          <w:b/>
          <w:i/>
          <w:lang w:val="en-US"/>
        </w:rPr>
        <w:t>{Existing text from A38-18, paragraph 19 b)}</w:t>
      </w:r>
      <w:r w:rsidR="009061D0">
        <w:rPr>
          <w:lang w:val="en-US"/>
        </w:rPr>
        <w:t xml:space="preserve"> </w:t>
      </w:r>
    </w:p>
    <w:p w:rsidR="00DD75F8" w:rsidRPr="009061D0" w:rsidRDefault="008B1CD1" w:rsidP="00EE4E81">
      <w:pPr>
        <w:numPr>
          <w:ilvl w:val="0"/>
          <w:numId w:val="1"/>
        </w:numPr>
        <w:spacing w:line="240" w:lineRule="auto"/>
        <w:ind w:right="50"/>
        <w:rPr>
          <w:lang w:val="en-US"/>
        </w:rPr>
      </w:pPr>
      <w:r w:rsidRPr="009061D0">
        <w:rPr>
          <w:i/>
          <w:lang w:val="en-US"/>
        </w:rPr>
        <w:t>Recognizing</w:t>
      </w:r>
      <w:r w:rsidRPr="009061D0">
        <w:rPr>
          <w:lang w:val="en-US"/>
        </w:rPr>
        <w:t xml:space="preserve"> the convening of two rounds of Global Aviation Dialogues (GLADs) seminars held in 2015 and 2016 for all regions; </w:t>
      </w:r>
      <w:r w:rsidRPr="009061D0">
        <w:rPr>
          <w:b/>
          <w:i/>
          <w:lang w:val="en-US"/>
        </w:rPr>
        <w:t xml:space="preserve">{New text to reflect the work since A38} </w:t>
      </w:r>
    </w:p>
    <w:p w:rsidR="00DD75F8" w:rsidRPr="009061D0" w:rsidRDefault="008B1CD1" w:rsidP="00EE4E81">
      <w:pPr>
        <w:numPr>
          <w:ilvl w:val="0"/>
          <w:numId w:val="1"/>
        </w:numPr>
        <w:spacing w:line="240" w:lineRule="auto"/>
        <w:ind w:right="50"/>
        <w:rPr>
          <w:lang w:val="en-US"/>
        </w:rPr>
      </w:pPr>
      <w:r w:rsidRPr="009061D0">
        <w:rPr>
          <w:i/>
          <w:lang w:val="en-US"/>
        </w:rPr>
        <w:t xml:space="preserve">Noting </w:t>
      </w:r>
      <w:r w:rsidRPr="009061D0">
        <w:rPr>
          <w:lang w:val="en-US"/>
        </w:rPr>
        <w:t>the support of the aviation industry for a single global carbon offsetting scheme, as opposed to a patchwork of State and regional MBMs, as a cost effective measure to complement a broader package of measures including technology, operations and infrastructure measures;</w:t>
      </w:r>
      <w:r w:rsidR="009061D0">
        <w:rPr>
          <w:lang w:val="en-US"/>
        </w:rPr>
        <w:t xml:space="preserve"> </w:t>
      </w:r>
      <w:r w:rsidRPr="009061D0">
        <w:rPr>
          <w:b/>
          <w:i/>
          <w:lang w:val="en-US"/>
        </w:rPr>
        <w:t xml:space="preserve">{Existing text from A38-18 preamble} </w:t>
      </w:r>
    </w:p>
    <w:p w:rsidR="00DD75F8" w:rsidRPr="009061D0" w:rsidRDefault="008B1CD1" w:rsidP="00EE4E81">
      <w:pPr>
        <w:numPr>
          <w:ilvl w:val="0"/>
          <w:numId w:val="1"/>
        </w:numPr>
        <w:spacing w:line="240" w:lineRule="auto"/>
        <w:ind w:right="50"/>
        <w:rPr>
          <w:lang w:val="en-US"/>
        </w:rPr>
      </w:pPr>
      <w:r w:rsidRPr="009061D0">
        <w:rPr>
          <w:i/>
          <w:lang w:val="en-US"/>
        </w:rPr>
        <w:t>Recognizing</w:t>
      </w:r>
      <w:r w:rsidRPr="009061D0">
        <w:rPr>
          <w:lang w:val="en-US"/>
        </w:rPr>
        <w:t xml:space="preserve"> that MBMs should not be duplicative and international aviation CO</w:t>
      </w:r>
      <w:r w:rsidRPr="009061D0">
        <w:rPr>
          <w:vertAlign w:val="subscript"/>
          <w:lang w:val="en-US"/>
        </w:rPr>
        <w:t>2</w:t>
      </w:r>
      <w:r w:rsidRPr="009061D0">
        <w:rPr>
          <w:lang w:val="en-US"/>
        </w:rPr>
        <w:t xml:space="preserve"> emissions should be accounted for</w:t>
      </w:r>
      <w:r w:rsidRPr="009061D0">
        <w:rPr>
          <w:color w:val="FF0000"/>
          <w:lang w:val="en-US"/>
        </w:rPr>
        <w:t xml:space="preserve"> </w:t>
      </w:r>
      <w:r w:rsidRPr="009061D0">
        <w:rPr>
          <w:lang w:val="en-US"/>
        </w:rPr>
        <w:t xml:space="preserve">only once; </w:t>
      </w:r>
      <w:r w:rsidRPr="009061D0">
        <w:rPr>
          <w:b/>
          <w:i/>
          <w:lang w:val="en-US"/>
        </w:rPr>
        <w:t>{Based on text from A38-18, Annex paragraph f)</w:t>
      </w:r>
      <w:r w:rsidRPr="009061D0">
        <w:rPr>
          <w:i/>
          <w:lang w:val="en-US"/>
        </w:rPr>
        <w:t xml:space="preserve"> </w:t>
      </w:r>
    </w:p>
    <w:p w:rsidR="00DD75F8" w:rsidRPr="009061D0" w:rsidRDefault="008B1CD1" w:rsidP="00EE4E81">
      <w:pPr>
        <w:numPr>
          <w:ilvl w:val="0"/>
          <w:numId w:val="1"/>
        </w:numPr>
        <w:spacing w:after="0" w:line="240" w:lineRule="auto"/>
        <w:ind w:right="0"/>
        <w:jc w:val="left"/>
        <w:rPr>
          <w:lang w:val="en-US"/>
        </w:rPr>
      </w:pPr>
      <w:r w:rsidRPr="009061D0">
        <w:rPr>
          <w:i/>
          <w:lang w:val="en-US"/>
        </w:rPr>
        <w:t>Emphasizing</w:t>
      </w:r>
      <w:r w:rsidRPr="009061D0">
        <w:rPr>
          <w:lang w:val="en-US"/>
        </w:rPr>
        <w:t xml:space="preserve"> that the decision by the 38th Session of the Assembly to develop a global MBM scheme for international aviation reflects the strong support of Member States for a global solution for the international aviation industry, as opposed to a possible patchwork of State and regional MBMs; </w:t>
      </w:r>
      <w:r w:rsidRPr="009061D0">
        <w:rPr>
          <w:b/>
          <w:i/>
          <w:lang w:val="en-US"/>
        </w:rPr>
        <w:t>{Reflecting the background for a global solution compared to patchwork of MBMs}</w:t>
      </w:r>
      <w:r w:rsidRPr="009061D0">
        <w:rPr>
          <w:i/>
          <w:lang w:val="en-US"/>
        </w:rPr>
        <w:t xml:space="preserve"> </w:t>
      </w:r>
    </w:p>
    <w:p w:rsidR="00DD75F8" w:rsidRPr="009061D0" w:rsidRDefault="008B1CD1" w:rsidP="00EE4E81">
      <w:pPr>
        <w:numPr>
          <w:ilvl w:val="0"/>
          <w:numId w:val="2"/>
        </w:numPr>
        <w:spacing w:after="166" w:line="240" w:lineRule="auto"/>
        <w:ind w:right="50"/>
        <w:rPr>
          <w:lang w:val="en-US"/>
        </w:rPr>
      </w:pPr>
      <w:r w:rsidRPr="009061D0">
        <w:rPr>
          <w:i/>
          <w:lang w:val="en-US"/>
        </w:rPr>
        <w:lastRenderedPageBreak/>
        <w:t>Reaffirming</w:t>
      </w:r>
      <w:r w:rsidRPr="009061D0">
        <w:rPr>
          <w:lang w:val="en-US"/>
        </w:rPr>
        <w:t xml:space="preserve"> the concern with the use of international civil aviation as a potential source for the mobilization of revenue for climate finance to the other sectors, and that MBMs should ensure the fair treatment of the international aviation sector in relation to other sectors; </w:t>
      </w:r>
      <w:r w:rsidRPr="009061D0">
        <w:rPr>
          <w:b/>
          <w:i/>
          <w:lang w:val="en-US"/>
        </w:rPr>
        <w:t>{Based on text from A38-18, paragraph 30, and guiding principle h)}</w:t>
      </w:r>
      <w:r w:rsidRPr="009061D0">
        <w:rPr>
          <w:i/>
          <w:lang w:val="en-US"/>
        </w:rPr>
        <w:t xml:space="preserve"> </w:t>
      </w:r>
    </w:p>
    <w:p w:rsidR="00DD75F8" w:rsidRPr="009061D0" w:rsidRDefault="008B1CD1" w:rsidP="00EE4E81">
      <w:pPr>
        <w:numPr>
          <w:ilvl w:val="0"/>
          <w:numId w:val="2"/>
        </w:numPr>
        <w:spacing w:after="166" w:line="240" w:lineRule="auto"/>
        <w:ind w:right="50"/>
        <w:rPr>
          <w:lang w:val="en-US"/>
        </w:rPr>
      </w:pPr>
      <w:r w:rsidRPr="009061D0">
        <w:rPr>
          <w:i/>
          <w:lang w:val="en-US"/>
        </w:rPr>
        <w:t xml:space="preserve">Recalling </w:t>
      </w:r>
      <w:r w:rsidRPr="009061D0">
        <w:rPr>
          <w:lang w:val="en-US"/>
        </w:rPr>
        <w:t>the UNFCCC</w:t>
      </w:r>
      <w:r w:rsidRPr="009061D0">
        <w:rPr>
          <w:i/>
          <w:lang w:val="en-US"/>
        </w:rPr>
        <w:t xml:space="preserve"> </w:t>
      </w:r>
      <w:r w:rsidRPr="009061D0">
        <w:rPr>
          <w:lang w:val="en-US"/>
        </w:rPr>
        <w:t>and the Paris Agreement and</w:t>
      </w:r>
      <w:r w:rsidRPr="009061D0">
        <w:rPr>
          <w:i/>
          <w:lang w:val="en-US"/>
        </w:rPr>
        <w:t xml:space="preserve"> acknowledging</w:t>
      </w:r>
      <w:r w:rsidRPr="009061D0">
        <w:rPr>
          <w:lang w:val="en-US"/>
        </w:rPr>
        <w:t xml:space="preserve"> its principle of</w:t>
      </w:r>
      <w:r w:rsidRPr="009061D0">
        <w:rPr>
          <w:color w:val="FF0000"/>
          <w:lang w:val="en-US"/>
        </w:rPr>
        <w:t xml:space="preserve"> </w:t>
      </w:r>
      <w:r w:rsidRPr="009061D0">
        <w:rPr>
          <w:lang w:val="en-US"/>
        </w:rPr>
        <w:t>common but differentiated responsibilities and respective capabilities, in light of different national circumstances;</w:t>
      </w:r>
      <w:r w:rsidRPr="009061D0">
        <w:rPr>
          <w:color w:val="FF0000"/>
          <w:lang w:val="en-US"/>
        </w:rPr>
        <w:t xml:space="preserve"> </w:t>
      </w:r>
      <w:r w:rsidRPr="009061D0">
        <w:rPr>
          <w:b/>
          <w:i/>
          <w:lang w:val="en-US"/>
        </w:rPr>
        <w:t xml:space="preserve">{Updated to reflect Paris </w:t>
      </w:r>
      <w:r w:rsidR="009061D0" w:rsidRPr="009061D0">
        <w:rPr>
          <w:b/>
          <w:i/>
          <w:lang w:val="en-US"/>
        </w:rPr>
        <w:t>Agreement}</w:t>
      </w:r>
      <w:r w:rsidRPr="009061D0">
        <w:rPr>
          <w:color w:val="FF0000"/>
          <w:lang w:val="en-US"/>
        </w:rPr>
        <w:t xml:space="preserve"> </w:t>
      </w:r>
    </w:p>
    <w:p w:rsidR="00DD75F8" w:rsidRPr="009061D0" w:rsidRDefault="008B1CD1" w:rsidP="00EE4E81">
      <w:pPr>
        <w:numPr>
          <w:ilvl w:val="0"/>
          <w:numId w:val="2"/>
        </w:numPr>
        <w:spacing w:after="171" w:line="240" w:lineRule="auto"/>
        <w:ind w:right="50"/>
        <w:rPr>
          <w:lang w:val="en-US"/>
        </w:rPr>
      </w:pPr>
      <w:r w:rsidRPr="009061D0">
        <w:rPr>
          <w:i/>
          <w:lang w:val="en-US"/>
        </w:rPr>
        <w:t xml:space="preserve">Also acknowledging </w:t>
      </w:r>
      <w:r w:rsidRPr="009061D0">
        <w:rPr>
          <w:lang w:val="en-US"/>
        </w:rPr>
        <w:t xml:space="preserve">the principles of non-discrimination and equal and fair opportunities to develop international aviation set forth in the Chicago Convention; </w:t>
      </w:r>
      <w:r w:rsidRPr="009061D0">
        <w:rPr>
          <w:b/>
          <w:i/>
          <w:lang w:val="en-US"/>
        </w:rPr>
        <w:t>{Existing text from A38-18 preamble}</w:t>
      </w:r>
      <w:r w:rsidRPr="009061D0">
        <w:rPr>
          <w:lang w:val="en-US"/>
        </w:rPr>
        <w:t xml:space="preserve"> </w:t>
      </w:r>
    </w:p>
    <w:p w:rsidR="00DD75F8" w:rsidRPr="009061D0" w:rsidRDefault="008B1CD1" w:rsidP="00EE4E81">
      <w:pPr>
        <w:numPr>
          <w:ilvl w:val="0"/>
          <w:numId w:val="2"/>
        </w:numPr>
        <w:spacing w:line="240" w:lineRule="auto"/>
        <w:ind w:right="50"/>
        <w:rPr>
          <w:lang w:val="en-US"/>
        </w:rPr>
      </w:pPr>
      <w:r w:rsidRPr="009061D0">
        <w:rPr>
          <w:i/>
          <w:lang w:val="en-US"/>
        </w:rPr>
        <w:t>Welcoming</w:t>
      </w:r>
      <w:r w:rsidRPr="009061D0">
        <w:rPr>
          <w:lang w:val="en-US"/>
        </w:rPr>
        <w:t xml:space="preserve"> the adoption of the Paris Agreement under the UNFCCC and</w:t>
      </w:r>
      <w:r w:rsidRPr="009061D0">
        <w:rPr>
          <w:i/>
          <w:lang w:val="en-US"/>
        </w:rPr>
        <w:t xml:space="preserve"> recognizing</w:t>
      </w:r>
      <w:r w:rsidRPr="009061D0">
        <w:rPr>
          <w:lang w:val="en-US"/>
        </w:rPr>
        <w:t xml:space="preserve"> that the work related to a global MBM scheme for international aviation and its implementation will contribute to the achievement of the goals set out in the Paris Agreement; </w:t>
      </w:r>
      <w:r w:rsidRPr="009061D0">
        <w:rPr>
          <w:b/>
          <w:i/>
          <w:lang w:val="en-US"/>
        </w:rPr>
        <w:t>{Recognition of the Paris Agreement}</w:t>
      </w:r>
      <w:r w:rsidRPr="009061D0">
        <w:rPr>
          <w:lang w:val="en-US"/>
        </w:rPr>
        <w:t xml:space="preserve"> </w:t>
      </w:r>
    </w:p>
    <w:p w:rsidR="00DD75F8" w:rsidRPr="009061D0" w:rsidRDefault="008B1CD1" w:rsidP="00EE4E81">
      <w:pPr>
        <w:numPr>
          <w:ilvl w:val="0"/>
          <w:numId w:val="2"/>
        </w:numPr>
        <w:spacing w:line="240" w:lineRule="auto"/>
        <w:ind w:right="50"/>
        <w:rPr>
          <w:lang w:val="en-US"/>
        </w:rPr>
      </w:pPr>
      <w:r w:rsidRPr="009061D0">
        <w:rPr>
          <w:i/>
          <w:lang w:val="en-US"/>
        </w:rPr>
        <w:t>Whereas</w:t>
      </w:r>
      <w:r w:rsidRPr="009061D0">
        <w:rPr>
          <w:lang w:val="en-US"/>
        </w:rPr>
        <w:t xml:space="preserve"> the UNFCCC provides for market-based mechanisms and other </w:t>
      </w:r>
      <w:proofErr w:type="spellStart"/>
      <w:r w:rsidRPr="009061D0">
        <w:rPr>
          <w:lang w:val="en-US"/>
        </w:rPr>
        <w:t>programmes</w:t>
      </w:r>
      <w:proofErr w:type="spellEnd"/>
      <w:r w:rsidRPr="009061D0">
        <w:rPr>
          <w:lang w:val="en-US"/>
        </w:rPr>
        <w:t xml:space="preserve">, such as the Clean Development Mechanism (CDM), and a new market mechanism under the Paris Agreement, to contribute to the mitigation of GHG emission to support sustainable development, which benefit developing States in particular; </w:t>
      </w:r>
      <w:r w:rsidRPr="009061D0">
        <w:rPr>
          <w:b/>
          <w:i/>
          <w:lang w:val="en-US"/>
        </w:rPr>
        <w:t>{New text reflecting Paris Agreement}</w:t>
      </w:r>
      <w:r w:rsidRPr="009061D0">
        <w:rPr>
          <w:lang w:val="en-US"/>
        </w:rPr>
        <w:t xml:space="preserve"> </w:t>
      </w:r>
    </w:p>
    <w:p w:rsidR="00DD75F8" w:rsidRPr="009061D0" w:rsidRDefault="008B1CD1" w:rsidP="00EE4E81">
      <w:pPr>
        <w:numPr>
          <w:ilvl w:val="0"/>
          <w:numId w:val="2"/>
        </w:numPr>
        <w:spacing w:line="240" w:lineRule="auto"/>
        <w:ind w:right="50"/>
        <w:rPr>
          <w:lang w:val="en-US"/>
        </w:rPr>
      </w:pPr>
      <w:r w:rsidRPr="009061D0">
        <w:rPr>
          <w:i/>
          <w:lang w:val="en-US"/>
        </w:rPr>
        <w:t xml:space="preserve">Welcoming </w:t>
      </w:r>
      <w:r w:rsidRPr="009061D0">
        <w:rPr>
          <w:lang w:val="en-US"/>
        </w:rPr>
        <w:t xml:space="preserve">the cooperation between the United Nations Framework Convention on Climate Change (UNFCCC) and ICAO on the development of CDM methodologies for aviation; </w:t>
      </w:r>
      <w:r w:rsidRPr="009061D0">
        <w:rPr>
          <w:b/>
          <w:i/>
          <w:lang w:val="en-US"/>
        </w:rPr>
        <w:t xml:space="preserve">{New text on CDM methodologies} </w:t>
      </w:r>
    </w:p>
    <w:p w:rsidR="00DD75F8" w:rsidRPr="009061D0" w:rsidRDefault="009061D0" w:rsidP="00EE4E81">
      <w:pPr>
        <w:spacing w:after="250" w:line="240" w:lineRule="auto"/>
        <w:ind w:left="0" w:right="40" w:firstLine="0"/>
        <w:rPr>
          <w:lang w:val="en-US"/>
        </w:rPr>
      </w:pPr>
      <w:r>
        <w:rPr>
          <w:i/>
          <w:lang w:val="en-US"/>
        </w:rPr>
        <w:t>The Assembly:</w:t>
      </w:r>
    </w:p>
    <w:p w:rsidR="00DD75F8" w:rsidRPr="009061D0" w:rsidRDefault="008B1CD1" w:rsidP="00EE4E81">
      <w:pPr>
        <w:numPr>
          <w:ilvl w:val="0"/>
          <w:numId w:val="3"/>
        </w:numPr>
        <w:spacing w:after="250" w:line="240" w:lineRule="auto"/>
        <w:ind w:right="50"/>
        <w:rPr>
          <w:lang w:val="en-US"/>
        </w:rPr>
      </w:pPr>
      <w:r w:rsidRPr="009061D0">
        <w:rPr>
          <w:i/>
          <w:lang w:val="en-US"/>
        </w:rPr>
        <w:t xml:space="preserve">Resolves </w:t>
      </w:r>
      <w:r w:rsidRPr="009061D0">
        <w:rPr>
          <w:lang w:val="en-US"/>
        </w:rPr>
        <w:t xml:space="preserve">that this Resolution, together with Resolution A39-YY: </w:t>
      </w:r>
      <w:r w:rsidRPr="009061D0">
        <w:rPr>
          <w:i/>
          <w:lang w:val="en-US"/>
        </w:rPr>
        <w:t>Consolidated statement of</w:t>
      </w:r>
      <w:r w:rsidRPr="009061D0">
        <w:rPr>
          <w:lang w:val="en-US"/>
        </w:rPr>
        <w:t xml:space="preserve"> </w:t>
      </w:r>
      <w:r w:rsidRPr="009061D0">
        <w:rPr>
          <w:i/>
          <w:lang w:val="en-US"/>
        </w:rPr>
        <w:t>continuing ICAO policies and practices related to environmental protection - General provisions, noise</w:t>
      </w:r>
      <w:r w:rsidRPr="009061D0">
        <w:rPr>
          <w:lang w:val="en-US"/>
        </w:rPr>
        <w:t xml:space="preserve"> </w:t>
      </w:r>
      <w:r w:rsidRPr="009061D0">
        <w:rPr>
          <w:i/>
          <w:lang w:val="en-US"/>
        </w:rPr>
        <w:t>and local air quality</w:t>
      </w:r>
      <w:r w:rsidRPr="009061D0">
        <w:rPr>
          <w:lang w:val="en-US"/>
        </w:rPr>
        <w:t xml:space="preserve"> and Resolution A39-ZZ:</w:t>
      </w:r>
      <w:r w:rsidRPr="009061D0">
        <w:rPr>
          <w:i/>
          <w:lang w:val="en-US"/>
        </w:rPr>
        <w:t xml:space="preserve"> Consolidated statement of continuing ICAO policies and</w:t>
      </w:r>
      <w:r w:rsidRPr="009061D0">
        <w:rPr>
          <w:lang w:val="en-US"/>
        </w:rPr>
        <w:t xml:space="preserve"> </w:t>
      </w:r>
      <w:r w:rsidRPr="009061D0">
        <w:rPr>
          <w:i/>
          <w:lang w:val="en-US"/>
        </w:rPr>
        <w:t>practices related to environmental protection – Climate change</w:t>
      </w:r>
      <w:r w:rsidRPr="009061D0">
        <w:rPr>
          <w:lang w:val="en-US"/>
        </w:rPr>
        <w:t>, supersede Resolutions A38-17 and A3818 and constitute the consolidated statement of continuing ICAO policies and practices related to environmental protection;</w:t>
      </w:r>
    </w:p>
    <w:p w:rsidR="00DD75F8" w:rsidRPr="009061D0" w:rsidRDefault="008B1CD1" w:rsidP="00EE4E81">
      <w:pPr>
        <w:spacing w:line="240" w:lineRule="auto"/>
        <w:ind w:left="-5" w:right="50"/>
        <w:rPr>
          <w:lang w:val="en-US"/>
        </w:rPr>
      </w:pPr>
      <w:r w:rsidRPr="009061D0">
        <w:rPr>
          <w:lang w:val="en-US"/>
        </w:rPr>
        <w:t xml:space="preserve">1.bis </w:t>
      </w:r>
      <w:r w:rsidRPr="009061D0">
        <w:rPr>
          <w:i/>
          <w:lang w:val="en-US"/>
        </w:rPr>
        <w:t>Acknowledges</w:t>
      </w:r>
      <w:r w:rsidRPr="009061D0">
        <w:rPr>
          <w:lang w:val="en-US"/>
        </w:rPr>
        <w:t xml:space="preserve"> the progress achieved on all elements of the basket of measures available to address CO</w:t>
      </w:r>
      <w:r w:rsidRPr="009061D0">
        <w:rPr>
          <w:vertAlign w:val="subscript"/>
          <w:lang w:val="en-US"/>
        </w:rPr>
        <w:t>2</w:t>
      </w:r>
      <w:r w:rsidRPr="009061D0">
        <w:rPr>
          <w:lang w:val="en-US"/>
        </w:rPr>
        <w:t xml:space="preserve"> emissions from international aviation, including aircraft technologies, operational improvements, sustainable alternative fuels and a GMBM scheme and any other measures, and </w:t>
      </w:r>
      <w:r w:rsidRPr="009061D0">
        <w:rPr>
          <w:i/>
          <w:lang w:val="en-US"/>
        </w:rPr>
        <w:t xml:space="preserve">affirms </w:t>
      </w:r>
      <w:r w:rsidRPr="009061D0">
        <w:rPr>
          <w:lang w:val="en-US"/>
        </w:rPr>
        <w:t>the preference for the use of aircraft technologies, operational improvements and sustainable alternative fuels that provide the environmental benefits within the aviation sector;</w:t>
      </w:r>
      <w:r w:rsidR="009061D0">
        <w:rPr>
          <w:lang w:val="en-US"/>
        </w:rPr>
        <w:t xml:space="preserve"> </w:t>
      </w:r>
      <w:r w:rsidRPr="009061D0">
        <w:rPr>
          <w:b/>
          <w:i/>
          <w:lang w:val="en-US"/>
        </w:rPr>
        <w:t>{Basket of measures and preference for non-MBM measures}</w:t>
      </w:r>
    </w:p>
    <w:p w:rsidR="00DD75F8" w:rsidRPr="009061D0" w:rsidRDefault="008B1CD1" w:rsidP="00EE4E81">
      <w:pPr>
        <w:numPr>
          <w:ilvl w:val="0"/>
          <w:numId w:val="3"/>
        </w:numPr>
        <w:spacing w:line="240" w:lineRule="auto"/>
        <w:ind w:right="50"/>
        <w:rPr>
          <w:lang w:val="en-US"/>
        </w:rPr>
      </w:pPr>
      <w:r w:rsidRPr="009061D0">
        <w:rPr>
          <w:i/>
          <w:lang w:val="en-US"/>
        </w:rPr>
        <w:t xml:space="preserve">Also acknowledges </w:t>
      </w:r>
      <w:r w:rsidRPr="009061D0">
        <w:rPr>
          <w:lang w:val="en-US"/>
        </w:rPr>
        <w:t>that, despite this progress, the environmental benefits from aircraft technologies, operational improvements and sustainable alternative fuels may not deliver sufficient CO</w:t>
      </w:r>
      <w:r w:rsidRPr="009061D0">
        <w:rPr>
          <w:vertAlign w:val="subscript"/>
          <w:lang w:val="en-US"/>
        </w:rPr>
        <w:t xml:space="preserve">2 </w:t>
      </w:r>
      <w:r w:rsidRPr="009061D0">
        <w:rPr>
          <w:lang w:val="en-US"/>
        </w:rPr>
        <w:t>emissions reductions to address the growth of international air traffic, in time to achieve the global aspirational goal of keeping the global net CO</w:t>
      </w:r>
      <w:r w:rsidRPr="009061D0">
        <w:rPr>
          <w:vertAlign w:val="subscript"/>
          <w:lang w:val="en-US"/>
        </w:rPr>
        <w:t>2</w:t>
      </w:r>
      <w:r w:rsidRPr="009061D0">
        <w:rPr>
          <w:lang w:val="en-US"/>
        </w:rPr>
        <w:t xml:space="preserve"> emissions from international aviation from 2020 at the same level; </w:t>
      </w:r>
      <w:r w:rsidRPr="009061D0">
        <w:rPr>
          <w:b/>
          <w:i/>
          <w:lang w:val="en-US"/>
        </w:rPr>
        <w:t>{Recognition of not achieving CNG 2020 by non-MBM measures}</w:t>
      </w:r>
    </w:p>
    <w:p w:rsidR="00DD75F8" w:rsidRPr="009061D0" w:rsidRDefault="008B1CD1" w:rsidP="00EE4E81">
      <w:pPr>
        <w:numPr>
          <w:ilvl w:val="0"/>
          <w:numId w:val="3"/>
        </w:numPr>
        <w:spacing w:line="240" w:lineRule="auto"/>
        <w:ind w:right="50"/>
        <w:rPr>
          <w:lang w:val="en-US"/>
        </w:rPr>
      </w:pPr>
      <w:r w:rsidRPr="009061D0">
        <w:rPr>
          <w:i/>
          <w:lang w:val="en-US"/>
        </w:rPr>
        <w:t xml:space="preserve">Emphasizes </w:t>
      </w:r>
      <w:r w:rsidRPr="009061D0">
        <w:rPr>
          <w:lang w:val="en-US"/>
        </w:rPr>
        <w:t xml:space="preserve">the role of a GMBM scheme to complement a broader package of measures to achieve the global aspirational goal, without imposing inappropriate economic burden on international aviation; </w:t>
      </w:r>
      <w:r w:rsidRPr="009061D0">
        <w:rPr>
          <w:b/>
          <w:i/>
          <w:lang w:val="en-US"/>
        </w:rPr>
        <w:t>{Complementary role of GMBM to achieve CNG 2020}</w:t>
      </w:r>
    </w:p>
    <w:p w:rsidR="00DD75F8" w:rsidRPr="009061D0" w:rsidRDefault="008B1CD1" w:rsidP="00EE4E81">
      <w:pPr>
        <w:numPr>
          <w:ilvl w:val="0"/>
          <w:numId w:val="3"/>
        </w:numPr>
        <w:spacing w:line="240" w:lineRule="auto"/>
        <w:ind w:right="50"/>
        <w:rPr>
          <w:lang w:val="en-US"/>
        </w:rPr>
      </w:pPr>
      <w:r w:rsidRPr="009061D0">
        <w:rPr>
          <w:i/>
          <w:lang w:val="en-US"/>
        </w:rPr>
        <w:t>Decides</w:t>
      </w:r>
      <w:r w:rsidRPr="009061D0">
        <w:rPr>
          <w:lang w:val="en-US"/>
        </w:rPr>
        <w:t xml:space="preserve"> to </w:t>
      </w:r>
      <w:ins w:id="1" w:author="Alexey Novgorodov" w:date="2016-08-22T20:00:00Z">
        <w:r w:rsidR="009061D0">
          <w:rPr>
            <w:lang w:val="en-US"/>
          </w:rPr>
          <w:t xml:space="preserve">evaluate </w:t>
        </w:r>
      </w:ins>
      <w:r w:rsidRPr="009061D0">
        <w:rPr>
          <w:lang w:val="en-US"/>
        </w:rPr>
        <w:t>implement</w:t>
      </w:r>
      <w:ins w:id="2" w:author="Alexey Novgorodov" w:date="2016-08-22T20:00:00Z">
        <w:r w:rsidR="009061D0">
          <w:rPr>
            <w:lang w:val="en-US"/>
          </w:rPr>
          <w:t>ation of</w:t>
        </w:r>
      </w:ins>
      <w:r w:rsidRPr="009061D0">
        <w:rPr>
          <w:lang w:val="en-US"/>
        </w:rPr>
        <w:t xml:space="preserve"> a GMBM scheme in the form of the Carbon Offsetting and Reduction</w:t>
      </w:r>
      <w:r w:rsidRPr="009061D0">
        <w:rPr>
          <w:color w:val="FF0000"/>
          <w:lang w:val="en-US"/>
        </w:rPr>
        <w:t xml:space="preserve"> </w:t>
      </w:r>
      <w:r w:rsidRPr="009061D0">
        <w:rPr>
          <w:lang w:val="en-US"/>
        </w:rPr>
        <w:t xml:space="preserve">Scheme for International Aviation (CORSIA) </w:t>
      </w:r>
      <w:ins w:id="3" w:author="Alexey Novgorodov" w:date="2016-08-22T20:01:00Z">
        <w:r w:rsidR="009061D0">
          <w:rPr>
            <w:lang w:val="en-US"/>
          </w:rPr>
          <w:t xml:space="preserve">as one of the possible options </w:t>
        </w:r>
      </w:ins>
      <w:r w:rsidRPr="009061D0">
        <w:rPr>
          <w:lang w:val="en-US"/>
        </w:rPr>
        <w:t xml:space="preserve">to address any </w:t>
      </w:r>
      <w:r w:rsidRPr="009061D0">
        <w:rPr>
          <w:lang w:val="en-US"/>
        </w:rPr>
        <w:lastRenderedPageBreak/>
        <w:t>annual increase in total CO</w:t>
      </w:r>
      <w:r w:rsidRPr="009061D0">
        <w:rPr>
          <w:vertAlign w:val="subscript"/>
          <w:lang w:val="en-US"/>
        </w:rPr>
        <w:t>2</w:t>
      </w:r>
      <w:r w:rsidRPr="009061D0">
        <w:rPr>
          <w:lang w:val="en-US"/>
        </w:rPr>
        <w:t xml:space="preserve"> emissions from international civil aviation (i.e. civil aviation flights that depart in one country and arrive in a different country) above the 2020 levels, taking into account special circumstances and respective capabilities; </w:t>
      </w:r>
      <w:r w:rsidRPr="009061D0">
        <w:rPr>
          <w:b/>
          <w:i/>
          <w:lang w:val="en-US"/>
        </w:rPr>
        <w:t xml:space="preserve">{GMBM is Carbon Offsetting and Reduction Scheme for International Aviation (CORSIA)} </w:t>
      </w:r>
    </w:p>
    <w:p w:rsidR="00DD75F8" w:rsidRPr="009061D0" w:rsidRDefault="008B1CD1" w:rsidP="00EE4E81">
      <w:pPr>
        <w:spacing w:line="240" w:lineRule="auto"/>
        <w:ind w:left="-5" w:right="50"/>
        <w:rPr>
          <w:lang w:val="en-US"/>
        </w:rPr>
      </w:pPr>
      <w:r w:rsidRPr="009061D0">
        <w:rPr>
          <w:lang w:val="en-US"/>
        </w:rPr>
        <w:t xml:space="preserve">4.bis </w:t>
      </w:r>
      <w:r w:rsidRPr="009061D0">
        <w:rPr>
          <w:i/>
          <w:lang w:val="en-US"/>
        </w:rPr>
        <w:t>Determines</w:t>
      </w:r>
      <w:r w:rsidRPr="009061D0">
        <w:rPr>
          <w:lang w:val="en-US"/>
        </w:rPr>
        <w:t xml:space="preserve"> that the CORSIA </w:t>
      </w:r>
      <w:ins w:id="4" w:author="Alexey Novgorodov" w:date="2016-08-22T20:01:00Z">
        <w:r w:rsidR="009061D0" w:rsidRPr="009061D0">
          <w:rPr>
            <w:lang w:val="en-US"/>
          </w:rPr>
          <w:t xml:space="preserve">or any other scheme decided by the Assembly </w:t>
        </w:r>
      </w:ins>
      <w:r w:rsidRPr="009061D0">
        <w:rPr>
          <w:lang w:val="en-US"/>
        </w:rPr>
        <w:t xml:space="preserve">is to be the </w:t>
      </w:r>
      <w:ins w:id="5" w:author="Alexey Novgorodov" w:date="2016-08-22T20:02:00Z">
        <w:r w:rsidR="009061D0">
          <w:rPr>
            <w:lang w:val="en-US"/>
          </w:rPr>
          <w:t xml:space="preserve">only </w:t>
        </w:r>
      </w:ins>
      <w:r w:rsidRPr="009061D0">
        <w:rPr>
          <w:lang w:val="en-US"/>
        </w:rPr>
        <w:t>market-based measure applying to CO</w:t>
      </w:r>
      <w:r w:rsidRPr="009061D0">
        <w:rPr>
          <w:vertAlign w:val="subscript"/>
          <w:lang w:val="en-US"/>
        </w:rPr>
        <w:t>2</w:t>
      </w:r>
      <w:r w:rsidRPr="009061D0">
        <w:rPr>
          <w:lang w:val="en-US"/>
        </w:rPr>
        <w:t xml:space="preserve"> emissions from international aviation</w:t>
      </w:r>
      <w:ins w:id="6" w:author="Alexey Novgorodov" w:date="2016-08-22T20:02:00Z">
        <w:r w:rsidR="009061D0" w:rsidRPr="009061D0">
          <w:rPr>
            <w:lang w:val="en-US"/>
          </w:rPr>
          <w:t xml:space="preserve"> after evaluation period</w:t>
        </w:r>
      </w:ins>
      <w:r w:rsidRPr="009061D0">
        <w:rPr>
          <w:lang w:val="en-US"/>
        </w:rPr>
        <w:t xml:space="preserve">; </w:t>
      </w:r>
      <w:r w:rsidRPr="009061D0">
        <w:rPr>
          <w:b/>
          <w:i/>
          <w:lang w:val="en-US"/>
        </w:rPr>
        <w:t>{No</w:t>
      </w:r>
      <w:r w:rsidR="009061D0">
        <w:rPr>
          <w:b/>
          <w:i/>
          <w:lang w:val="en-US"/>
        </w:rPr>
        <w:t> </w:t>
      </w:r>
      <w:r w:rsidRPr="009061D0">
        <w:rPr>
          <w:b/>
          <w:i/>
          <w:lang w:val="en-US"/>
        </w:rPr>
        <w:t>duplicative application of MBMs beyond CORSIA}</w:t>
      </w:r>
      <w:r w:rsidRPr="009061D0">
        <w:rPr>
          <w:lang w:val="en-US"/>
        </w:rPr>
        <w:t xml:space="preserve"> </w:t>
      </w:r>
    </w:p>
    <w:p w:rsidR="00DD75F8" w:rsidRPr="009061D0" w:rsidRDefault="008B1CD1" w:rsidP="00EE4E81">
      <w:pPr>
        <w:numPr>
          <w:ilvl w:val="0"/>
          <w:numId w:val="3"/>
        </w:numPr>
        <w:spacing w:line="240" w:lineRule="auto"/>
        <w:ind w:right="50"/>
        <w:rPr>
          <w:lang w:val="en-US"/>
        </w:rPr>
      </w:pPr>
      <w:r w:rsidRPr="009061D0">
        <w:rPr>
          <w:i/>
          <w:lang w:val="en-US"/>
        </w:rPr>
        <w:t xml:space="preserve">Requests </w:t>
      </w:r>
      <w:r w:rsidRPr="009061D0">
        <w:rPr>
          <w:lang w:val="en-US"/>
        </w:rPr>
        <w:t>the Council to continue to ensure all efforts to make further progress on aircraft technologies, operational improvements and sustainable alternative fuels be taken by Member States and reflected in their action plans to address CO</w:t>
      </w:r>
      <w:r w:rsidRPr="009061D0">
        <w:rPr>
          <w:vertAlign w:val="subscript"/>
          <w:lang w:val="en-US"/>
        </w:rPr>
        <w:t>2</w:t>
      </w:r>
      <w:r w:rsidRPr="009061D0">
        <w:rPr>
          <w:lang w:val="en-US"/>
        </w:rPr>
        <w:t xml:space="preserve"> emissions from international aviation, and to monitor and report the progress on implementation of action plans, and that a methodology should be developed to ensure that an operator’s offsetting requirements under the scheme in a given year can be reduced through the use of sustainable alternative fuels, so that all elements of the basket of measures are reflected; </w:t>
      </w:r>
      <w:r w:rsidRPr="009061D0">
        <w:rPr>
          <w:b/>
          <w:i/>
          <w:lang w:val="en-US"/>
        </w:rPr>
        <w:t>{Further progress on non-MBM measures}</w:t>
      </w:r>
      <w:r w:rsidRPr="009061D0">
        <w:rPr>
          <w:lang w:val="en-US"/>
        </w:rPr>
        <w:t xml:space="preserve"> </w:t>
      </w:r>
    </w:p>
    <w:p w:rsidR="00DD75F8" w:rsidRPr="009061D0" w:rsidRDefault="008B1CD1" w:rsidP="00EE4E81">
      <w:pPr>
        <w:numPr>
          <w:ilvl w:val="0"/>
          <w:numId w:val="3"/>
        </w:numPr>
        <w:spacing w:line="240" w:lineRule="auto"/>
        <w:ind w:right="50"/>
        <w:rPr>
          <w:lang w:val="en-US"/>
        </w:rPr>
      </w:pPr>
      <w:r w:rsidRPr="009061D0">
        <w:rPr>
          <w:i/>
          <w:lang w:val="en-US"/>
        </w:rPr>
        <w:t xml:space="preserve">Acknowledges </w:t>
      </w:r>
      <w:r w:rsidRPr="009061D0">
        <w:rPr>
          <w:lang w:val="en-US"/>
        </w:rPr>
        <w:t xml:space="preserve">special circumstances and respective capabilities of States, in particular developing States, in terms of vulnerability to the impacts of climate change, economic development levels, and contributions to international aviation emissions, among other things, while minimizing market distortion; </w:t>
      </w:r>
      <w:r w:rsidRPr="009061D0">
        <w:rPr>
          <w:b/>
          <w:i/>
          <w:lang w:val="en-US"/>
        </w:rPr>
        <w:t xml:space="preserve">{Recognition of special circumstances of States} – </w:t>
      </w:r>
      <w:r w:rsidRPr="009061D0">
        <w:rPr>
          <w:b/>
          <w:bdr w:val="single" w:sz="8" w:space="0" w:color="000000"/>
          <w:lang w:val="en-US"/>
        </w:rPr>
        <w:t>Support Differentiation</w:t>
      </w:r>
      <w:r w:rsidRPr="009061D0">
        <w:rPr>
          <w:lang w:val="en-US"/>
        </w:rPr>
        <w:t xml:space="preserve"> </w:t>
      </w:r>
    </w:p>
    <w:p w:rsidR="00DD75F8" w:rsidRPr="009061D0" w:rsidRDefault="008B1CD1" w:rsidP="00EE4E81">
      <w:pPr>
        <w:numPr>
          <w:ilvl w:val="0"/>
          <w:numId w:val="3"/>
        </w:numPr>
        <w:spacing w:line="240" w:lineRule="auto"/>
        <w:ind w:right="50"/>
        <w:rPr>
          <w:lang w:val="en-US"/>
        </w:rPr>
      </w:pPr>
      <w:r w:rsidRPr="009061D0">
        <w:rPr>
          <w:i/>
          <w:lang w:val="en-US"/>
        </w:rPr>
        <w:t xml:space="preserve">Decides </w:t>
      </w:r>
      <w:r w:rsidRPr="009061D0">
        <w:rPr>
          <w:lang w:val="en-US"/>
        </w:rPr>
        <w:t xml:space="preserve">the use of a phased implementation for the CORSIA to accommodate the special circumstances and respective capabilities of </w:t>
      </w:r>
      <w:ins w:id="7" w:author="Alexey Novgorodov" w:date="2016-08-22T20:40:00Z">
        <w:r w:rsidR="00854CF2">
          <w:rPr>
            <w:lang w:val="en-US"/>
          </w:rPr>
          <w:t>Member</w:t>
        </w:r>
      </w:ins>
      <w:ins w:id="8" w:author="Alexey Novgorodov" w:date="2016-08-22T20:03:00Z">
        <w:r w:rsidR="009061D0">
          <w:rPr>
            <w:lang w:val="en-US"/>
          </w:rPr>
          <w:t xml:space="preserve"> </w:t>
        </w:r>
      </w:ins>
      <w:r w:rsidRPr="009061D0">
        <w:rPr>
          <w:lang w:val="en-US"/>
        </w:rPr>
        <w:t xml:space="preserve">States, in particular developing </w:t>
      </w:r>
      <w:ins w:id="9" w:author="Alexey Novgorodov" w:date="2016-08-22T20:03:00Z">
        <w:r w:rsidR="009061D0">
          <w:rPr>
            <w:lang w:val="en-US"/>
          </w:rPr>
          <w:t xml:space="preserve">Member </w:t>
        </w:r>
      </w:ins>
      <w:r w:rsidRPr="009061D0">
        <w:rPr>
          <w:lang w:val="en-US"/>
        </w:rPr>
        <w:t xml:space="preserve">States, while minimizing market distortion, as follows: </w:t>
      </w:r>
      <w:r w:rsidRPr="009061D0">
        <w:rPr>
          <w:b/>
          <w:i/>
          <w:lang w:val="en-US"/>
        </w:rPr>
        <w:t xml:space="preserve">{Phased implementation} – </w:t>
      </w:r>
      <w:r w:rsidRPr="009061D0">
        <w:rPr>
          <w:b/>
          <w:bdr w:val="single" w:sz="8" w:space="0" w:color="000000"/>
          <w:lang w:val="en-US"/>
        </w:rPr>
        <w:t>Support Differentiation</w:t>
      </w:r>
      <w:r w:rsidR="009061D0">
        <w:rPr>
          <w:b/>
          <w:i/>
          <w:lang w:val="en-US"/>
        </w:rPr>
        <w:t xml:space="preserve"> </w:t>
      </w:r>
    </w:p>
    <w:p w:rsidR="00DD75F8" w:rsidRPr="009061D0" w:rsidRDefault="009061D0" w:rsidP="00EE4E81">
      <w:pPr>
        <w:numPr>
          <w:ilvl w:val="1"/>
          <w:numId w:val="3"/>
        </w:numPr>
        <w:spacing w:line="240" w:lineRule="auto"/>
        <w:ind w:right="50" w:hanging="432"/>
        <w:rPr>
          <w:lang w:val="en-US"/>
        </w:rPr>
      </w:pPr>
      <w:ins w:id="10" w:author="Alexey Novgorodov" w:date="2016-08-22T20:03:00Z">
        <w:r w:rsidRPr="009061D0">
          <w:rPr>
            <w:lang w:val="en-US"/>
          </w:rPr>
          <w:t>The pilot phase applies from 2021</w:t>
        </w:r>
        <w:r w:rsidRPr="009061D0">
          <w:rPr>
            <w:lang w:val="en-US"/>
            <w:rPrChange w:id="11" w:author="Representation of the Russian Federation to ICAO" w:date="2016-08-22T14:28:00Z">
              <w:rPr/>
            </w:rPrChange>
          </w:rPr>
          <w:t xml:space="preserve"> to</w:t>
        </w:r>
        <w:r w:rsidRPr="009061D0">
          <w:rPr>
            <w:lang w:val="en-US"/>
          </w:rPr>
          <w:t xml:space="preserve"> 2023 and the </w:t>
        </w:r>
      </w:ins>
      <w:r w:rsidRPr="009061D0">
        <w:rPr>
          <w:lang w:val="en-US"/>
        </w:rPr>
        <w:t xml:space="preserve">first </w:t>
      </w:r>
      <w:r w:rsidR="008B1CD1" w:rsidRPr="009061D0">
        <w:rPr>
          <w:lang w:val="en-US"/>
        </w:rPr>
        <w:t xml:space="preserve">implementation phase </w:t>
      </w:r>
      <w:del w:id="12" w:author="Alexey Novgorodov" w:date="2016-08-22T20:04:00Z">
        <w:r w:rsidR="008B1CD1" w:rsidRPr="009061D0" w:rsidDel="009061D0">
          <w:rPr>
            <w:lang w:val="en-US"/>
          </w:rPr>
          <w:delText xml:space="preserve">applies </w:delText>
        </w:r>
      </w:del>
      <w:r w:rsidR="008B1CD1" w:rsidRPr="009061D0">
        <w:rPr>
          <w:lang w:val="en-US"/>
        </w:rPr>
        <w:t xml:space="preserve">from </w:t>
      </w:r>
      <w:del w:id="13" w:author="Alexey Novgorodov" w:date="2016-08-22T20:04:00Z">
        <w:r w:rsidR="008B1CD1" w:rsidRPr="009061D0" w:rsidDel="009061D0">
          <w:rPr>
            <w:lang w:val="en-US"/>
          </w:rPr>
          <w:delText xml:space="preserve">2021 </w:delText>
        </w:r>
      </w:del>
      <w:ins w:id="14" w:author="Alexey Novgorodov" w:date="2016-08-22T20:04:00Z">
        <w:r w:rsidRPr="009061D0">
          <w:rPr>
            <w:lang w:val="en-US"/>
          </w:rPr>
          <w:t>202</w:t>
        </w:r>
        <w:r>
          <w:rPr>
            <w:lang w:val="en-US"/>
          </w:rPr>
          <w:t>4</w:t>
        </w:r>
        <w:r w:rsidRPr="009061D0">
          <w:rPr>
            <w:lang w:val="en-US"/>
          </w:rPr>
          <w:t xml:space="preserve"> </w:t>
        </w:r>
      </w:ins>
      <w:r w:rsidR="008B1CD1" w:rsidRPr="009061D0">
        <w:rPr>
          <w:lang w:val="en-US"/>
        </w:rPr>
        <w:t xml:space="preserve">to </w:t>
      </w:r>
      <w:ins w:id="15" w:author="Alexey Novgorodov" w:date="2016-08-22T20:04:00Z">
        <w:r>
          <w:rPr>
            <w:lang w:val="en-US"/>
          </w:rPr>
          <w:t>2026</w:t>
        </w:r>
      </w:ins>
      <w:del w:id="16" w:author="Alexey Novgorodov" w:date="2016-08-22T20:04:00Z">
        <w:r w:rsidR="008B1CD1" w:rsidRPr="009061D0" w:rsidDel="009061D0">
          <w:rPr>
            <w:lang w:val="en-US"/>
          </w:rPr>
          <w:delText>the States that either have an individual share of international aviation activities in Revenue Tonnes Kilometers (RTKs) in year 2018 above 1.0 per cent of total RTKs, or whose cumulative share in the list of States from the highest to the lowest amount of RTKs reaches 80 per cent of total RTKs</w:delText>
        </w:r>
      </w:del>
      <w:r w:rsidR="008B1CD1" w:rsidRPr="009061D0">
        <w:rPr>
          <w:lang w:val="en-US"/>
        </w:rPr>
        <w:t xml:space="preserve">; </w:t>
      </w:r>
    </w:p>
    <w:p w:rsidR="00DD75F8" w:rsidRPr="009061D0" w:rsidRDefault="009061D0" w:rsidP="00EE4E81">
      <w:pPr>
        <w:numPr>
          <w:ilvl w:val="1"/>
          <w:numId w:val="3"/>
        </w:numPr>
        <w:spacing w:line="240" w:lineRule="auto"/>
        <w:ind w:right="50" w:hanging="432"/>
        <w:rPr>
          <w:ins w:id="17" w:author="Alexey Novgorodov" w:date="2016-08-22T20:07:00Z"/>
          <w:lang w:val="en-US"/>
          <w:rPrChange w:id="18" w:author="Alexey Novgorodov" w:date="2016-08-22T20:07:00Z">
            <w:rPr>
              <w:ins w:id="19" w:author="Alexey Novgorodov" w:date="2016-08-22T20:07:00Z"/>
              <w:b/>
              <w:i/>
              <w:lang w:val="en-US"/>
            </w:rPr>
          </w:rPrChange>
        </w:rPr>
      </w:pPr>
      <w:ins w:id="20" w:author="Alexey Novgorodov" w:date="2016-08-22T20:05:00Z">
        <w:r w:rsidRPr="009061D0">
          <w:rPr>
            <w:lang w:val="en-US"/>
          </w:rPr>
          <w:t>Member States will participate in pilot phase and first implementation phase on a voluntary basis, with provisions for opt-in and opt-out options;</w:t>
        </w:r>
      </w:ins>
      <w:del w:id="21" w:author="Alexey Novgorodov" w:date="2016-08-22T20:05:00Z">
        <w:r w:rsidR="008B1CD1" w:rsidRPr="009061D0" w:rsidDel="009061D0">
          <w:rPr>
            <w:lang w:val="en-US"/>
          </w:rPr>
          <w:delText>Second implementation phase applies from 2026</w:delText>
        </w:r>
        <w:r w:rsidR="008B1CD1" w:rsidRPr="009061D0" w:rsidDel="009061D0">
          <w:rPr>
            <w:color w:val="FF0000"/>
            <w:lang w:val="en-US"/>
          </w:rPr>
          <w:delText xml:space="preserve"> </w:delText>
        </w:r>
        <w:r w:rsidR="008B1CD1" w:rsidRPr="009061D0" w:rsidDel="009061D0">
          <w:rPr>
            <w:lang w:val="en-US"/>
          </w:rPr>
          <w:delText>to additional States that either have an individual share of international aviation activities in RTKs in year 2018 above 0.5 per cent of total RTKs, or whose cumulative share in the list of States from the highest to the lowest amount of RTKs reaches 95 per cent of total RTKs</w:delText>
        </w:r>
      </w:del>
      <w:r w:rsidR="008B1CD1" w:rsidRPr="009061D0">
        <w:rPr>
          <w:lang w:val="en-US"/>
        </w:rPr>
        <w:t>;</w:t>
      </w:r>
      <w:r>
        <w:rPr>
          <w:lang w:val="en-US"/>
        </w:rPr>
        <w:t xml:space="preserve"> </w:t>
      </w:r>
      <w:ins w:id="22" w:author="Alexey Novgorodov" w:date="2016-08-22T20:06:00Z">
        <w:r w:rsidRPr="009061D0">
          <w:rPr>
            <w:b/>
            <w:i/>
            <w:lang w:val="en-US"/>
          </w:rPr>
          <w:t>{Voluntary participation}</w:t>
        </w:r>
      </w:ins>
    </w:p>
    <w:p w:rsidR="009061D0" w:rsidRPr="009061D0" w:rsidRDefault="009061D0" w:rsidP="00EE4E81">
      <w:pPr>
        <w:numPr>
          <w:ilvl w:val="1"/>
          <w:numId w:val="3"/>
        </w:numPr>
        <w:spacing w:line="240" w:lineRule="auto"/>
        <w:ind w:right="50" w:hanging="432"/>
        <w:rPr>
          <w:lang w:val="en-US"/>
        </w:rPr>
      </w:pPr>
      <w:ins w:id="23" w:author="Alexey Novgorodov" w:date="2016-08-22T20:07:00Z">
        <w:r w:rsidRPr="009061D0">
          <w:rPr>
            <w:lang w:val="en-US"/>
          </w:rPr>
          <w:t>All Member States are strongly encouraged to voluntarily participate in the scheme, recognizing that the developed States will take the lead</w:t>
        </w:r>
        <w:r>
          <w:rPr>
            <w:lang w:val="en-US"/>
          </w:rPr>
          <w:t>;</w:t>
        </w:r>
      </w:ins>
    </w:p>
    <w:p w:rsidR="00FF315B" w:rsidRDefault="00FF315B" w:rsidP="00EE4E81">
      <w:pPr>
        <w:numPr>
          <w:ilvl w:val="1"/>
          <w:numId w:val="3"/>
        </w:numPr>
        <w:spacing w:line="240" w:lineRule="auto"/>
        <w:ind w:right="50" w:hanging="432"/>
        <w:rPr>
          <w:ins w:id="24" w:author="Alexey Novgorodov" w:date="2016-08-22T20:08:00Z"/>
          <w:lang w:val="en-US"/>
        </w:rPr>
      </w:pPr>
      <w:ins w:id="25" w:author="Alexey Novgorodov" w:date="2016-08-22T20:08:00Z">
        <w:r w:rsidRPr="00FF315B">
          <w:rPr>
            <w:lang w:val="en-US"/>
          </w:rPr>
          <w:t>The Council to conduct the evaluation of the pilot phase and present recommendations for consideration to the 41</w:t>
        </w:r>
        <w:r w:rsidRPr="00FF315B">
          <w:rPr>
            <w:vertAlign w:val="superscript"/>
            <w:lang w:val="en-US"/>
            <w:rPrChange w:id="26" w:author="Representation of the Russian Federation to ICAO" w:date="2016-08-22T14:43:00Z">
              <w:rPr>
                <w:lang w:val="en-US"/>
              </w:rPr>
            </w:rPrChange>
          </w:rPr>
          <w:t>st</w:t>
        </w:r>
        <w:r w:rsidRPr="00FF315B">
          <w:rPr>
            <w:lang w:val="en-US"/>
          </w:rPr>
          <w:t xml:space="preserve"> Assembly session in 2022. Similarly, the Council will conduct evaluation of the first implementation phase and present recommendations for consideration by the 42</w:t>
        </w:r>
        <w:r w:rsidRPr="00FF315B">
          <w:rPr>
            <w:vertAlign w:val="superscript"/>
            <w:lang w:val="en-US"/>
          </w:rPr>
          <w:t>nd</w:t>
        </w:r>
        <w:r w:rsidRPr="00FF315B">
          <w:rPr>
            <w:lang w:val="en-US"/>
          </w:rPr>
          <w:t xml:space="preserve"> Assembly in 2025</w:t>
        </w:r>
        <w:r>
          <w:rPr>
            <w:lang w:val="en-US"/>
          </w:rPr>
          <w:t>;</w:t>
        </w:r>
      </w:ins>
    </w:p>
    <w:p w:rsidR="00DD75F8" w:rsidRPr="009061D0" w:rsidRDefault="00FF315B" w:rsidP="00EE4E81">
      <w:pPr>
        <w:numPr>
          <w:ilvl w:val="1"/>
          <w:numId w:val="3"/>
        </w:numPr>
        <w:spacing w:line="240" w:lineRule="auto"/>
        <w:ind w:right="50" w:hanging="432"/>
        <w:rPr>
          <w:lang w:val="en-US"/>
        </w:rPr>
      </w:pPr>
      <w:ins w:id="27" w:author="Alexey Novgorodov" w:date="2016-08-22T20:09:00Z">
        <w:r w:rsidRPr="00FF315B">
          <w:rPr>
            <w:lang w:val="en-US"/>
          </w:rPr>
          <w:t xml:space="preserve">Second implementation phase applies from 2027 to 2035 to all States other than </w:t>
        </w:r>
      </w:ins>
      <w:del w:id="28" w:author="Alexey Novgorodov" w:date="2016-08-22T20:09:00Z">
        <w:r w:rsidR="008B1CD1" w:rsidRPr="009061D0" w:rsidDel="00FF315B">
          <w:rPr>
            <w:lang w:val="en-US"/>
          </w:rPr>
          <w:delText xml:space="preserve">the CORSIA does not apply to States which are classified as </w:delText>
        </w:r>
      </w:del>
      <w:r w:rsidR="008B1CD1" w:rsidRPr="009061D0">
        <w:rPr>
          <w:lang w:val="en-US"/>
        </w:rPr>
        <w:t>the Least Developed Countries (LDCs), Small Island Developing States (SIDS) or Landlocked Developing Countries (LLDCs)</w:t>
      </w:r>
      <w:ins w:id="29" w:author="Alexey Novgorodov" w:date="2016-08-22T20:24:00Z">
        <w:r w:rsidR="00BB45BE" w:rsidRPr="00BB45BE">
          <w:rPr>
            <w:lang w:val="en-US"/>
          </w:rPr>
          <w:t xml:space="preserve"> and other </w:t>
        </w:r>
      </w:ins>
      <w:ins w:id="30" w:author="Representation of the Russian Federation to ICAO" w:date="2016-08-23T07:52:00Z">
        <w:r w:rsidR="00616958" w:rsidRPr="00616958">
          <w:rPr>
            <w:lang w:val="en-US"/>
            <w:rPrChange w:id="31" w:author="Representation of the Russian Federation to ICAO" w:date="2016-08-23T07:52:00Z">
              <w:rPr/>
            </w:rPrChange>
          </w:rPr>
          <w:t xml:space="preserve">developing </w:t>
        </w:r>
      </w:ins>
      <w:ins w:id="32" w:author="Alexey Novgorodov" w:date="2016-08-22T20:24:00Z">
        <w:r w:rsidR="00BB45BE" w:rsidRPr="00BB45BE">
          <w:rPr>
            <w:lang w:val="en-US"/>
          </w:rPr>
          <w:t>countries to be exempted based on “</w:t>
        </w:r>
        <w:r w:rsidR="00BB45BE" w:rsidRPr="00BB45BE">
          <w:rPr>
            <w:i/>
            <w:lang w:val="en-US"/>
          </w:rPr>
          <w:t xml:space="preserve">de </w:t>
        </w:r>
        <w:proofErr w:type="spellStart"/>
        <w:r w:rsidR="00BB45BE" w:rsidRPr="00BB45BE">
          <w:rPr>
            <w:i/>
            <w:lang w:val="en-US"/>
          </w:rPr>
          <w:t>minimis</w:t>
        </w:r>
        <w:proofErr w:type="spellEnd"/>
        <w:r w:rsidR="00BB45BE" w:rsidRPr="00BB45BE">
          <w:rPr>
            <w:lang w:val="en-US"/>
          </w:rPr>
          <w:t xml:space="preserve">” criteria with threshold of 0.65% of </w:t>
        </w:r>
        <w:r w:rsidR="00BB45BE" w:rsidRPr="00BB45BE">
          <w:rPr>
            <w:lang w:val="en-US"/>
          </w:rPr>
          <w:lastRenderedPageBreak/>
          <w:t>RTK to be reviewed during evaluation of the pilot phase and first implementation phase</w:t>
        </w:r>
      </w:ins>
      <w:del w:id="33" w:author="Alexey Novgorodov" w:date="2016-08-22T20:24:00Z">
        <w:r w:rsidR="008B1CD1" w:rsidRPr="009061D0" w:rsidDel="00BB45BE">
          <w:rPr>
            <w:lang w:val="en-US"/>
          </w:rPr>
          <w:delText>, unless those States meet criteria in sub-paragraphs a) or b) above</w:delText>
        </w:r>
      </w:del>
      <w:r w:rsidR="008B1CD1" w:rsidRPr="009061D0">
        <w:rPr>
          <w:lang w:val="en-US"/>
        </w:rPr>
        <w:t xml:space="preserve">; </w:t>
      </w:r>
      <w:r w:rsidR="008B1CD1" w:rsidRPr="009061D0">
        <w:rPr>
          <w:b/>
          <w:i/>
          <w:lang w:val="en-US"/>
        </w:rPr>
        <w:t>{Exemptions of LDCs, SIDS and LLDCs</w:t>
      </w:r>
      <w:ins w:id="34" w:author="Alexey Novgorodov" w:date="2016-08-22T20:24:00Z">
        <w:r w:rsidR="00BB45BE">
          <w:rPr>
            <w:b/>
            <w:i/>
            <w:lang w:val="en-US"/>
          </w:rPr>
          <w:t xml:space="preserve"> </w:t>
        </w:r>
      </w:ins>
      <w:ins w:id="35" w:author="Alexey Novgorodov" w:date="2016-08-22T20:25:00Z">
        <w:r w:rsidR="00BB45BE">
          <w:rPr>
            <w:b/>
            <w:i/>
            <w:lang w:val="en-US"/>
          </w:rPr>
          <w:t xml:space="preserve">and on the basis of </w:t>
        </w:r>
        <w:r w:rsidR="00BB45BE" w:rsidRPr="00BB45BE">
          <w:rPr>
            <w:b/>
            <w:lang w:val="en-US"/>
            <w:rPrChange w:id="36" w:author="Alexey Novgorodov" w:date="2016-08-22T20:25:00Z">
              <w:rPr>
                <w:lang w:val="en-US"/>
              </w:rPr>
            </w:rPrChange>
          </w:rPr>
          <w:t>“</w:t>
        </w:r>
        <w:r w:rsidR="00BB45BE" w:rsidRPr="00BB45BE">
          <w:rPr>
            <w:b/>
            <w:i/>
            <w:lang w:val="en-US"/>
            <w:rPrChange w:id="37" w:author="Alexey Novgorodov" w:date="2016-08-22T20:25:00Z">
              <w:rPr>
                <w:i/>
                <w:lang w:val="en-US"/>
              </w:rPr>
            </w:rPrChange>
          </w:rPr>
          <w:t xml:space="preserve">de </w:t>
        </w:r>
        <w:proofErr w:type="spellStart"/>
        <w:r w:rsidR="00BB45BE" w:rsidRPr="00BB45BE">
          <w:rPr>
            <w:b/>
            <w:i/>
            <w:lang w:val="en-US"/>
            <w:rPrChange w:id="38" w:author="Alexey Novgorodov" w:date="2016-08-22T20:25:00Z">
              <w:rPr>
                <w:i/>
                <w:lang w:val="en-US"/>
              </w:rPr>
            </w:rPrChange>
          </w:rPr>
          <w:t>minimis</w:t>
        </w:r>
        <w:proofErr w:type="spellEnd"/>
        <w:r w:rsidR="00BB45BE" w:rsidRPr="00BB45BE">
          <w:rPr>
            <w:b/>
            <w:lang w:val="en-US"/>
            <w:rPrChange w:id="39" w:author="Alexey Novgorodov" w:date="2016-08-22T20:25:00Z">
              <w:rPr>
                <w:lang w:val="en-US"/>
              </w:rPr>
            </w:rPrChange>
          </w:rPr>
          <w:t>”</w:t>
        </w:r>
      </w:ins>
      <w:r w:rsidR="008B1CD1" w:rsidRPr="009061D0">
        <w:rPr>
          <w:b/>
          <w:i/>
          <w:lang w:val="en-US"/>
        </w:rPr>
        <w:t>}</w:t>
      </w:r>
      <w:r w:rsidR="008B1CD1" w:rsidRPr="009061D0">
        <w:rPr>
          <w:lang w:val="en-US"/>
        </w:rPr>
        <w:t xml:space="preserve"> </w:t>
      </w:r>
    </w:p>
    <w:p w:rsidR="00DD75F8" w:rsidRPr="009061D0" w:rsidRDefault="008B1CD1" w:rsidP="00EE4E81">
      <w:pPr>
        <w:numPr>
          <w:ilvl w:val="1"/>
          <w:numId w:val="3"/>
        </w:numPr>
        <w:spacing w:line="240" w:lineRule="auto"/>
        <w:ind w:right="50" w:hanging="432"/>
        <w:rPr>
          <w:lang w:val="en-US"/>
        </w:rPr>
      </w:pPr>
      <w:r w:rsidRPr="009061D0">
        <w:rPr>
          <w:lang w:val="en-US"/>
        </w:rPr>
        <w:t xml:space="preserve">States that are exempted or not included in the provisions above are strongly encouraged to voluntarily participate in the scheme, in particular those States that are members of a regional economic integration organization. States included in the second implementation phase are also strongly encouraged to participate in the first implementation phase; </w:t>
      </w:r>
      <w:del w:id="40" w:author="Alexey Novgorodov" w:date="2016-08-22T20:06:00Z">
        <w:r w:rsidRPr="009061D0" w:rsidDel="009061D0">
          <w:rPr>
            <w:b/>
            <w:i/>
            <w:lang w:val="en-US"/>
          </w:rPr>
          <w:delText xml:space="preserve">{Voluntary participation} </w:delText>
        </w:r>
      </w:del>
    </w:p>
    <w:p w:rsidR="00DD75F8" w:rsidRPr="009061D0" w:rsidRDefault="008B1CD1" w:rsidP="00EE4E81">
      <w:pPr>
        <w:numPr>
          <w:ilvl w:val="0"/>
          <w:numId w:val="3"/>
        </w:numPr>
        <w:spacing w:line="240" w:lineRule="auto"/>
        <w:ind w:right="50"/>
        <w:rPr>
          <w:lang w:val="en-US"/>
        </w:rPr>
      </w:pPr>
      <w:r w:rsidRPr="009061D0">
        <w:rPr>
          <w:i/>
          <w:lang w:val="en-US"/>
        </w:rPr>
        <w:t xml:space="preserve">Decides </w:t>
      </w:r>
      <w:r w:rsidRPr="009061D0">
        <w:rPr>
          <w:lang w:val="en-US"/>
        </w:rPr>
        <w:t>that the CORSIA shall apply to all aircraft operators on the same routes between States with a view to minimizing market distortion, as follows:</w:t>
      </w:r>
    </w:p>
    <w:p w:rsidR="00DD75F8" w:rsidRPr="00BB45BE" w:rsidRDefault="008B1CD1" w:rsidP="00EE4E81">
      <w:pPr>
        <w:numPr>
          <w:ilvl w:val="1"/>
          <w:numId w:val="3"/>
        </w:numPr>
        <w:spacing w:after="249" w:line="240" w:lineRule="auto"/>
        <w:ind w:right="50" w:hanging="432"/>
        <w:rPr>
          <w:lang w:val="en-US"/>
        </w:rPr>
      </w:pPr>
      <w:r w:rsidRPr="00BB45BE">
        <w:rPr>
          <w:lang w:val="en-US"/>
        </w:rPr>
        <w:t xml:space="preserve">all international flights on the routes between States, both of which are included in the CORSIA by paragraph 7 above, are covered by the offsetting requirements of the CORSIA; </w:t>
      </w:r>
    </w:p>
    <w:p w:rsidR="00DD75F8" w:rsidRPr="009061D0" w:rsidRDefault="008B1CD1" w:rsidP="00EE4E81">
      <w:pPr>
        <w:numPr>
          <w:ilvl w:val="1"/>
          <w:numId w:val="3"/>
        </w:numPr>
        <w:spacing w:after="249" w:line="240" w:lineRule="auto"/>
        <w:ind w:right="50" w:hanging="432"/>
        <w:rPr>
          <w:lang w:val="en-US"/>
        </w:rPr>
      </w:pPr>
      <w:r w:rsidRPr="009061D0">
        <w:rPr>
          <w:lang w:val="en-US"/>
        </w:rPr>
        <w:t xml:space="preserve">all international flights on the routes between a State that is included in the CORSIA and another State that is not included in the CORSIA by paragraph 7 above are exempted from the offsetting requirements of the CORSIA, while retaining simplified reporting requirements; and </w:t>
      </w:r>
      <w:r w:rsidRPr="009061D0">
        <w:rPr>
          <w:b/>
          <w:i/>
          <w:lang w:val="en-US"/>
        </w:rPr>
        <w:t xml:space="preserve">– </w:t>
      </w:r>
      <w:r w:rsidRPr="009061D0">
        <w:rPr>
          <w:b/>
          <w:bdr w:val="single" w:sz="8" w:space="0" w:color="000000"/>
          <w:lang w:val="en-US"/>
        </w:rPr>
        <w:t>Support</w:t>
      </w:r>
      <w:r w:rsidRPr="009061D0">
        <w:rPr>
          <w:b/>
          <w:lang w:val="en-US"/>
        </w:rPr>
        <w:t xml:space="preserve"> </w:t>
      </w:r>
      <w:r w:rsidRPr="009061D0">
        <w:rPr>
          <w:b/>
          <w:bdr w:val="single" w:sz="8" w:space="0" w:color="000000"/>
          <w:lang w:val="en-US"/>
        </w:rPr>
        <w:t>Differentiation</w:t>
      </w:r>
      <w:r w:rsidRPr="009061D0">
        <w:rPr>
          <w:lang w:val="en-US"/>
        </w:rPr>
        <w:t xml:space="preserve"> </w:t>
      </w:r>
    </w:p>
    <w:p w:rsidR="00DD75F8" w:rsidRPr="009061D0" w:rsidRDefault="008B1CD1" w:rsidP="00EE4E81">
      <w:pPr>
        <w:numPr>
          <w:ilvl w:val="1"/>
          <w:numId w:val="3"/>
        </w:numPr>
        <w:spacing w:line="240" w:lineRule="auto"/>
        <w:ind w:right="50" w:hanging="432"/>
        <w:rPr>
          <w:lang w:val="en-US"/>
        </w:rPr>
      </w:pPr>
      <w:r w:rsidRPr="009061D0">
        <w:rPr>
          <w:lang w:val="en-US"/>
        </w:rPr>
        <w:t xml:space="preserve">all international flights on the routes between States, both of which are not included in the CORSIA by paragraph 7 above, are exempted from the offsetting requirements of the CORSIA, while retaining simplified reporting requirements; </w:t>
      </w:r>
      <w:r w:rsidRPr="009061D0">
        <w:rPr>
          <w:b/>
          <w:i/>
          <w:lang w:val="en-US"/>
        </w:rPr>
        <w:t xml:space="preserve">{Minimize market distortion} – </w:t>
      </w:r>
      <w:r w:rsidRPr="009061D0">
        <w:rPr>
          <w:b/>
          <w:bdr w:val="single" w:sz="8" w:space="0" w:color="000000"/>
          <w:lang w:val="en-US"/>
        </w:rPr>
        <w:t>Support</w:t>
      </w:r>
      <w:r w:rsidRPr="009061D0">
        <w:rPr>
          <w:b/>
          <w:lang w:val="en-US"/>
        </w:rPr>
        <w:t xml:space="preserve"> </w:t>
      </w:r>
      <w:r w:rsidRPr="009061D0">
        <w:rPr>
          <w:b/>
          <w:bdr w:val="single" w:sz="8" w:space="0" w:color="000000"/>
          <w:lang w:val="en-US"/>
        </w:rPr>
        <w:t>Differentiation</w:t>
      </w:r>
      <w:r w:rsidR="009061D0">
        <w:rPr>
          <w:b/>
          <w:lang w:val="en-US"/>
        </w:rPr>
        <w:t xml:space="preserve"> </w:t>
      </w:r>
    </w:p>
    <w:p w:rsidR="00DD75F8" w:rsidRPr="009061D0" w:rsidRDefault="008B1CD1" w:rsidP="00EE4E81">
      <w:pPr>
        <w:numPr>
          <w:ilvl w:val="0"/>
          <w:numId w:val="3"/>
        </w:numPr>
        <w:spacing w:after="286" w:line="240" w:lineRule="auto"/>
        <w:ind w:right="50"/>
        <w:rPr>
          <w:lang w:val="en-US"/>
        </w:rPr>
      </w:pPr>
      <w:r w:rsidRPr="009061D0">
        <w:rPr>
          <w:i/>
          <w:lang w:val="en-US"/>
        </w:rPr>
        <w:t xml:space="preserve">Decides </w:t>
      </w:r>
      <w:r w:rsidRPr="009061D0">
        <w:rPr>
          <w:lang w:val="en-US"/>
        </w:rPr>
        <w:t>that the amount of CO</w:t>
      </w:r>
      <w:r w:rsidRPr="009061D0">
        <w:rPr>
          <w:vertAlign w:val="subscript"/>
          <w:lang w:val="en-US"/>
        </w:rPr>
        <w:t>2</w:t>
      </w:r>
      <w:r w:rsidRPr="009061D0">
        <w:rPr>
          <w:lang w:val="en-US"/>
        </w:rPr>
        <w:t xml:space="preserve"> emissions </w:t>
      </w:r>
      <w:ins w:id="41" w:author="Alexey Novgorodov" w:date="2016-08-22T20:28:00Z">
        <w:r w:rsidR="003566F4" w:rsidRPr="003566F4">
          <w:rPr>
            <w:lang w:val="en-US"/>
          </w:rPr>
          <w:t xml:space="preserve">expected </w:t>
        </w:r>
      </w:ins>
      <w:del w:id="42" w:author="Alexey Novgorodov" w:date="2016-08-22T20:28:00Z">
        <w:r w:rsidRPr="009061D0" w:rsidDel="003566F4">
          <w:rPr>
            <w:lang w:val="en-US"/>
          </w:rPr>
          <w:delText xml:space="preserve">required </w:delText>
        </w:r>
      </w:del>
      <w:r w:rsidRPr="009061D0">
        <w:rPr>
          <w:lang w:val="en-US"/>
        </w:rPr>
        <w:t xml:space="preserve">to be offset </w:t>
      </w:r>
      <w:ins w:id="43" w:author="Alexey Novgorodov" w:date="2016-08-22T20:29:00Z">
        <w:r w:rsidR="003566F4" w:rsidRPr="003566F4">
          <w:rPr>
            <w:lang w:val="en-US"/>
          </w:rPr>
          <w:t xml:space="preserve">in the course of </w:t>
        </w:r>
        <w:r w:rsidR="003566F4">
          <w:rPr>
            <w:lang w:val="en-US"/>
          </w:rPr>
          <w:t xml:space="preserve">the </w:t>
        </w:r>
        <w:r w:rsidR="003566F4" w:rsidRPr="003566F4">
          <w:rPr>
            <w:lang w:val="en-US"/>
          </w:rPr>
          <w:t xml:space="preserve">first [pilot] phase implementation </w:t>
        </w:r>
      </w:ins>
      <w:r w:rsidRPr="009061D0">
        <w:rPr>
          <w:lang w:val="en-US"/>
        </w:rPr>
        <w:t xml:space="preserve">by an aircraft operator in a given year from 2021 is calculated </w:t>
      </w:r>
      <w:ins w:id="44" w:author="Alexey Novgorodov" w:date="2016-08-22T20:30:00Z">
        <w:r w:rsidR="003566F4" w:rsidRPr="003566F4">
          <w:rPr>
            <w:lang w:val="en-US"/>
          </w:rPr>
          <w:t xml:space="preserve">on the basis of </w:t>
        </w:r>
        <w:r w:rsidR="003566F4" w:rsidRPr="003566F4">
          <w:rPr>
            <w:lang w:val="en"/>
          </w:rPr>
          <w:t xml:space="preserve">Nationally determined contributions (NDCs) adopted individually by each participating Member State or </w:t>
        </w:r>
        <w:r w:rsidR="003566F4">
          <w:rPr>
            <w:lang w:val="en"/>
          </w:rPr>
          <w:t xml:space="preserve">calculated </w:t>
        </w:r>
      </w:ins>
      <w:r w:rsidRPr="009061D0">
        <w:rPr>
          <w:lang w:val="en-US"/>
        </w:rPr>
        <w:t>every year as follows:</w:t>
      </w:r>
      <w:r w:rsidR="009061D0">
        <w:rPr>
          <w:lang w:val="en-US"/>
        </w:rPr>
        <w:t xml:space="preserve"> </w:t>
      </w:r>
    </w:p>
    <w:p w:rsidR="00DD75F8" w:rsidRPr="009061D0" w:rsidRDefault="008B1CD1" w:rsidP="00EE4E81">
      <w:pPr>
        <w:numPr>
          <w:ilvl w:val="1"/>
          <w:numId w:val="3"/>
        </w:numPr>
        <w:spacing w:after="284" w:line="240" w:lineRule="auto"/>
        <w:ind w:right="50" w:hanging="432"/>
        <w:rPr>
          <w:lang w:val="en-US"/>
        </w:rPr>
      </w:pPr>
      <w:r w:rsidRPr="009061D0">
        <w:rPr>
          <w:i/>
          <w:lang w:val="en-US"/>
        </w:rPr>
        <w:t xml:space="preserve">amount of offsets = an operator’s emissions covered by CORSIA in a given year × sector’s growth factor in the given year; </w:t>
      </w:r>
    </w:p>
    <w:p w:rsidR="00DD75F8" w:rsidRPr="009061D0" w:rsidRDefault="008B1CD1" w:rsidP="00EE4E81">
      <w:pPr>
        <w:numPr>
          <w:ilvl w:val="1"/>
          <w:numId w:val="3"/>
        </w:numPr>
        <w:spacing w:after="250" w:line="240" w:lineRule="auto"/>
        <w:ind w:right="50" w:hanging="432"/>
        <w:rPr>
          <w:lang w:val="en-US"/>
        </w:rPr>
      </w:pPr>
      <w:r w:rsidRPr="009061D0">
        <w:rPr>
          <w:i/>
          <w:lang w:val="en-US"/>
        </w:rPr>
        <w:t xml:space="preserve">where the sector’s growth factor = (total emissions covered by CORSIA in the given year – total emissions over three-year average of 2018 to 2020) / total emissions covered by CORSIA in the given year; and </w:t>
      </w:r>
    </w:p>
    <w:p w:rsidR="00DD75F8" w:rsidRPr="009061D0" w:rsidRDefault="008B1CD1" w:rsidP="00EE4E81">
      <w:pPr>
        <w:numPr>
          <w:ilvl w:val="1"/>
          <w:numId w:val="3"/>
        </w:numPr>
        <w:spacing w:after="250" w:line="240" w:lineRule="auto"/>
        <w:ind w:right="50" w:hanging="432"/>
        <w:rPr>
          <w:lang w:val="en-US"/>
        </w:rPr>
      </w:pPr>
      <w:r w:rsidRPr="009061D0">
        <w:rPr>
          <w:i/>
          <w:lang w:val="en-US"/>
        </w:rPr>
        <w:t>the operator’s emissions and the total emissions covered by CORSIA in the given year do not include emissions exempted from the scheme in that year;</w:t>
      </w:r>
      <w:r w:rsidR="009061D0">
        <w:rPr>
          <w:i/>
          <w:lang w:val="en-US"/>
        </w:rPr>
        <w:t xml:space="preserve"> </w:t>
      </w:r>
    </w:p>
    <w:p w:rsidR="00DD75F8" w:rsidRPr="009061D0" w:rsidRDefault="008B1CD1" w:rsidP="00EE4E81">
      <w:pPr>
        <w:numPr>
          <w:ilvl w:val="1"/>
          <w:numId w:val="3"/>
        </w:numPr>
        <w:spacing w:after="250" w:line="240" w:lineRule="auto"/>
        <w:ind w:right="50" w:hanging="432"/>
        <w:rPr>
          <w:lang w:val="en-US"/>
        </w:rPr>
      </w:pPr>
      <w:r w:rsidRPr="009061D0">
        <w:rPr>
          <w:i/>
          <w:lang w:val="en-US"/>
        </w:rPr>
        <w:t>the scope of emissions in</w:t>
      </w:r>
      <w:r w:rsidR="009061D0">
        <w:rPr>
          <w:i/>
          <w:lang w:val="en-US"/>
        </w:rPr>
        <w:t xml:space="preserve"> </w:t>
      </w:r>
      <w:r w:rsidRPr="009061D0">
        <w:rPr>
          <w:i/>
          <w:lang w:val="en-US"/>
        </w:rPr>
        <w:t>paragraph 9 b) above will be recalculated at the start of the second implementation phase to take into account routes to and from all States that will be added in the second implementation phase</w:t>
      </w:r>
      <w:r w:rsidRPr="009061D0">
        <w:rPr>
          <w:b/>
          <w:i/>
          <w:lang w:val="en-US"/>
        </w:rPr>
        <w:t xml:space="preserve">; {Distribution with 100% sectoral rate, without adjustments for fast growers or early movers} – </w:t>
      </w:r>
      <w:r w:rsidRPr="009061D0">
        <w:rPr>
          <w:b/>
          <w:bdr w:val="single" w:sz="8" w:space="0" w:color="000000"/>
          <w:lang w:val="en-US"/>
        </w:rPr>
        <w:t>Support Differentiation</w:t>
      </w:r>
      <w:r w:rsidRPr="009061D0">
        <w:rPr>
          <w:i/>
          <w:lang w:val="en-US"/>
        </w:rPr>
        <w:t xml:space="preserve"> </w:t>
      </w:r>
    </w:p>
    <w:p w:rsidR="00DD75F8" w:rsidRPr="009061D0" w:rsidRDefault="008B1CD1" w:rsidP="00EE4E81">
      <w:pPr>
        <w:numPr>
          <w:ilvl w:val="0"/>
          <w:numId w:val="3"/>
        </w:numPr>
        <w:spacing w:line="240" w:lineRule="auto"/>
        <w:ind w:right="50"/>
        <w:rPr>
          <w:lang w:val="en-US"/>
        </w:rPr>
      </w:pPr>
      <w:r w:rsidRPr="009061D0">
        <w:rPr>
          <w:i/>
          <w:lang w:val="en-US"/>
        </w:rPr>
        <w:t xml:space="preserve">Decides </w:t>
      </w:r>
      <w:r w:rsidRPr="009061D0">
        <w:rPr>
          <w:lang w:val="en-US"/>
        </w:rPr>
        <w:t>that a new entrant</w:t>
      </w:r>
      <w:r w:rsidRPr="009061D0">
        <w:rPr>
          <w:vertAlign w:val="superscript"/>
          <w:lang w:val="en-US"/>
        </w:rPr>
        <w:footnoteReference w:id="1"/>
      </w:r>
      <w:r w:rsidRPr="009061D0">
        <w:rPr>
          <w:lang w:val="en-US"/>
        </w:rPr>
        <w:t xml:space="preserve"> is exempted from the application of the CORSIA for three years or until the year in which its annual emissions exceed </w:t>
      </w:r>
      <w:del w:id="45" w:author="Alexey Novgorodov" w:date="2016-08-22T20:30:00Z">
        <w:r w:rsidRPr="009061D0" w:rsidDel="003566F4">
          <w:rPr>
            <w:lang w:val="en-US"/>
          </w:rPr>
          <w:delText>0.1</w:delText>
        </w:r>
      </w:del>
      <w:ins w:id="46" w:author="Alexey Novgorodov" w:date="2016-08-22T20:30:00Z">
        <w:r w:rsidR="003566F4">
          <w:rPr>
            <w:lang w:val="en-US"/>
          </w:rPr>
          <w:t>0.65</w:t>
        </w:r>
      </w:ins>
      <w:r w:rsidRPr="009061D0">
        <w:rPr>
          <w:lang w:val="en-US"/>
        </w:rPr>
        <w:t xml:space="preserve"> per cent of total emissions in 2020, whichever </w:t>
      </w:r>
      <w:r w:rsidRPr="009061D0">
        <w:rPr>
          <w:lang w:val="en-US"/>
        </w:rPr>
        <w:lastRenderedPageBreak/>
        <w:t xml:space="preserve">occurs earlier. From the subsequent year, the new entrant is included in the scheme and treated in the same way as the other operators. </w:t>
      </w:r>
      <w:r w:rsidRPr="009061D0">
        <w:rPr>
          <w:b/>
          <w:i/>
          <w:lang w:val="en-US"/>
        </w:rPr>
        <w:t xml:space="preserve">{New entrants} – </w:t>
      </w:r>
      <w:r w:rsidRPr="009061D0">
        <w:rPr>
          <w:b/>
          <w:bdr w:val="single" w:sz="8" w:space="0" w:color="000000"/>
          <w:lang w:val="en-US"/>
        </w:rPr>
        <w:t>Support Differentiation</w:t>
      </w:r>
      <w:r w:rsidRPr="009061D0">
        <w:rPr>
          <w:b/>
          <w:i/>
          <w:lang w:val="en-US"/>
        </w:rPr>
        <w:t xml:space="preserve"> </w:t>
      </w:r>
    </w:p>
    <w:p w:rsidR="00DD75F8" w:rsidRPr="009061D0" w:rsidRDefault="008B1CD1" w:rsidP="00EE4E81">
      <w:pPr>
        <w:numPr>
          <w:ilvl w:val="0"/>
          <w:numId w:val="3"/>
        </w:numPr>
        <w:spacing w:line="240" w:lineRule="auto"/>
        <w:ind w:right="50"/>
        <w:rPr>
          <w:lang w:val="en-US"/>
        </w:rPr>
      </w:pPr>
      <w:r w:rsidRPr="009061D0">
        <w:rPr>
          <w:i/>
          <w:lang w:val="en-US"/>
        </w:rPr>
        <w:t xml:space="preserve">Decides </w:t>
      </w:r>
      <w:r w:rsidRPr="009061D0">
        <w:rPr>
          <w:lang w:val="en-US"/>
        </w:rPr>
        <w:t xml:space="preserve">that, notwithstanding with the provisions above, the CORSIA does not apply to low levels of international aviation activity with a view to avoiding administrative burden: aircraft operators emitting less than 10,000 metric </w:t>
      </w:r>
      <w:proofErr w:type="spellStart"/>
      <w:r w:rsidRPr="009061D0">
        <w:rPr>
          <w:lang w:val="en-US"/>
        </w:rPr>
        <w:t>tonnes</w:t>
      </w:r>
      <w:proofErr w:type="spellEnd"/>
      <w:r w:rsidRPr="009061D0">
        <w:rPr>
          <w:lang w:val="en-US"/>
        </w:rPr>
        <w:t xml:space="preserve"> of CO</w:t>
      </w:r>
      <w:r w:rsidRPr="009061D0">
        <w:rPr>
          <w:vertAlign w:val="subscript"/>
          <w:lang w:val="en-US"/>
        </w:rPr>
        <w:t>2</w:t>
      </w:r>
      <w:r w:rsidRPr="009061D0">
        <w:rPr>
          <w:lang w:val="en-US"/>
        </w:rPr>
        <w:t xml:space="preserve"> emissions from international aviation per year; aircraft with less than 5,700 kg of Maximum Take Off Mass (MTOM); or humanitarian, medical and firefighting operations; </w:t>
      </w:r>
      <w:r w:rsidRPr="009061D0">
        <w:rPr>
          <w:b/>
          <w:i/>
          <w:lang w:val="en-US"/>
        </w:rPr>
        <w:t xml:space="preserve">{Technical exemptions} </w:t>
      </w:r>
    </w:p>
    <w:p w:rsidR="00DD75F8" w:rsidRPr="009061D0" w:rsidRDefault="008B1CD1" w:rsidP="00EE4E81">
      <w:pPr>
        <w:numPr>
          <w:ilvl w:val="0"/>
          <w:numId w:val="3"/>
        </w:numPr>
        <w:spacing w:line="240" w:lineRule="auto"/>
        <w:ind w:right="50"/>
        <w:rPr>
          <w:lang w:val="en-US"/>
        </w:rPr>
      </w:pPr>
      <w:r w:rsidRPr="009061D0">
        <w:rPr>
          <w:i/>
          <w:lang w:val="en-US"/>
        </w:rPr>
        <w:t xml:space="preserve">Decides </w:t>
      </w:r>
      <w:r w:rsidRPr="009061D0">
        <w:rPr>
          <w:lang w:val="en-US"/>
        </w:rPr>
        <w:t xml:space="preserve">that the emissions that are not covered by the scheme, as the results of phased implementation and exemptions, are not assigned as offsetting requirements of any operators included in the scheme; </w:t>
      </w:r>
      <w:r w:rsidRPr="009061D0">
        <w:rPr>
          <w:b/>
          <w:i/>
          <w:lang w:val="en-US"/>
        </w:rPr>
        <w:t xml:space="preserve">{No redistribution of exempted emissions} – </w:t>
      </w:r>
      <w:r w:rsidRPr="009061D0">
        <w:rPr>
          <w:b/>
          <w:bdr w:val="single" w:sz="8" w:space="0" w:color="000000"/>
          <w:lang w:val="en-US"/>
        </w:rPr>
        <w:t>Support Differentiation</w:t>
      </w:r>
      <w:r w:rsidRPr="009061D0">
        <w:rPr>
          <w:b/>
          <w:i/>
          <w:lang w:val="en-US"/>
        </w:rPr>
        <w:t xml:space="preserve"> </w:t>
      </w:r>
    </w:p>
    <w:p w:rsidR="00DD75F8" w:rsidRPr="009061D0" w:rsidRDefault="008B1CD1" w:rsidP="00EE4E81">
      <w:pPr>
        <w:numPr>
          <w:ilvl w:val="0"/>
          <w:numId w:val="3"/>
        </w:numPr>
        <w:spacing w:line="240" w:lineRule="auto"/>
        <w:ind w:right="50"/>
        <w:rPr>
          <w:lang w:val="en-US"/>
        </w:rPr>
      </w:pPr>
      <w:r w:rsidRPr="009061D0">
        <w:rPr>
          <w:i/>
          <w:lang w:val="en-US"/>
        </w:rPr>
        <w:t xml:space="preserve">Notes </w:t>
      </w:r>
      <w:r w:rsidRPr="009061D0">
        <w:rPr>
          <w:lang w:val="en-US"/>
        </w:rPr>
        <w:t xml:space="preserve">the work of the Council, with the technical contribution of CAEP, on: a) the monitoring, reporting and verification (MRV) system; b) recommended criteria for emissions units to be purchased by aircraft operators that take into account developments in the UNFCCC process; c) and registries under the CORSIA, and </w:t>
      </w:r>
      <w:r w:rsidRPr="009061D0">
        <w:rPr>
          <w:i/>
          <w:lang w:val="en-US"/>
        </w:rPr>
        <w:t>requests</w:t>
      </w:r>
      <w:r w:rsidRPr="009061D0">
        <w:rPr>
          <w:lang w:val="en-US"/>
        </w:rPr>
        <w:t xml:space="preserve"> the Council, with the technical contribution of CAEP, to complete its work as soon as possible including the provision of capacity building and assistance, so as to enable the full implementation of the CORSIA from 2020; </w:t>
      </w:r>
      <w:r w:rsidRPr="009061D0">
        <w:rPr>
          <w:b/>
          <w:i/>
          <w:lang w:val="en-US"/>
        </w:rPr>
        <w:t xml:space="preserve">{MRV, EUC, Registries – CAEP recommendations } </w:t>
      </w:r>
    </w:p>
    <w:p w:rsidR="00DD75F8" w:rsidRPr="009061D0" w:rsidRDefault="008B1CD1" w:rsidP="00EE4E81">
      <w:pPr>
        <w:numPr>
          <w:ilvl w:val="0"/>
          <w:numId w:val="3"/>
        </w:numPr>
        <w:spacing w:line="240" w:lineRule="auto"/>
        <w:ind w:right="50"/>
        <w:rPr>
          <w:lang w:val="en-US"/>
        </w:rPr>
      </w:pPr>
      <w:r w:rsidRPr="009061D0">
        <w:rPr>
          <w:i/>
          <w:lang w:val="en-US"/>
        </w:rPr>
        <w:t xml:space="preserve">Decides </w:t>
      </w:r>
      <w:r w:rsidRPr="009061D0">
        <w:rPr>
          <w:lang w:val="en-US"/>
        </w:rPr>
        <w:t xml:space="preserve">a </w:t>
      </w:r>
      <w:del w:id="47" w:author="Alexey Novgorodov" w:date="2016-08-22T20:33:00Z">
        <w:r w:rsidRPr="009061D0" w:rsidDel="00EE4E81">
          <w:rPr>
            <w:lang w:val="en-US"/>
          </w:rPr>
          <w:delText>three year</w:delText>
        </w:r>
      </w:del>
      <w:ins w:id="48" w:author="Alexey Novgorodov" w:date="2016-08-22T20:33:00Z">
        <w:r w:rsidR="00EE4E81" w:rsidRPr="009061D0">
          <w:rPr>
            <w:lang w:val="en-US"/>
          </w:rPr>
          <w:t>three-year</w:t>
        </w:r>
      </w:ins>
      <w:r w:rsidRPr="009061D0">
        <w:rPr>
          <w:lang w:val="en-US"/>
        </w:rPr>
        <w:t xml:space="preserve"> compliance cycle, starting with the first cycle from 2021 to 2023, for aircraft operators to reconcile their offsetting requirements under the scheme, while they report the required data to the authority designated by the aircraft operator’s State of registry every year;</w:t>
      </w:r>
      <w:r w:rsidR="009061D0">
        <w:rPr>
          <w:lang w:val="en-US"/>
        </w:rPr>
        <w:t xml:space="preserve"> </w:t>
      </w:r>
      <w:r w:rsidRPr="009061D0">
        <w:rPr>
          <w:b/>
          <w:i/>
          <w:lang w:val="en-US"/>
        </w:rPr>
        <w:t xml:space="preserve">{Compliance cycle} </w:t>
      </w:r>
    </w:p>
    <w:p w:rsidR="00DD75F8" w:rsidRPr="009061D0" w:rsidRDefault="008B1CD1" w:rsidP="00EE4E81">
      <w:pPr>
        <w:numPr>
          <w:ilvl w:val="0"/>
          <w:numId w:val="3"/>
        </w:numPr>
        <w:spacing w:line="240" w:lineRule="auto"/>
        <w:ind w:right="50"/>
        <w:rPr>
          <w:lang w:val="en-US"/>
        </w:rPr>
      </w:pPr>
      <w:r w:rsidRPr="009061D0">
        <w:rPr>
          <w:i/>
          <w:lang w:val="en-US"/>
        </w:rPr>
        <w:t xml:space="preserve">Decides </w:t>
      </w:r>
      <w:r w:rsidRPr="009061D0">
        <w:rPr>
          <w:lang w:val="en-US"/>
        </w:rPr>
        <w:t>on the need to provide for safeguards in the CORSIA to ensure the sustainable development of the international aviation sector and against inappropriate economic burden on international aviation, and</w:t>
      </w:r>
      <w:r w:rsidRPr="009061D0">
        <w:rPr>
          <w:i/>
          <w:lang w:val="en-US"/>
        </w:rPr>
        <w:t xml:space="preserve"> requests </w:t>
      </w:r>
      <w:r w:rsidRPr="009061D0">
        <w:rPr>
          <w:lang w:val="en-US"/>
        </w:rPr>
        <w:t>the Council</w:t>
      </w:r>
      <w:r w:rsidRPr="009061D0">
        <w:rPr>
          <w:i/>
          <w:lang w:val="en-US"/>
        </w:rPr>
        <w:t xml:space="preserve"> </w:t>
      </w:r>
      <w:r w:rsidRPr="009061D0">
        <w:rPr>
          <w:lang w:val="en-US"/>
        </w:rPr>
        <w:t>to decide the basis and criteria for triggering such action and identify possible means to address these issues;</w:t>
      </w:r>
      <w:r w:rsidRPr="009061D0">
        <w:rPr>
          <w:i/>
          <w:lang w:val="en-US"/>
        </w:rPr>
        <w:t xml:space="preserve"> </w:t>
      </w:r>
      <w:r w:rsidRPr="009061D0">
        <w:rPr>
          <w:b/>
          <w:i/>
          <w:lang w:val="en-US"/>
        </w:rPr>
        <w:t>{Cost safeguard}</w:t>
      </w:r>
      <w:r w:rsidR="009061D0">
        <w:rPr>
          <w:i/>
          <w:lang w:val="en-US"/>
        </w:rPr>
        <w:t xml:space="preserve"> </w:t>
      </w:r>
    </w:p>
    <w:p w:rsidR="00DD75F8" w:rsidRPr="009061D0" w:rsidRDefault="008B1CD1" w:rsidP="00EE4E81">
      <w:pPr>
        <w:numPr>
          <w:ilvl w:val="0"/>
          <w:numId w:val="3"/>
        </w:numPr>
        <w:spacing w:after="291" w:line="240" w:lineRule="auto"/>
        <w:ind w:right="50"/>
        <w:rPr>
          <w:lang w:val="en-US"/>
        </w:rPr>
      </w:pPr>
      <w:r w:rsidRPr="009061D0">
        <w:rPr>
          <w:i/>
          <w:lang w:val="en-US"/>
        </w:rPr>
        <w:t xml:space="preserve">Decides </w:t>
      </w:r>
      <w:r w:rsidRPr="009061D0">
        <w:rPr>
          <w:lang w:val="en-US"/>
        </w:rPr>
        <w:t xml:space="preserve">that a periodic review of the </w:t>
      </w:r>
      <w:ins w:id="49" w:author="Alexey Novgorodov" w:date="2016-08-22T20:31:00Z">
        <w:r w:rsidR="003566F4" w:rsidRPr="003566F4">
          <w:rPr>
            <w:lang w:val="en-US"/>
          </w:rPr>
          <w:t>agreed scheme</w:t>
        </w:r>
      </w:ins>
      <w:ins w:id="50" w:author="Alexey Novgorodov" w:date="2016-08-22T20:32:00Z">
        <w:r w:rsidR="003566F4">
          <w:rPr>
            <w:lang w:val="en-US"/>
          </w:rPr>
          <w:t xml:space="preserve"> </w:t>
        </w:r>
      </w:ins>
      <w:del w:id="51" w:author="Alexey Novgorodov" w:date="2016-08-22T20:31:00Z">
        <w:r w:rsidRPr="009061D0" w:rsidDel="003566F4">
          <w:rPr>
            <w:lang w:val="en-US"/>
          </w:rPr>
          <w:delText>CORSIA</w:delText>
        </w:r>
      </w:del>
      <w:r w:rsidRPr="009061D0">
        <w:rPr>
          <w:lang w:val="en-US"/>
        </w:rPr>
        <w:t xml:space="preserve"> is undertaken by the Council every three years from 2022 to contribute to the sustainable development of the international aviation sector and the effectiveness of the scheme</w:t>
      </w:r>
      <w:ins w:id="52" w:author="Alexey Novgorodov" w:date="2016-08-22T20:32:00Z">
        <w:r w:rsidR="003566F4" w:rsidRPr="003566F4">
          <w:rPr>
            <w:lang w:val="en-US"/>
          </w:rPr>
          <w:t xml:space="preserve"> in line with the spirit and principle of the Paris Agreement, and its cost impact on the Member States</w:t>
        </w:r>
      </w:ins>
      <w:r w:rsidRPr="009061D0">
        <w:rPr>
          <w:lang w:val="en-US"/>
        </w:rPr>
        <w:t xml:space="preserve"> for consideration by the Assembly. This will involve, inter alia:</w:t>
      </w:r>
      <w:r w:rsidRPr="009061D0">
        <w:rPr>
          <w:color w:val="FF0000"/>
          <w:lang w:val="en-US"/>
        </w:rPr>
        <w:t xml:space="preserve"> </w:t>
      </w:r>
    </w:p>
    <w:p w:rsidR="00DD75F8" w:rsidRPr="009061D0" w:rsidRDefault="008B1CD1" w:rsidP="00EE4E81">
      <w:pPr>
        <w:numPr>
          <w:ilvl w:val="1"/>
          <w:numId w:val="3"/>
        </w:numPr>
        <w:spacing w:after="291" w:line="240" w:lineRule="auto"/>
        <w:ind w:right="50" w:hanging="432"/>
        <w:rPr>
          <w:lang w:val="en-US"/>
        </w:rPr>
      </w:pPr>
      <w:r w:rsidRPr="009061D0">
        <w:rPr>
          <w:lang w:val="en-US"/>
        </w:rPr>
        <w:t xml:space="preserve">assessment of: progress towards achieving the ICAO’s global aspirational goal; the scheme’s market and cost impact on States and aircraft operators and on international aviation; and the functioning of the scheme’s design elements; </w:t>
      </w:r>
    </w:p>
    <w:p w:rsidR="00DD75F8" w:rsidRPr="009061D0" w:rsidRDefault="008B1CD1" w:rsidP="00EE4E81">
      <w:pPr>
        <w:numPr>
          <w:ilvl w:val="1"/>
          <w:numId w:val="3"/>
        </w:numPr>
        <w:spacing w:line="240" w:lineRule="auto"/>
        <w:ind w:right="50" w:hanging="432"/>
        <w:rPr>
          <w:lang w:val="en-US"/>
        </w:rPr>
      </w:pPr>
      <w:r w:rsidRPr="009061D0">
        <w:rPr>
          <w:lang w:val="en-US"/>
        </w:rPr>
        <w:t xml:space="preserve">consideration of the scheme’s improvements that would support the purpose of the Paris Agreement, in particular its long-term temperature goals; and update the scheme’s design elements to improve implementation, increase effectiveness, and minimize market distortion, taking into account the consequential impact of changing the scheme’s design elements, e.g., to MRV requirements; and </w:t>
      </w:r>
    </w:p>
    <w:p w:rsidR="00DD75F8" w:rsidRPr="009061D0" w:rsidRDefault="008B1CD1" w:rsidP="00EE4E81">
      <w:pPr>
        <w:numPr>
          <w:ilvl w:val="1"/>
          <w:numId w:val="3"/>
        </w:numPr>
        <w:spacing w:line="240" w:lineRule="auto"/>
        <w:ind w:right="50" w:hanging="432"/>
        <w:rPr>
          <w:lang w:val="en-US"/>
        </w:rPr>
      </w:pPr>
      <w:r w:rsidRPr="009061D0">
        <w:rPr>
          <w:lang w:val="en-US"/>
        </w:rPr>
        <w:t xml:space="preserve">a special review by the end of 2032 on termination of the scheme, its extension or any other improvements of the scheme beyond 2035, including consideration of the contribution made by aircraft technologies, operational improvements and sustainable alternative fuels towards achieving the ICAO’s environmental objectives; </w:t>
      </w:r>
      <w:r w:rsidRPr="009061D0">
        <w:rPr>
          <w:b/>
          <w:i/>
          <w:lang w:val="en-US"/>
        </w:rPr>
        <w:t>{Duration and Review}</w:t>
      </w:r>
      <w:r w:rsidRPr="009061D0">
        <w:rPr>
          <w:color w:val="FF0000"/>
          <w:lang w:val="en-US"/>
        </w:rPr>
        <w:t xml:space="preserve"> </w:t>
      </w:r>
    </w:p>
    <w:p w:rsidR="00DD75F8" w:rsidRPr="009061D0" w:rsidRDefault="008B1CD1" w:rsidP="00EE4E81">
      <w:pPr>
        <w:numPr>
          <w:ilvl w:val="0"/>
          <w:numId w:val="3"/>
        </w:numPr>
        <w:spacing w:after="131" w:line="240" w:lineRule="auto"/>
        <w:ind w:right="50"/>
        <w:rPr>
          <w:lang w:val="en-US"/>
        </w:rPr>
      </w:pPr>
      <w:r w:rsidRPr="009061D0">
        <w:rPr>
          <w:i/>
          <w:lang w:val="en-US"/>
        </w:rPr>
        <w:lastRenderedPageBreak/>
        <w:t>Requests</w:t>
      </w:r>
      <w:r w:rsidRPr="009061D0">
        <w:rPr>
          <w:lang w:val="en-US"/>
        </w:rPr>
        <w:t xml:space="preserve"> the following actions </w:t>
      </w:r>
      <w:ins w:id="53" w:author="Alexey Novgorodov" w:date="2016-08-22T20:34:00Z">
        <w:r w:rsidR="00EE4E81" w:rsidRPr="00EE4E81">
          <w:rPr>
            <w:lang w:val="en-US"/>
          </w:rPr>
          <w:t xml:space="preserve">to </w:t>
        </w:r>
      </w:ins>
      <w:r w:rsidRPr="009061D0">
        <w:rPr>
          <w:lang w:val="en-US"/>
        </w:rPr>
        <w:t>be taken</w:t>
      </w:r>
      <w:ins w:id="54" w:author="Alexey Novgorodov" w:date="2016-08-22T20:34:00Z">
        <w:r w:rsidR="00EE4E81">
          <w:rPr>
            <w:lang w:val="en-US"/>
          </w:rPr>
          <w:t xml:space="preserve"> </w:t>
        </w:r>
        <w:r w:rsidR="00EE4E81" w:rsidRPr="00EE4E81">
          <w:rPr>
            <w:lang w:val="en-US"/>
          </w:rPr>
          <w:t>by the Member States participating in the scheme</w:t>
        </w:r>
      </w:ins>
      <w:r w:rsidRPr="009061D0">
        <w:rPr>
          <w:lang w:val="en-US"/>
        </w:rPr>
        <w:t>, with a view to establishing necessary mechanisms for implementation of the CORSIA from 2020:</w:t>
      </w:r>
      <w:r w:rsidR="009061D0">
        <w:rPr>
          <w:lang w:val="en-US"/>
        </w:rPr>
        <w:t xml:space="preserve"> </w:t>
      </w:r>
      <w:r w:rsidRPr="009061D0">
        <w:rPr>
          <w:lang w:val="en-US"/>
        </w:rPr>
        <w:t xml:space="preserve">Regarding the implementation of the MRV system, </w:t>
      </w:r>
    </w:p>
    <w:p w:rsidR="00DD75F8" w:rsidRPr="009061D0" w:rsidRDefault="008B1CD1" w:rsidP="00EE4E81">
      <w:pPr>
        <w:numPr>
          <w:ilvl w:val="1"/>
          <w:numId w:val="3"/>
        </w:numPr>
        <w:spacing w:line="240" w:lineRule="auto"/>
        <w:ind w:right="50" w:hanging="432"/>
        <w:rPr>
          <w:lang w:val="en-US"/>
        </w:rPr>
      </w:pPr>
      <w:r w:rsidRPr="009061D0">
        <w:rPr>
          <w:lang w:val="en-US"/>
        </w:rPr>
        <w:t>the Council to develop, with the technical contribution of CAEP, the SARPs and related guidance material for the implementation of the MRV system</w:t>
      </w:r>
      <w:r w:rsidRPr="009061D0">
        <w:rPr>
          <w:i/>
          <w:lang w:val="en-US"/>
        </w:rPr>
        <w:t xml:space="preserve"> </w:t>
      </w:r>
      <w:r w:rsidRPr="009061D0">
        <w:rPr>
          <w:lang w:val="en-US"/>
        </w:rPr>
        <w:t xml:space="preserve">under the CORSIA, for adoption by the Council by June 2017; </w:t>
      </w:r>
      <w:r w:rsidRPr="009061D0">
        <w:rPr>
          <w:b/>
          <w:i/>
          <w:lang w:val="en-US"/>
        </w:rPr>
        <w:t xml:space="preserve">{MRV rules development} </w:t>
      </w:r>
    </w:p>
    <w:p w:rsidR="00DD75F8" w:rsidRPr="009061D0" w:rsidRDefault="008B1CD1" w:rsidP="00EE4E81">
      <w:pPr>
        <w:numPr>
          <w:ilvl w:val="1"/>
          <w:numId w:val="3"/>
        </w:numPr>
        <w:spacing w:line="240" w:lineRule="auto"/>
        <w:ind w:right="50" w:hanging="432"/>
        <w:rPr>
          <w:lang w:val="en-US"/>
        </w:rPr>
      </w:pPr>
      <w:r w:rsidRPr="009061D0">
        <w:rPr>
          <w:lang w:val="en-US"/>
        </w:rPr>
        <w:t xml:space="preserve">all Member States whose aircraft operator undertakes international flights to develop the necessary arrangements, in accordance with the MRV SARPs, for pilot implementation and testing of the MRV system from 1 January 2018, followed by the full implementation from 1 January 2020; </w:t>
      </w:r>
      <w:r w:rsidRPr="009061D0">
        <w:rPr>
          <w:b/>
          <w:i/>
          <w:lang w:val="en-US"/>
        </w:rPr>
        <w:t xml:space="preserve">{MRV rules implementation} </w:t>
      </w:r>
    </w:p>
    <w:p w:rsidR="00DD75F8" w:rsidRPr="009061D0" w:rsidRDefault="008B1CD1" w:rsidP="00EE4E81">
      <w:pPr>
        <w:spacing w:line="240" w:lineRule="auto"/>
        <w:ind w:left="293" w:right="50"/>
        <w:rPr>
          <w:lang w:val="en-US"/>
        </w:rPr>
      </w:pPr>
      <w:r w:rsidRPr="009061D0">
        <w:rPr>
          <w:lang w:val="en-US"/>
        </w:rPr>
        <w:t>Regarding the Emissions Unit Criteria (EUC),</w:t>
      </w:r>
      <w:r w:rsidR="009061D0">
        <w:rPr>
          <w:lang w:val="en-US"/>
        </w:rPr>
        <w:t xml:space="preserve"> </w:t>
      </w:r>
    </w:p>
    <w:p w:rsidR="00DD75F8" w:rsidRPr="009061D0" w:rsidRDefault="008B1CD1" w:rsidP="00EE4E81">
      <w:pPr>
        <w:numPr>
          <w:ilvl w:val="1"/>
          <w:numId w:val="3"/>
        </w:numPr>
        <w:spacing w:line="240" w:lineRule="auto"/>
        <w:ind w:right="50" w:hanging="432"/>
        <w:rPr>
          <w:lang w:val="en-US"/>
        </w:rPr>
      </w:pPr>
      <w:r w:rsidRPr="009061D0">
        <w:rPr>
          <w:lang w:val="en-US"/>
        </w:rPr>
        <w:t>the Council to develop, with the technical contribution of CAEP, the SARPs and related</w:t>
      </w:r>
      <w:r w:rsidRPr="009061D0">
        <w:rPr>
          <w:color w:val="FF0000"/>
          <w:lang w:val="en-US"/>
        </w:rPr>
        <w:t xml:space="preserve"> </w:t>
      </w:r>
      <w:r w:rsidRPr="009061D0">
        <w:rPr>
          <w:lang w:val="en-US"/>
        </w:rPr>
        <w:t xml:space="preserve">guidance material for Emissions Unit Criteria (EUC) to support the purchase of appropriate emissions units by aircraft operators under the scheme, taking into account relevant developments in the UNFCCC and Article 6 of the Paris Agreement, for adoption by the Council as soon as possible but not later than 2018; </w:t>
      </w:r>
      <w:r w:rsidRPr="009061D0">
        <w:rPr>
          <w:b/>
          <w:i/>
          <w:lang w:val="en-US"/>
        </w:rPr>
        <w:t>{EUC guidance development}</w:t>
      </w:r>
      <w:r w:rsidRPr="009061D0">
        <w:rPr>
          <w:lang w:val="en-US"/>
        </w:rPr>
        <w:t xml:space="preserve"> </w:t>
      </w:r>
    </w:p>
    <w:p w:rsidR="00DD75F8" w:rsidRPr="009061D0" w:rsidRDefault="008B1CD1" w:rsidP="00EE4E81">
      <w:pPr>
        <w:numPr>
          <w:ilvl w:val="1"/>
          <w:numId w:val="3"/>
        </w:numPr>
        <w:spacing w:line="240" w:lineRule="auto"/>
        <w:ind w:right="50" w:hanging="432"/>
        <w:rPr>
          <w:lang w:val="en-US"/>
        </w:rPr>
      </w:pPr>
      <w:r w:rsidRPr="009061D0">
        <w:rPr>
          <w:lang w:val="en-US"/>
        </w:rPr>
        <w:t xml:space="preserve">the Council to establish, with the technical contribution of CAEP, a standing technical advisory body on the Emissions Unit Criteria (EUC) to make recommendations to the Council on the eligible emissions units for use by the CORSIA; </w:t>
      </w:r>
      <w:r w:rsidRPr="009061D0">
        <w:rPr>
          <w:b/>
          <w:i/>
          <w:lang w:val="en-US"/>
        </w:rPr>
        <w:t xml:space="preserve">{Eligible </w:t>
      </w:r>
      <w:proofErr w:type="spellStart"/>
      <w:r w:rsidR="00EE4E81" w:rsidRPr="009061D0">
        <w:rPr>
          <w:b/>
          <w:i/>
          <w:lang w:val="en-US"/>
        </w:rPr>
        <w:t>programmes</w:t>
      </w:r>
      <w:proofErr w:type="spellEnd"/>
      <w:r w:rsidR="00EE4E81" w:rsidRPr="009061D0">
        <w:rPr>
          <w:b/>
          <w:i/>
          <w:lang w:val="en-US"/>
        </w:rPr>
        <w:t>}</w:t>
      </w:r>
      <w:r w:rsidRPr="009061D0">
        <w:rPr>
          <w:b/>
          <w:i/>
          <w:lang w:val="en-US"/>
        </w:rPr>
        <w:t xml:space="preserve"> </w:t>
      </w:r>
    </w:p>
    <w:p w:rsidR="00DD75F8" w:rsidRPr="009061D0" w:rsidRDefault="008B1CD1" w:rsidP="00EE4E81">
      <w:pPr>
        <w:numPr>
          <w:ilvl w:val="1"/>
          <w:numId w:val="3"/>
        </w:numPr>
        <w:spacing w:line="240" w:lineRule="auto"/>
        <w:ind w:right="50" w:hanging="432"/>
        <w:rPr>
          <w:lang w:val="en-US"/>
        </w:rPr>
      </w:pPr>
      <w:r w:rsidRPr="009061D0">
        <w:rPr>
          <w:lang w:val="en-US"/>
        </w:rPr>
        <w:t>the Council, with the technical contribution of CAEP, to periodically review the EUC SARPs and related guidance material, as appropriate, to promote compatibility with future relevant decisions under the Paris Agreement;</w:t>
      </w:r>
      <w:r w:rsidRPr="009061D0">
        <w:rPr>
          <w:b/>
          <w:i/>
          <w:lang w:val="en-US"/>
        </w:rPr>
        <w:t xml:space="preserve"> </w:t>
      </w:r>
    </w:p>
    <w:p w:rsidR="00DD75F8" w:rsidRPr="009061D0" w:rsidRDefault="008B1CD1" w:rsidP="00EE4E81">
      <w:pPr>
        <w:spacing w:line="240" w:lineRule="auto"/>
        <w:ind w:left="293" w:right="50"/>
        <w:rPr>
          <w:lang w:val="en-US"/>
        </w:rPr>
      </w:pPr>
      <w:r w:rsidRPr="009061D0">
        <w:rPr>
          <w:lang w:val="en-US"/>
        </w:rPr>
        <w:t>Regarding the establishment of Registries,</w:t>
      </w:r>
      <w:r w:rsidR="009061D0">
        <w:rPr>
          <w:lang w:val="en-US"/>
        </w:rPr>
        <w:t xml:space="preserve"> </w:t>
      </w:r>
    </w:p>
    <w:p w:rsidR="00DD75F8" w:rsidRPr="009061D0" w:rsidRDefault="008B1CD1" w:rsidP="00EE4E81">
      <w:pPr>
        <w:numPr>
          <w:ilvl w:val="1"/>
          <w:numId w:val="3"/>
        </w:numPr>
        <w:spacing w:line="240" w:lineRule="auto"/>
        <w:ind w:right="50" w:hanging="432"/>
        <w:rPr>
          <w:lang w:val="en-US"/>
        </w:rPr>
      </w:pPr>
      <w:r w:rsidRPr="009061D0">
        <w:rPr>
          <w:lang w:val="en-US"/>
        </w:rPr>
        <w:t>the Council to develop, with the technical contribution of CAEP, policies and related</w:t>
      </w:r>
      <w:r w:rsidRPr="009061D0">
        <w:rPr>
          <w:color w:val="FF0000"/>
          <w:lang w:val="en-US"/>
        </w:rPr>
        <w:t xml:space="preserve"> </w:t>
      </w:r>
      <w:r w:rsidRPr="009061D0">
        <w:rPr>
          <w:lang w:val="en-US"/>
        </w:rPr>
        <w:t xml:space="preserve">guidance material to support the establishment of registries under the scheme, for adoption by the Council by 2018; </w:t>
      </w:r>
      <w:r w:rsidRPr="009061D0">
        <w:rPr>
          <w:b/>
          <w:i/>
          <w:lang w:val="en-US"/>
        </w:rPr>
        <w:t xml:space="preserve">{Registry guidance development} </w:t>
      </w:r>
    </w:p>
    <w:p w:rsidR="00DD75F8" w:rsidRPr="009061D0" w:rsidRDefault="008B1CD1" w:rsidP="00EE4E81">
      <w:pPr>
        <w:numPr>
          <w:ilvl w:val="1"/>
          <w:numId w:val="3"/>
        </w:numPr>
        <w:spacing w:line="240" w:lineRule="auto"/>
        <w:ind w:right="50" w:hanging="432"/>
        <w:rPr>
          <w:lang w:val="en-US"/>
        </w:rPr>
      </w:pPr>
      <w:r w:rsidRPr="009061D0">
        <w:rPr>
          <w:lang w:val="en-US"/>
        </w:rPr>
        <w:t xml:space="preserve">the Council to establish a consolidated central registry under the auspices of ICAO, for operationalization no later than 1 January </w:t>
      </w:r>
      <w:del w:id="55" w:author="Alexey Novgorodov" w:date="2016-08-22T20:37:00Z">
        <w:r w:rsidRPr="009061D0" w:rsidDel="00EE4E81">
          <w:rPr>
            <w:lang w:val="en-US"/>
          </w:rPr>
          <w:delText>2021</w:delText>
        </w:r>
      </w:del>
      <w:ins w:id="56" w:author="Alexey Novgorodov" w:date="2016-08-22T20:37:00Z">
        <w:r w:rsidR="00EE4E81" w:rsidRPr="009061D0">
          <w:rPr>
            <w:lang w:val="en-US"/>
          </w:rPr>
          <w:t>20</w:t>
        </w:r>
        <w:r w:rsidR="00EE4E81">
          <w:rPr>
            <w:lang w:val="en-US"/>
          </w:rPr>
          <w:t>19</w:t>
        </w:r>
      </w:ins>
      <w:r w:rsidRPr="009061D0">
        <w:rPr>
          <w:lang w:val="en-US"/>
        </w:rPr>
        <w:t xml:space="preserve">; </w:t>
      </w:r>
      <w:r w:rsidRPr="009061D0">
        <w:rPr>
          <w:b/>
          <w:i/>
          <w:lang w:val="en-US"/>
        </w:rPr>
        <w:t xml:space="preserve">{Central registry </w:t>
      </w:r>
      <w:r w:rsidR="00EE4E81" w:rsidRPr="009061D0">
        <w:rPr>
          <w:b/>
          <w:i/>
          <w:lang w:val="en-US"/>
        </w:rPr>
        <w:t>establishment}</w:t>
      </w:r>
      <w:r w:rsidRPr="009061D0">
        <w:rPr>
          <w:b/>
          <w:i/>
          <w:lang w:val="en-US"/>
        </w:rPr>
        <w:t xml:space="preserve"> </w:t>
      </w:r>
    </w:p>
    <w:p w:rsidR="00DD75F8" w:rsidRPr="009061D0" w:rsidRDefault="008B1CD1" w:rsidP="00EE4E81">
      <w:pPr>
        <w:numPr>
          <w:ilvl w:val="1"/>
          <w:numId w:val="3"/>
        </w:numPr>
        <w:spacing w:line="240" w:lineRule="auto"/>
        <w:ind w:right="50" w:hanging="432"/>
        <w:rPr>
          <w:lang w:val="en-US"/>
        </w:rPr>
      </w:pPr>
      <w:r w:rsidRPr="009061D0">
        <w:rPr>
          <w:lang w:val="en-US"/>
        </w:rPr>
        <w:t xml:space="preserve">Member States to develop necessary arrangements for the establishment of their own registries or group registries established by groups of States, or to arrange for participation in other registries, in accordance with the ICAO guidance; </w:t>
      </w:r>
      <w:r w:rsidRPr="009061D0">
        <w:rPr>
          <w:b/>
          <w:i/>
          <w:lang w:val="en-US"/>
        </w:rPr>
        <w:t xml:space="preserve">{Registry establishment for States} </w:t>
      </w:r>
    </w:p>
    <w:p w:rsidR="00DD75F8" w:rsidRPr="009061D0" w:rsidRDefault="008B1CD1" w:rsidP="00EE4E81">
      <w:pPr>
        <w:spacing w:line="240" w:lineRule="auto"/>
        <w:ind w:left="293" w:right="50"/>
        <w:rPr>
          <w:lang w:val="en-US"/>
        </w:rPr>
      </w:pPr>
      <w:r w:rsidRPr="009061D0">
        <w:rPr>
          <w:lang w:val="en-US"/>
        </w:rPr>
        <w:t>Regarding the governance of the CORSIA,</w:t>
      </w:r>
      <w:r w:rsidRPr="009061D0">
        <w:rPr>
          <w:b/>
          <w:i/>
          <w:lang w:val="en-US"/>
        </w:rPr>
        <w:t xml:space="preserve"> </w:t>
      </w:r>
    </w:p>
    <w:p w:rsidR="00DD75F8" w:rsidRPr="009061D0" w:rsidRDefault="008B1CD1" w:rsidP="00EE4E81">
      <w:pPr>
        <w:numPr>
          <w:ilvl w:val="1"/>
          <w:numId w:val="3"/>
        </w:numPr>
        <w:spacing w:line="240" w:lineRule="auto"/>
        <w:ind w:right="50" w:hanging="432"/>
        <w:rPr>
          <w:lang w:val="en-US"/>
        </w:rPr>
      </w:pPr>
      <w:r w:rsidRPr="009061D0">
        <w:rPr>
          <w:lang w:val="en-US"/>
        </w:rPr>
        <w:t xml:space="preserve">the Council to oversee the functioning of the CORSIA, with support provided by the standing technical advisory body and CAEP as needed; </w:t>
      </w:r>
      <w:r w:rsidRPr="009061D0">
        <w:rPr>
          <w:b/>
          <w:i/>
          <w:lang w:val="en-US"/>
        </w:rPr>
        <w:t xml:space="preserve">{Governance} </w:t>
      </w:r>
    </w:p>
    <w:p w:rsidR="00DD75F8" w:rsidRPr="009061D0" w:rsidRDefault="008B1CD1" w:rsidP="00EE4E81">
      <w:pPr>
        <w:spacing w:line="240" w:lineRule="auto"/>
        <w:ind w:left="293" w:right="50"/>
        <w:rPr>
          <w:lang w:val="en-US"/>
        </w:rPr>
      </w:pPr>
      <w:r w:rsidRPr="009061D0">
        <w:rPr>
          <w:lang w:val="en-US"/>
        </w:rPr>
        <w:t xml:space="preserve">Regarding the regulatory framework, </w:t>
      </w:r>
    </w:p>
    <w:p w:rsidR="00DD75F8" w:rsidRPr="009061D0" w:rsidRDefault="00420349" w:rsidP="00EE4E81">
      <w:pPr>
        <w:numPr>
          <w:ilvl w:val="1"/>
          <w:numId w:val="3"/>
        </w:numPr>
        <w:spacing w:line="240" w:lineRule="auto"/>
        <w:ind w:right="50" w:hanging="432"/>
        <w:rPr>
          <w:lang w:val="en-US"/>
        </w:rPr>
      </w:pPr>
      <w:ins w:id="57" w:author="Alexey Novgorodov" w:date="2016-08-22T20:38:00Z">
        <w:r>
          <w:rPr>
            <w:lang w:val="en-US"/>
          </w:rPr>
          <w:t xml:space="preserve">Participating </w:t>
        </w:r>
      </w:ins>
      <w:r w:rsidR="008B1CD1" w:rsidRPr="009061D0">
        <w:rPr>
          <w:lang w:val="en-US"/>
        </w:rPr>
        <w:t>Member States to take necessary action to ensure that the necessary national policies and</w:t>
      </w:r>
      <w:r w:rsidR="008B1CD1" w:rsidRPr="009061D0">
        <w:rPr>
          <w:color w:val="FF0000"/>
          <w:lang w:val="en-US"/>
        </w:rPr>
        <w:t xml:space="preserve"> </w:t>
      </w:r>
      <w:r w:rsidR="008B1CD1" w:rsidRPr="009061D0">
        <w:rPr>
          <w:lang w:val="en-US"/>
        </w:rPr>
        <w:t xml:space="preserve">regulatory framework be established for the compliance </w:t>
      </w:r>
      <w:del w:id="58" w:author="Alexey Novgorodov" w:date="2016-08-22T20:37:00Z">
        <w:r w:rsidR="008B1CD1" w:rsidRPr="009061D0" w:rsidDel="00420349">
          <w:rPr>
            <w:lang w:val="en-US"/>
          </w:rPr>
          <w:delText xml:space="preserve">and enforcement </w:delText>
        </w:r>
      </w:del>
      <w:r w:rsidR="008B1CD1" w:rsidRPr="009061D0">
        <w:rPr>
          <w:lang w:val="en-US"/>
        </w:rPr>
        <w:t xml:space="preserve">of the scheme by 2020. </w:t>
      </w:r>
      <w:r w:rsidR="008B1CD1" w:rsidRPr="009061D0">
        <w:rPr>
          <w:b/>
          <w:i/>
          <w:lang w:val="en-US"/>
        </w:rPr>
        <w:t>{Regulatory framework}</w:t>
      </w:r>
      <w:r w:rsidR="009061D0">
        <w:rPr>
          <w:b/>
          <w:lang w:val="en-US"/>
        </w:rPr>
        <w:t xml:space="preserve"> </w:t>
      </w:r>
    </w:p>
    <w:p w:rsidR="00DD75F8" w:rsidRPr="009061D0" w:rsidRDefault="008B1CD1" w:rsidP="00EE4E81">
      <w:pPr>
        <w:numPr>
          <w:ilvl w:val="0"/>
          <w:numId w:val="3"/>
        </w:numPr>
        <w:spacing w:line="240" w:lineRule="auto"/>
        <w:ind w:right="50"/>
        <w:rPr>
          <w:lang w:val="en-US"/>
        </w:rPr>
      </w:pPr>
      <w:r w:rsidRPr="009061D0">
        <w:rPr>
          <w:i/>
          <w:lang w:val="en-US"/>
        </w:rPr>
        <w:lastRenderedPageBreak/>
        <w:t xml:space="preserve">Decides </w:t>
      </w:r>
      <w:r w:rsidRPr="009061D0">
        <w:rPr>
          <w:lang w:val="en-US"/>
        </w:rPr>
        <w:t xml:space="preserve">that ICAO and Member States take all necessary actions in providing the capacity building and assistance and building partnerships for implementation of the CORSIA from 2020, including: </w:t>
      </w:r>
      <w:r w:rsidRPr="009061D0">
        <w:rPr>
          <w:b/>
          <w:i/>
          <w:lang w:val="en-US"/>
        </w:rPr>
        <w:t xml:space="preserve">– </w:t>
      </w:r>
      <w:r w:rsidRPr="009061D0">
        <w:rPr>
          <w:b/>
          <w:bdr w:val="single" w:sz="8" w:space="0" w:color="000000"/>
          <w:lang w:val="en-US"/>
        </w:rPr>
        <w:t>Support Differentiation</w:t>
      </w:r>
      <w:r w:rsidRPr="009061D0">
        <w:rPr>
          <w:lang w:val="en-US"/>
        </w:rPr>
        <w:t xml:space="preserve"> </w:t>
      </w:r>
    </w:p>
    <w:p w:rsidR="00DD75F8" w:rsidRPr="009061D0" w:rsidRDefault="008B1CD1" w:rsidP="00EE4E81">
      <w:pPr>
        <w:spacing w:line="240" w:lineRule="auto"/>
        <w:ind w:left="293" w:right="50"/>
        <w:rPr>
          <w:lang w:val="en-US"/>
        </w:rPr>
      </w:pPr>
      <w:r w:rsidRPr="009061D0">
        <w:rPr>
          <w:lang w:val="en-US"/>
        </w:rPr>
        <w:t xml:space="preserve">Regarding the implementation of the MRV system, </w:t>
      </w:r>
    </w:p>
    <w:p w:rsidR="00DD75F8" w:rsidRPr="009061D0" w:rsidRDefault="008B1CD1" w:rsidP="00EE4E81">
      <w:pPr>
        <w:numPr>
          <w:ilvl w:val="1"/>
          <w:numId w:val="3"/>
        </w:numPr>
        <w:spacing w:line="240" w:lineRule="auto"/>
        <w:ind w:right="50" w:hanging="432"/>
        <w:rPr>
          <w:lang w:val="en-US"/>
        </w:rPr>
      </w:pPr>
      <w:r w:rsidRPr="009061D0">
        <w:rPr>
          <w:lang w:val="en-US"/>
        </w:rPr>
        <w:t xml:space="preserve">the Council to take necessary action to expand the provision of capacity building and assistance for the preparation and implementation on Member States’ action plans, in order to accommodate capacity building and assistance for implementation of the MRV system by Member States from 1 January 2018, including organization of seminars and training in all regions from 2017, and facilitation of financial support where needed; </w:t>
      </w:r>
      <w:r w:rsidRPr="009061D0">
        <w:rPr>
          <w:b/>
          <w:i/>
          <w:lang w:val="en-US"/>
        </w:rPr>
        <w:t xml:space="preserve">{Capacity building on MRV} </w:t>
      </w:r>
    </w:p>
    <w:p w:rsidR="00DD75F8" w:rsidRPr="009061D0" w:rsidRDefault="008B1CD1" w:rsidP="00EE4E81">
      <w:pPr>
        <w:numPr>
          <w:ilvl w:val="1"/>
          <w:numId w:val="3"/>
        </w:numPr>
        <w:spacing w:line="240" w:lineRule="auto"/>
        <w:ind w:right="50" w:hanging="432"/>
        <w:rPr>
          <w:lang w:val="en-US"/>
        </w:rPr>
      </w:pPr>
      <w:r w:rsidRPr="009061D0">
        <w:rPr>
          <w:lang w:val="en-US"/>
        </w:rPr>
        <w:t xml:space="preserve">Member States to build partnerships among themselves to cooperate on the implementation of the MRV system; </w:t>
      </w:r>
      <w:r w:rsidRPr="009061D0">
        <w:rPr>
          <w:b/>
          <w:i/>
          <w:lang w:val="en-US"/>
        </w:rPr>
        <w:t xml:space="preserve">{Partnerships on MRV} </w:t>
      </w:r>
    </w:p>
    <w:p w:rsidR="00DD75F8" w:rsidRPr="009061D0" w:rsidRDefault="008B1CD1" w:rsidP="00EE4E81">
      <w:pPr>
        <w:spacing w:line="240" w:lineRule="auto"/>
        <w:ind w:left="293" w:right="50"/>
        <w:rPr>
          <w:lang w:val="en-US"/>
        </w:rPr>
      </w:pPr>
      <w:r w:rsidRPr="009061D0">
        <w:rPr>
          <w:lang w:val="en-US"/>
        </w:rPr>
        <w:t>Regarding the establishment of Registries,</w:t>
      </w:r>
      <w:r w:rsidR="009061D0">
        <w:rPr>
          <w:lang w:val="en-US"/>
        </w:rPr>
        <w:t xml:space="preserve"> </w:t>
      </w:r>
    </w:p>
    <w:p w:rsidR="00DD75F8" w:rsidRPr="009061D0" w:rsidRDefault="008B1CD1" w:rsidP="00EE4E81">
      <w:pPr>
        <w:numPr>
          <w:ilvl w:val="1"/>
          <w:numId w:val="3"/>
        </w:numPr>
        <w:spacing w:line="240" w:lineRule="auto"/>
        <w:ind w:right="50" w:hanging="432"/>
        <w:rPr>
          <w:lang w:val="en-US"/>
        </w:rPr>
      </w:pPr>
      <w:r w:rsidRPr="009061D0">
        <w:rPr>
          <w:lang w:val="en-US"/>
        </w:rPr>
        <w:t xml:space="preserve">the Council to take necessary action to expand the provision of capacity building and assistance for the preparation and implementation on Member States’ action plans, in order to accommodate capacity building and assistance for establishment of registries by States, including organization of seminars and training in all regions from 2017, and facilitation of financial support where needed; </w:t>
      </w:r>
      <w:r w:rsidRPr="009061D0">
        <w:rPr>
          <w:b/>
          <w:i/>
          <w:lang w:val="en-US"/>
        </w:rPr>
        <w:t xml:space="preserve">{Capacity building on </w:t>
      </w:r>
      <w:r w:rsidR="00420349" w:rsidRPr="009061D0">
        <w:rPr>
          <w:b/>
          <w:i/>
          <w:lang w:val="en-US"/>
        </w:rPr>
        <w:t>Registry}</w:t>
      </w:r>
      <w:r w:rsidRPr="009061D0">
        <w:rPr>
          <w:b/>
          <w:i/>
          <w:lang w:val="en-US"/>
        </w:rPr>
        <w:t xml:space="preserve"> </w:t>
      </w:r>
    </w:p>
    <w:p w:rsidR="00DD75F8" w:rsidRPr="009061D0" w:rsidRDefault="008B1CD1" w:rsidP="00EE4E81">
      <w:pPr>
        <w:numPr>
          <w:ilvl w:val="1"/>
          <w:numId w:val="3"/>
        </w:numPr>
        <w:spacing w:after="227" w:line="240" w:lineRule="auto"/>
        <w:ind w:right="50" w:hanging="432"/>
        <w:rPr>
          <w:lang w:val="en-US"/>
        </w:rPr>
      </w:pPr>
      <w:r w:rsidRPr="009061D0">
        <w:rPr>
          <w:lang w:val="en-US"/>
        </w:rPr>
        <w:t xml:space="preserve">Member States to build partnerships among themselves to cooperate on the establishment of their own registries or group registries established by groups of States, and possible pilot implementation; </w:t>
      </w:r>
      <w:r w:rsidRPr="009061D0">
        <w:rPr>
          <w:b/>
          <w:i/>
          <w:lang w:val="en-US"/>
        </w:rPr>
        <w:t xml:space="preserve">{Partnerships on Registry} </w:t>
      </w:r>
    </w:p>
    <w:p w:rsidR="00DD75F8" w:rsidRPr="009061D0" w:rsidRDefault="008B1CD1" w:rsidP="00EE4E81">
      <w:pPr>
        <w:numPr>
          <w:ilvl w:val="0"/>
          <w:numId w:val="3"/>
        </w:numPr>
        <w:spacing w:line="240" w:lineRule="auto"/>
        <w:ind w:right="50"/>
        <w:rPr>
          <w:lang w:val="en-US"/>
        </w:rPr>
      </w:pPr>
      <w:r w:rsidRPr="009061D0">
        <w:rPr>
          <w:i/>
          <w:lang w:val="en-US"/>
        </w:rPr>
        <w:t>Decides</w:t>
      </w:r>
      <w:r w:rsidRPr="009061D0">
        <w:rPr>
          <w:lang w:val="en-US"/>
        </w:rPr>
        <w:t xml:space="preserve"> that the CORSIA will use emissions units that meet the Emissions Unit Criteria (EUC) in paragraph 17 above, and </w:t>
      </w:r>
      <w:r w:rsidRPr="009061D0">
        <w:rPr>
          <w:i/>
          <w:lang w:val="en-US"/>
        </w:rPr>
        <w:t>requests</w:t>
      </w:r>
      <w:r w:rsidRPr="009061D0">
        <w:rPr>
          <w:lang w:val="en-US"/>
        </w:rPr>
        <w:t xml:space="preserve"> the Council to promote the use of emissions units generated from </w:t>
      </w:r>
      <w:proofErr w:type="spellStart"/>
      <w:r w:rsidRPr="009061D0">
        <w:rPr>
          <w:lang w:val="en-US"/>
        </w:rPr>
        <w:t>programmes</w:t>
      </w:r>
      <w:proofErr w:type="spellEnd"/>
      <w:r w:rsidRPr="009061D0">
        <w:rPr>
          <w:lang w:val="en-US"/>
        </w:rPr>
        <w:t xml:space="preserve"> that benefit developing States, including emissions units generated from the CDM, new market mechanisms or other </w:t>
      </w:r>
      <w:proofErr w:type="spellStart"/>
      <w:r w:rsidRPr="009061D0">
        <w:rPr>
          <w:lang w:val="en-US"/>
        </w:rPr>
        <w:t>programmes</w:t>
      </w:r>
      <w:proofErr w:type="spellEnd"/>
      <w:r w:rsidRPr="009061D0">
        <w:rPr>
          <w:lang w:val="en-US"/>
        </w:rPr>
        <w:t xml:space="preserve"> under the UNFCCC, and </w:t>
      </w:r>
      <w:r w:rsidRPr="009061D0">
        <w:rPr>
          <w:i/>
          <w:lang w:val="en-US"/>
        </w:rPr>
        <w:t>encourages</w:t>
      </w:r>
      <w:r w:rsidRPr="009061D0">
        <w:rPr>
          <w:lang w:val="en-US"/>
        </w:rPr>
        <w:t xml:space="preserve"> States to develop domestic aviation-related projects; </w:t>
      </w:r>
      <w:r w:rsidRPr="009061D0">
        <w:rPr>
          <w:b/>
          <w:i/>
          <w:lang w:val="en-US"/>
        </w:rPr>
        <w:t xml:space="preserve">{Further actions on the use of emissions units} – </w:t>
      </w:r>
      <w:r w:rsidRPr="009061D0">
        <w:rPr>
          <w:b/>
          <w:bdr w:val="single" w:sz="8" w:space="0" w:color="000000"/>
          <w:lang w:val="en-US"/>
        </w:rPr>
        <w:t>Support</w:t>
      </w:r>
      <w:r w:rsidRPr="009061D0">
        <w:rPr>
          <w:b/>
          <w:lang w:val="en-US"/>
        </w:rPr>
        <w:t xml:space="preserve"> </w:t>
      </w:r>
      <w:r w:rsidRPr="009061D0">
        <w:rPr>
          <w:b/>
          <w:bdr w:val="single" w:sz="8" w:space="0" w:color="000000"/>
          <w:lang w:val="en-US"/>
        </w:rPr>
        <w:t>Differentiation</w:t>
      </w:r>
      <w:r w:rsidRPr="009061D0">
        <w:rPr>
          <w:lang w:val="en-US"/>
        </w:rPr>
        <w:t xml:space="preserve"> </w:t>
      </w:r>
    </w:p>
    <w:p w:rsidR="00DD75F8" w:rsidRPr="009061D0" w:rsidRDefault="008B1CD1" w:rsidP="00EE4E81">
      <w:pPr>
        <w:numPr>
          <w:ilvl w:val="0"/>
          <w:numId w:val="3"/>
        </w:numPr>
        <w:spacing w:after="0" w:line="240" w:lineRule="auto"/>
        <w:ind w:right="50"/>
        <w:rPr>
          <w:lang w:val="en-US"/>
        </w:rPr>
      </w:pPr>
      <w:r w:rsidRPr="009061D0">
        <w:rPr>
          <w:i/>
          <w:lang w:val="en-US"/>
        </w:rPr>
        <w:t>Requests</w:t>
      </w:r>
      <w:r w:rsidRPr="009061D0">
        <w:rPr>
          <w:lang w:val="en-US"/>
        </w:rPr>
        <w:t xml:space="preserve"> the Council to explore further development of aviation-related methodologies for use in offsetting </w:t>
      </w:r>
      <w:proofErr w:type="spellStart"/>
      <w:r w:rsidRPr="009061D0">
        <w:rPr>
          <w:lang w:val="en-US"/>
        </w:rPr>
        <w:t>programmes</w:t>
      </w:r>
      <w:proofErr w:type="spellEnd"/>
      <w:r w:rsidRPr="009061D0">
        <w:rPr>
          <w:lang w:val="en-US"/>
        </w:rPr>
        <w:t xml:space="preserve">, including mechanisms or other </w:t>
      </w:r>
      <w:proofErr w:type="spellStart"/>
      <w:r w:rsidRPr="009061D0">
        <w:rPr>
          <w:lang w:val="en-US"/>
        </w:rPr>
        <w:t>programmes</w:t>
      </w:r>
      <w:proofErr w:type="spellEnd"/>
      <w:r w:rsidRPr="009061D0">
        <w:rPr>
          <w:lang w:val="en-US"/>
        </w:rPr>
        <w:t xml:space="preserve"> under the UNFCCC, and </w:t>
      </w:r>
      <w:r w:rsidRPr="009061D0">
        <w:rPr>
          <w:i/>
          <w:lang w:val="en-US"/>
        </w:rPr>
        <w:t>encourages</w:t>
      </w:r>
      <w:r w:rsidRPr="009061D0">
        <w:rPr>
          <w:lang w:val="en-US"/>
        </w:rPr>
        <w:t xml:space="preserve"> States to use such methodologies in taking actions to reduce aviation CO</w:t>
      </w:r>
      <w:r w:rsidRPr="009061D0">
        <w:rPr>
          <w:vertAlign w:val="subscript"/>
          <w:lang w:val="en-US"/>
        </w:rPr>
        <w:t>2</w:t>
      </w:r>
      <w:r w:rsidRPr="009061D0">
        <w:rPr>
          <w:lang w:val="en-US"/>
        </w:rPr>
        <w:t xml:space="preserve"> emissions, which could further enable the use of credits generated from the implementation of such </w:t>
      </w:r>
      <w:proofErr w:type="spellStart"/>
      <w:r w:rsidRPr="009061D0">
        <w:rPr>
          <w:lang w:val="en-US"/>
        </w:rPr>
        <w:t>programmes</w:t>
      </w:r>
      <w:proofErr w:type="spellEnd"/>
      <w:r w:rsidRPr="009061D0">
        <w:rPr>
          <w:lang w:val="en-US"/>
        </w:rPr>
        <w:t xml:space="preserve"> by the CORSIA, without double-counting of emissions reduction;</w:t>
      </w:r>
      <w:r w:rsidR="009061D0">
        <w:rPr>
          <w:lang w:val="en-US"/>
        </w:rPr>
        <w:t xml:space="preserve"> </w:t>
      </w:r>
      <w:r w:rsidRPr="009061D0">
        <w:rPr>
          <w:b/>
          <w:i/>
          <w:lang w:val="en-US"/>
        </w:rPr>
        <w:t xml:space="preserve">{Further actions on aviation-related </w:t>
      </w:r>
      <w:r w:rsidR="00420349" w:rsidRPr="009061D0">
        <w:rPr>
          <w:b/>
          <w:i/>
          <w:lang w:val="en-US"/>
        </w:rPr>
        <w:t>methodologies}</w:t>
      </w:r>
      <w:r w:rsidRPr="009061D0">
        <w:rPr>
          <w:b/>
          <w:i/>
          <w:lang w:val="en-US"/>
        </w:rPr>
        <w:t xml:space="preserve"> </w:t>
      </w:r>
    </w:p>
    <w:p w:rsidR="00DD75F8" w:rsidRPr="009061D0" w:rsidRDefault="008B1CD1" w:rsidP="00EE4E81">
      <w:pPr>
        <w:spacing w:after="0" w:line="240" w:lineRule="auto"/>
        <w:ind w:left="0" w:right="0" w:firstLine="0"/>
        <w:jc w:val="left"/>
        <w:rPr>
          <w:lang w:val="en-US"/>
        </w:rPr>
      </w:pPr>
      <w:r w:rsidRPr="009061D0">
        <w:rPr>
          <w:lang w:val="en-US"/>
        </w:rPr>
        <w:t xml:space="preserve"> </w:t>
      </w:r>
    </w:p>
    <w:p w:rsidR="00DD75F8" w:rsidRPr="009061D0" w:rsidRDefault="008B1CD1" w:rsidP="00EE4E81">
      <w:pPr>
        <w:spacing w:after="0" w:line="240" w:lineRule="auto"/>
        <w:ind w:left="0" w:right="1" w:firstLine="0"/>
        <w:jc w:val="center"/>
        <w:rPr>
          <w:lang w:val="en-US"/>
        </w:rPr>
      </w:pPr>
      <w:r w:rsidRPr="009061D0">
        <w:rPr>
          <w:lang w:val="en-US"/>
        </w:rPr>
        <w:t xml:space="preserve"> </w:t>
      </w:r>
    </w:p>
    <w:p w:rsidR="00DD75F8" w:rsidRPr="009061D0" w:rsidRDefault="008B1CD1" w:rsidP="00EE4E81">
      <w:pPr>
        <w:pStyle w:val="Heading2"/>
        <w:spacing w:line="240" w:lineRule="auto"/>
        <w:ind w:right="57"/>
        <w:rPr>
          <w:lang w:val="en-US"/>
        </w:rPr>
      </w:pPr>
      <w:r w:rsidRPr="009061D0">
        <w:rPr>
          <w:lang w:val="en-US"/>
        </w:rPr>
        <w:t xml:space="preserve">— END — </w:t>
      </w:r>
    </w:p>
    <w:sectPr w:rsidR="00DD75F8" w:rsidRPr="009061D0">
      <w:headerReference w:type="even" r:id="rId8"/>
      <w:headerReference w:type="default" r:id="rId9"/>
      <w:headerReference w:type="first" r:id="rId10"/>
      <w:footnotePr>
        <w:numRestart w:val="eachPage"/>
      </w:footnotePr>
      <w:pgSz w:w="12240" w:h="15840"/>
      <w:pgMar w:top="919" w:right="1382" w:bottom="101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5F" w:rsidRDefault="00F51F5F">
      <w:pPr>
        <w:spacing w:after="0" w:line="240" w:lineRule="auto"/>
      </w:pPr>
      <w:r>
        <w:separator/>
      </w:r>
    </w:p>
  </w:endnote>
  <w:endnote w:type="continuationSeparator" w:id="0">
    <w:p w:rsidR="00F51F5F" w:rsidRDefault="00F5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5F" w:rsidRDefault="00F51F5F">
      <w:pPr>
        <w:spacing w:after="0" w:line="251" w:lineRule="auto"/>
        <w:ind w:left="115" w:right="57" w:hanging="115"/>
      </w:pPr>
      <w:r>
        <w:separator/>
      </w:r>
    </w:p>
  </w:footnote>
  <w:footnote w:type="continuationSeparator" w:id="0">
    <w:p w:rsidR="00F51F5F" w:rsidRDefault="00F51F5F">
      <w:pPr>
        <w:spacing w:after="0" w:line="251" w:lineRule="auto"/>
        <w:ind w:left="115" w:right="57" w:hanging="115"/>
      </w:pPr>
      <w:r>
        <w:continuationSeparator/>
      </w:r>
    </w:p>
  </w:footnote>
  <w:footnote w:id="1">
    <w:p w:rsidR="00DD75F8" w:rsidRPr="009061D0" w:rsidRDefault="008B1CD1">
      <w:pPr>
        <w:pStyle w:val="footnotedescription"/>
        <w:rPr>
          <w:lang w:val="en-US"/>
        </w:rPr>
      </w:pPr>
      <w:r>
        <w:rPr>
          <w:rStyle w:val="footnotemark"/>
        </w:rPr>
        <w:footnoteRef/>
      </w:r>
      <w:r w:rsidRPr="009061D0">
        <w:rPr>
          <w:lang w:val="en-US"/>
        </w:rPr>
        <w:t xml:space="preserve"> A new entrant is defined as any aircraft operator that commences an aviation activity falling within the scope of the scheme on or after its entry into force and whose activity is not in whole or in part a continuation of an aviation activity previously performed by another aircraft operator.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F8" w:rsidRPr="009061D0" w:rsidRDefault="008B1CD1">
    <w:pPr>
      <w:spacing w:after="0" w:line="259" w:lineRule="auto"/>
      <w:ind w:left="113" w:right="0" w:firstLine="0"/>
      <w:jc w:val="left"/>
      <w:rPr>
        <w:lang w:val="fr-CA"/>
      </w:rPr>
    </w:pPr>
    <w:r w:rsidRPr="009061D0">
      <w:rPr>
        <w:lang w:val="fr-CA"/>
      </w:rPr>
      <w:t xml:space="preserve">A39-WP/xx </w:t>
    </w:r>
  </w:p>
  <w:p w:rsidR="00DD75F8" w:rsidRPr="009061D0" w:rsidRDefault="008B1CD1">
    <w:pPr>
      <w:spacing w:after="11" w:line="259" w:lineRule="auto"/>
      <w:ind w:left="113" w:right="0" w:firstLine="0"/>
      <w:jc w:val="left"/>
      <w:rPr>
        <w:lang w:val="fr-CA"/>
      </w:rPr>
    </w:pPr>
    <w:r w:rsidRPr="009061D0">
      <w:rPr>
        <w:sz w:val="18"/>
        <w:lang w:val="fr-CA"/>
      </w:rPr>
      <w:t xml:space="preserve">EX/xx </w:t>
    </w:r>
  </w:p>
  <w:p w:rsidR="00DD75F8" w:rsidRPr="009061D0" w:rsidRDefault="008B1CD1">
    <w:pPr>
      <w:tabs>
        <w:tab w:val="center" w:pos="4678"/>
      </w:tabs>
      <w:spacing w:after="0" w:line="259" w:lineRule="auto"/>
      <w:ind w:left="0" w:right="0" w:firstLine="0"/>
      <w:jc w:val="left"/>
      <w:rPr>
        <w:lang w:val="fr-CA"/>
      </w:rPr>
    </w:pPr>
    <w:proofErr w:type="spellStart"/>
    <w:r w:rsidRPr="009061D0">
      <w:rPr>
        <w:b/>
        <w:sz w:val="18"/>
        <w:lang w:val="fr-CA"/>
      </w:rPr>
      <w:t>Appendix</w:t>
    </w:r>
    <w:proofErr w:type="spellEnd"/>
    <w:r w:rsidRPr="009061D0">
      <w:rPr>
        <w:b/>
        <w:sz w:val="18"/>
        <w:lang w:val="fr-CA"/>
      </w:rPr>
      <w:t xml:space="preserve"> </w:t>
    </w:r>
    <w:r w:rsidRPr="009061D0">
      <w:rPr>
        <w:b/>
        <w:sz w:val="18"/>
        <w:lang w:val="fr-CA"/>
      </w:rPr>
      <w:tab/>
    </w:r>
    <w:r w:rsidRPr="009061D0">
      <w:rPr>
        <w:lang w:val="fr-CA"/>
      </w:rPr>
      <w:t>A-</w:t>
    </w:r>
    <w:r>
      <w:fldChar w:fldCharType="begin"/>
    </w:r>
    <w:r w:rsidRPr="009061D0">
      <w:rPr>
        <w:lang w:val="fr-CA"/>
      </w:rPr>
      <w:instrText xml:space="preserve"> PAGE   \* MERGEFORMAT </w:instrText>
    </w:r>
    <w:r>
      <w:fldChar w:fldCharType="separate"/>
    </w:r>
    <w:r w:rsidR="00787BE2">
      <w:rPr>
        <w:noProof/>
        <w:lang w:val="fr-CA"/>
      </w:rPr>
      <w:t>7</w:t>
    </w:r>
    <w:r>
      <w:fldChar w:fldCharType="end"/>
    </w:r>
    <w:r w:rsidRPr="009061D0">
      <w:rPr>
        <w:lang w:val="fr-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F8" w:rsidRPr="00616958" w:rsidRDefault="008B1CD1">
    <w:pPr>
      <w:tabs>
        <w:tab w:val="right" w:pos="9418"/>
      </w:tabs>
      <w:spacing w:after="0" w:line="259" w:lineRule="auto"/>
      <w:ind w:left="0" w:right="0" w:firstLine="0"/>
      <w:jc w:val="left"/>
      <w:rPr>
        <w:lang w:val="en-US"/>
        <w:rPrChange w:id="59" w:author="Representation of the Russian Federation to ICAO" w:date="2016-08-23T07:41:00Z">
          <w:rPr/>
        </w:rPrChange>
      </w:rPr>
    </w:pPr>
    <w:r>
      <w:t xml:space="preserve"> </w:t>
    </w:r>
    <w:r>
      <w:tab/>
    </w:r>
    <w:r w:rsidRPr="00616958">
      <w:rPr>
        <w:lang w:val="en-US"/>
        <w:rPrChange w:id="60" w:author="Representation of the Russian Federation to ICAO" w:date="2016-08-23T07:41:00Z">
          <w:rPr/>
        </w:rPrChange>
      </w:rPr>
      <w:t xml:space="preserve">A39-WP/xx </w:t>
    </w:r>
  </w:p>
  <w:p w:rsidR="00DD75F8" w:rsidRPr="00616958" w:rsidRDefault="008B1CD1">
    <w:pPr>
      <w:spacing w:after="22" w:line="259" w:lineRule="auto"/>
      <w:ind w:left="0" w:right="756" w:firstLine="0"/>
      <w:jc w:val="right"/>
      <w:rPr>
        <w:lang w:val="en-US"/>
        <w:rPrChange w:id="61" w:author="Representation of the Russian Federation to ICAO" w:date="2016-08-23T07:41:00Z">
          <w:rPr/>
        </w:rPrChange>
      </w:rPr>
    </w:pPr>
    <w:r w:rsidRPr="00616958">
      <w:rPr>
        <w:sz w:val="18"/>
        <w:lang w:val="en-US"/>
        <w:rPrChange w:id="62" w:author="Representation of the Russian Federation to ICAO" w:date="2016-08-23T07:41:00Z">
          <w:rPr>
            <w:sz w:val="18"/>
          </w:rPr>
        </w:rPrChange>
      </w:rPr>
      <w:t xml:space="preserve">EX/xx </w:t>
    </w:r>
  </w:p>
  <w:p w:rsidR="00DD75F8" w:rsidRPr="00616958" w:rsidRDefault="008B1CD1">
    <w:pPr>
      <w:tabs>
        <w:tab w:val="center" w:pos="4678"/>
        <w:tab w:val="center" w:pos="6248"/>
        <w:tab w:val="center" w:pos="8564"/>
      </w:tabs>
      <w:spacing w:after="0" w:line="259" w:lineRule="auto"/>
      <w:ind w:left="0" w:right="0" w:firstLine="0"/>
      <w:jc w:val="left"/>
      <w:rPr>
        <w:lang w:val="en-US"/>
        <w:rPrChange w:id="63" w:author="Representation of the Russian Federation to ICAO" w:date="2016-08-23T07:41:00Z">
          <w:rPr/>
        </w:rPrChange>
      </w:rPr>
    </w:pPr>
    <w:r w:rsidRPr="00616958">
      <w:rPr>
        <w:rFonts w:ascii="Calibri" w:eastAsia="Calibri" w:hAnsi="Calibri" w:cs="Calibri"/>
        <w:lang w:val="en-US"/>
        <w:rPrChange w:id="64" w:author="Representation of the Russian Federation to ICAO" w:date="2016-08-23T07:41:00Z">
          <w:rPr>
            <w:rFonts w:ascii="Calibri" w:eastAsia="Calibri" w:hAnsi="Calibri" w:cs="Calibri"/>
          </w:rPr>
        </w:rPrChange>
      </w:rPr>
      <w:tab/>
    </w:r>
    <w:r w:rsidRPr="00616958">
      <w:rPr>
        <w:lang w:val="en-US"/>
        <w:rPrChange w:id="65" w:author="Representation of the Russian Federation to ICAO" w:date="2016-08-23T07:41:00Z">
          <w:rPr/>
        </w:rPrChange>
      </w:rPr>
      <w:t>A-</w:t>
    </w:r>
    <w:r>
      <w:fldChar w:fldCharType="begin"/>
    </w:r>
    <w:r w:rsidRPr="00616958">
      <w:rPr>
        <w:lang w:val="en-US"/>
        <w:rPrChange w:id="66" w:author="Representation of the Russian Federation to ICAO" w:date="2016-08-23T07:41:00Z">
          <w:rPr/>
        </w:rPrChange>
      </w:rPr>
      <w:instrText xml:space="preserve"> PAGE   \* MERGEFORMAT </w:instrText>
    </w:r>
    <w:r>
      <w:fldChar w:fldCharType="separate"/>
    </w:r>
    <w:r w:rsidR="00787BE2">
      <w:rPr>
        <w:noProof/>
        <w:lang w:val="en-US"/>
      </w:rPr>
      <w:t>7</w:t>
    </w:r>
    <w:r>
      <w:fldChar w:fldCharType="end"/>
    </w:r>
    <w:r w:rsidRPr="00616958">
      <w:rPr>
        <w:lang w:val="en-US"/>
        <w:rPrChange w:id="67" w:author="Representation of the Russian Federation to ICAO" w:date="2016-08-23T07:41:00Z">
          <w:rPr/>
        </w:rPrChange>
      </w:rPr>
      <w:t xml:space="preserve"> </w:t>
    </w:r>
    <w:r w:rsidRPr="00616958">
      <w:rPr>
        <w:lang w:val="en-US"/>
        <w:rPrChange w:id="68" w:author="Representation of the Russian Federation to ICAO" w:date="2016-08-23T07:41:00Z">
          <w:rPr/>
        </w:rPrChange>
      </w:rPr>
      <w:tab/>
    </w:r>
    <w:r w:rsidRPr="00616958">
      <w:rPr>
        <w:sz w:val="2"/>
        <w:vertAlign w:val="subscript"/>
        <w:lang w:val="en-US"/>
        <w:rPrChange w:id="69" w:author="Representation of the Russian Federation to ICAO" w:date="2016-08-23T07:41:00Z">
          <w:rPr>
            <w:sz w:val="2"/>
            <w:vertAlign w:val="subscript"/>
          </w:rPr>
        </w:rPrChange>
      </w:rPr>
      <w:t xml:space="preserve"> </w:t>
    </w:r>
    <w:r w:rsidRPr="00616958">
      <w:rPr>
        <w:sz w:val="2"/>
        <w:vertAlign w:val="subscript"/>
        <w:lang w:val="en-US"/>
        <w:rPrChange w:id="70" w:author="Representation of the Russian Federation to ICAO" w:date="2016-08-23T07:41:00Z">
          <w:rPr>
            <w:sz w:val="2"/>
            <w:vertAlign w:val="subscript"/>
          </w:rPr>
        </w:rPrChange>
      </w:rPr>
      <w:tab/>
    </w:r>
    <w:r w:rsidRPr="00616958">
      <w:rPr>
        <w:b/>
        <w:sz w:val="18"/>
        <w:lang w:val="en-US"/>
        <w:rPrChange w:id="71" w:author="Representation of the Russian Federation to ICAO" w:date="2016-08-23T07:41:00Z">
          <w:rPr>
            <w:b/>
            <w:sz w:val="18"/>
          </w:rPr>
        </w:rPrChange>
      </w:rPr>
      <w:t>Appendix</w:t>
    </w:r>
    <w:r w:rsidR="009061D0" w:rsidRPr="00616958">
      <w:rPr>
        <w:b/>
        <w:sz w:val="18"/>
        <w:lang w:val="en-US"/>
        <w:rPrChange w:id="72" w:author="Representation of the Russian Federation to ICAO" w:date="2016-08-23T07:41:00Z">
          <w:rPr>
            <w:b/>
            <w:sz w:val="18"/>
          </w:rPr>
        </w:rPrChange>
      </w:rPr>
      <w:t xml:space="preserve"> </w:t>
    </w:r>
  </w:p>
  <w:p w:rsidR="00DD75F8" w:rsidRPr="00616958" w:rsidRDefault="008B1CD1">
    <w:pPr>
      <w:spacing w:after="0" w:line="259" w:lineRule="auto"/>
      <w:ind w:left="0" w:right="0" w:firstLine="0"/>
      <w:jc w:val="left"/>
      <w:rPr>
        <w:lang w:val="en-US"/>
        <w:rPrChange w:id="73" w:author="Representation of the Russian Federation to ICAO" w:date="2016-08-23T07:41:00Z">
          <w:rPr/>
        </w:rPrChange>
      </w:rPr>
    </w:pPr>
    <w:r w:rsidRPr="00616958">
      <w:rPr>
        <w:lang w:val="en-US"/>
        <w:rPrChange w:id="74" w:author="Representation of the Russian Federation to ICAO" w:date="2016-08-23T07:41:00Z">
          <w:rPr/>
        </w:rPrChang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F8" w:rsidRDefault="00DD75F8">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91C"/>
    <w:multiLevelType w:val="hybridMultilevel"/>
    <w:tmpl w:val="C6509F4C"/>
    <w:lvl w:ilvl="0" w:tplc="C4D0FB6E">
      <w:start w:val="10"/>
      <w:numFmt w:val="upperRoman"/>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5A2B706">
      <w:start w:val="1"/>
      <w:numFmt w:val="lowerLetter"/>
      <w:lvlText w:val="%2"/>
      <w:lvlJc w:val="left"/>
      <w:pPr>
        <w:ind w:left="10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03E90A2">
      <w:start w:val="1"/>
      <w:numFmt w:val="lowerRoman"/>
      <w:lvlText w:val="%3"/>
      <w:lvlJc w:val="left"/>
      <w:pPr>
        <w:ind w:left="18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39CD83E">
      <w:start w:val="1"/>
      <w:numFmt w:val="decimal"/>
      <w:lvlText w:val="%4"/>
      <w:lvlJc w:val="left"/>
      <w:pPr>
        <w:ind w:left="25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95669D4">
      <w:start w:val="1"/>
      <w:numFmt w:val="lowerLetter"/>
      <w:lvlText w:val="%5"/>
      <w:lvlJc w:val="left"/>
      <w:pPr>
        <w:ind w:left="32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FFCF048">
      <w:start w:val="1"/>
      <w:numFmt w:val="lowerRoman"/>
      <w:lvlText w:val="%6"/>
      <w:lvlJc w:val="left"/>
      <w:pPr>
        <w:ind w:left="39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388FD22">
      <w:start w:val="1"/>
      <w:numFmt w:val="decimal"/>
      <w:lvlText w:val="%7"/>
      <w:lvlJc w:val="left"/>
      <w:pPr>
        <w:ind w:left="46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4503222">
      <w:start w:val="1"/>
      <w:numFmt w:val="lowerLetter"/>
      <w:lvlText w:val="%8"/>
      <w:lvlJc w:val="left"/>
      <w:pPr>
        <w:ind w:left="54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8A36DB2A">
      <w:start w:val="1"/>
      <w:numFmt w:val="lowerRoman"/>
      <w:lvlText w:val="%9"/>
      <w:lvlJc w:val="left"/>
      <w:pPr>
        <w:ind w:left="61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nsid w:val="2D1E1303"/>
    <w:multiLevelType w:val="hybridMultilevel"/>
    <w:tmpl w:val="1B86560A"/>
    <w:lvl w:ilvl="0" w:tplc="4E8CD138">
      <w:start w:val="1"/>
      <w:numFmt w:val="upperRoman"/>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206D7C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35496D8">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AA21594">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2E63C8E">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BE8C034">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2A872DC">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A40A1A6">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2BCDEAE">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
    <w:nsid w:val="46D5181E"/>
    <w:multiLevelType w:val="hybridMultilevel"/>
    <w:tmpl w:val="FB9AE806"/>
    <w:lvl w:ilvl="0" w:tplc="C1B6E5C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8C1E6C">
      <w:start w:val="1"/>
      <w:numFmt w:val="lowerLetter"/>
      <w:lvlText w:val="%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50D03C">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A65D50">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2A67CA">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E04A5E">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16DF8A">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EAC55C">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6F5E0">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ey Novgorodov">
    <w15:presenceInfo w15:providerId="None" w15:userId="Alexey Novgorodov"/>
  </w15:person>
  <w15:person w15:author="Representation of the Russian Federation to ICAO">
    <w15:presenceInfo w15:providerId="Windows Live" w15:userId="79f3021af550a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trackRevisions/>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F8"/>
    <w:rsid w:val="003566F4"/>
    <w:rsid w:val="00420349"/>
    <w:rsid w:val="00597E70"/>
    <w:rsid w:val="00616958"/>
    <w:rsid w:val="00787BE2"/>
    <w:rsid w:val="00804861"/>
    <w:rsid w:val="00854CF2"/>
    <w:rsid w:val="008B1CD1"/>
    <w:rsid w:val="009061D0"/>
    <w:rsid w:val="00935CA7"/>
    <w:rsid w:val="00952A18"/>
    <w:rsid w:val="00BB45BE"/>
    <w:rsid w:val="00DD75F8"/>
    <w:rsid w:val="00EE4E81"/>
    <w:rsid w:val="00F51F5F"/>
    <w:rsid w:val="00FF315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8" w:line="248" w:lineRule="auto"/>
      <w:ind w:left="10" w:right="5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56"/>
      <w:ind w:right="57"/>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right="56"/>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customStyle="1" w:styleId="footnotedescription">
    <w:name w:val="footnote description"/>
    <w:next w:val="Normal"/>
    <w:link w:val="footnotedescriptionChar"/>
    <w:hidden/>
    <w:pPr>
      <w:spacing w:after="0" w:line="251" w:lineRule="auto"/>
      <w:ind w:left="115" w:right="57" w:hanging="115"/>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BalloonText">
    <w:name w:val="Balloon Text"/>
    <w:basedOn w:val="Normal"/>
    <w:link w:val="BalloonTextChar"/>
    <w:uiPriority w:val="99"/>
    <w:semiHidden/>
    <w:unhideWhenUsed/>
    <w:rsid w:val="0078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E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8" w:line="248" w:lineRule="auto"/>
      <w:ind w:left="10" w:right="5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56"/>
      <w:ind w:right="57"/>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right="56"/>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customStyle="1" w:styleId="footnotedescription">
    <w:name w:val="footnote description"/>
    <w:next w:val="Normal"/>
    <w:link w:val="footnotedescriptionChar"/>
    <w:hidden/>
    <w:pPr>
      <w:spacing w:after="0" w:line="251" w:lineRule="auto"/>
      <w:ind w:left="115" w:right="57" w:hanging="115"/>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BalloonText">
    <w:name w:val="Balloon Text"/>
    <w:basedOn w:val="Normal"/>
    <w:link w:val="BalloonTextChar"/>
    <w:uiPriority w:val="99"/>
    <w:semiHidden/>
    <w:unhideWhenUsed/>
    <w:rsid w:val="0078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E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0E4FC40AAB747983CD6159DD3A32F" ma:contentTypeVersion="" ma:contentTypeDescription="Create a new document." ma:contentTypeScope="" ma:versionID="f04a341621964dfdee61f5ad63ad725f">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C893D2-6A52-4E24-974D-657D611FCDDF}"/>
</file>

<file path=customXml/itemProps2.xml><?xml version="1.0" encoding="utf-8"?>
<ds:datastoreItem xmlns:ds="http://schemas.openxmlformats.org/officeDocument/2006/customXml" ds:itemID="{0F77C63F-91B3-4F03-897F-D5F839589DFA}"/>
</file>

<file path=customXml/itemProps3.xml><?xml version="1.0" encoding="utf-8"?>
<ds:datastoreItem xmlns:ds="http://schemas.openxmlformats.org/officeDocument/2006/customXml" ds:itemID="{189D14BD-F0A8-4A2A-A8C9-0352629E912A}"/>
</file>

<file path=docProps/app.xml><?xml version="1.0" encoding="utf-8"?>
<Properties xmlns="http://schemas.openxmlformats.org/officeDocument/2006/extended-properties" xmlns:vt="http://schemas.openxmlformats.org/officeDocument/2006/docPropsVTypes">
  <Template>Normal.dotm</Template>
  <TotalTime>18</TotalTime>
  <Pages>1</Pages>
  <Words>3340</Words>
  <Characters>19210</Characters>
  <Application>Microsoft Office Word</Application>
  <DocSecurity>0</DocSecurity>
  <Lines>274</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FA—SDFSDKOF</vt:lpstr>
      <vt:lpstr>FA—SDFSDKOF</vt:lpstr>
    </vt:vector>
  </TitlesOfParts>
  <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FA—SDFSDKOF</dc:title>
  <dc:subject/>
  <dc:creator>J. Cattiny</dc:creator>
  <cp:keywords/>
  <cp:lastModifiedBy>Tanaka, Tetsuya</cp:lastModifiedBy>
  <cp:revision>5</cp:revision>
  <cp:lastPrinted>2016-08-23T12:15:00Z</cp:lastPrinted>
  <dcterms:created xsi:type="dcterms:W3CDTF">2016-08-23T00:50:00Z</dcterms:created>
  <dcterms:modified xsi:type="dcterms:W3CDTF">2016-08-23T12:15:00Z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0x010100C520E4FC40AAB747983CD6159DD3A32F</vt:lpwstr>
  </property>
</Properties>
</file>