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14:paraId="51107EE9" w14:textId="77777777">
        <w:trPr>
          <w:trHeight w:val="1790"/>
        </w:trPr>
        <w:tc>
          <w:tcPr>
            <w:tcW w:w="1915" w:type="dxa"/>
            <w:shd w:val="clear" w:color="auto" w:fill="FFFFFF"/>
          </w:tcPr>
          <w:p w14:paraId="62EE4FFD" w14:textId="77777777" w:rsidR="00EB01C3" w:rsidRDefault="00B36151">
            <w:pPr>
              <w:jc w:val="center"/>
            </w:pPr>
            <w:bookmarkStart w:id="0" w:name="logo"/>
            <w:r>
              <w:rPr>
                <w:noProof/>
                <w:lang w:val="en-US"/>
              </w:rPr>
              <w:drawing>
                <wp:inline distT="0" distB="0" distL="0" distR="0" wp14:anchorId="3D8E2FC1" wp14:editId="12CAC9F8">
                  <wp:extent cx="1092835" cy="87884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92835" cy="878840"/>
                          </a:xfrm>
                          <a:prstGeom prst="rect">
                            <a:avLst/>
                          </a:prstGeom>
                          <a:noFill/>
                          <a:ln>
                            <a:noFill/>
                          </a:ln>
                        </pic:spPr>
                      </pic:pic>
                    </a:graphicData>
                  </a:graphic>
                </wp:inline>
              </w:drawing>
            </w:r>
            <w:bookmarkEnd w:id="0"/>
          </w:p>
        </w:tc>
        <w:tc>
          <w:tcPr>
            <w:tcW w:w="3895" w:type="dxa"/>
            <w:shd w:val="clear" w:color="auto" w:fill="FFFFFF"/>
            <w:tcMar>
              <w:right w:w="0" w:type="dxa"/>
            </w:tcMar>
          </w:tcPr>
          <w:p w14:paraId="6B7F9445" w14:textId="77777777" w:rsidR="00EB01C3" w:rsidRDefault="00193FDB">
            <w:pPr>
              <w:rPr>
                <w:rFonts w:ascii="Arial" w:hAnsi="Arial" w:cs="Arial"/>
                <w:szCs w:val="22"/>
              </w:rPr>
            </w:pPr>
            <w:r>
              <w:rPr>
                <w:rFonts w:ascii="Arial" w:hAnsi="Arial" w:cs="Arial"/>
                <w:noProof/>
                <w:szCs w:val="22"/>
                <w:lang w:eastAsia="en-GB"/>
              </w:rPr>
              <w:pict w14:anchorId="08B2F42E">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w:r>
          </w:p>
          <w:p w14:paraId="18680278" w14:textId="77777777" w:rsidR="00EB01C3" w:rsidRDefault="00EB01C3">
            <w:pPr>
              <w:rPr>
                <w:rFonts w:ascii="Arial" w:hAnsi="Arial" w:cs="Arial"/>
                <w:szCs w:val="22"/>
              </w:rPr>
            </w:pPr>
            <w:r>
              <w:rPr>
                <w:rFonts w:ascii="Arial" w:hAnsi="Arial" w:cs="Arial"/>
                <w:szCs w:val="22"/>
              </w:rPr>
              <w:t>International Civil Aviation Organization</w:t>
            </w:r>
          </w:p>
          <w:p w14:paraId="6933828B" w14:textId="77777777" w:rsidR="00EB01C3" w:rsidRDefault="00EB01C3">
            <w:pPr>
              <w:rPr>
                <w:rFonts w:ascii="Arial" w:hAnsi="Arial" w:cs="Arial"/>
                <w:szCs w:val="22"/>
              </w:rPr>
            </w:pPr>
          </w:p>
          <w:p w14:paraId="7823FD3D" w14:textId="77777777" w:rsidR="00EB01C3" w:rsidRDefault="00EB01C3">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36"/>
            </w:tblGrid>
            <w:tr w:rsidR="00EB01C3" w14:paraId="5B743DB9" w14:textId="77777777">
              <w:trPr>
                <w:jc w:val="right"/>
              </w:trPr>
              <w:tc>
                <w:tcPr>
                  <w:tcW w:w="0" w:type="auto"/>
                </w:tcPr>
                <w:p w14:paraId="17B6F8D6" w14:textId="77777777" w:rsidR="00EB01C3" w:rsidRDefault="00193FDB" w:rsidP="00193FDB">
                  <w:pPr>
                    <w:framePr w:hSpace="180" w:wrap="around" w:vAnchor="text" w:hAnchor="text" w:y="1"/>
                    <w:suppressOverlap/>
                    <w:rPr>
                      <w:szCs w:val="22"/>
                      <w:lang w:val="en-US"/>
                    </w:rPr>
                  </w:pPr>
                  <w:r>
                    <w:fldChar w:fldCharType="begin"/>
                  </w:r>
                  <w:r>
                    <w:instrText xml:space="preserve"> DOCPROPERTY "BodyAbbrev"  \* MERGEFORMAT </w:instrText>
                  </w:r>
                  <w:r>
                    <w:fldChar w:fldCharType="separate"/>
                  </w:r>
                  <w:r w:rsidR="00EB01C3">
                    <w:rPr>
                      <w:szCs w:val="22"/>
                      <w:lang w:val="en-US"/>
                    </w:rPr>
                    <w:t>ACP-WG</w:t>
                  </w:r>
                  <w:r w:rsidR="00FB304D">
                    <w:rPr>
                      <w:szCs w:val="22"/>
                      <w:lang w:val="en-US"/>
                    </w:rPr>
                    <w:t>F</w:t>
                  </w:r>
                  <w:r>
                    <w:rPr>
                      <w:szCs w:val="22"/>
                      <w:lang w:val="en-US"/>
                    </w:rPr>
                    <w:fldChar w:fldCharType="end"/>
                  </w:r>
                  <w:r w:rsidR="00FB304D">
                    <w:rPr>
                      <w:szCs w:val="22"/>
                    </w:rPr>
                    <w:t>30</w:t>
                  </w:r>
                  <w:r w:rsidR="00EB01C3">
                    <w:rPr>
                      <w:szCs w:val="22"/>
                      <w:lang w:val="en-US"/>
                    </w:rPr>
                    <w:t>/</w:t>
                  </w:r>
                  <w:r>
                    <w:t>WP27</w:t>
                  </w:r>
                  <w:r>
                    <w:rPr>
                      <w:szCs w:val="22"/>
                      <w:lang w:val="en-US"/>
                    </w:rPr>
                    <w:t xml:space="preserve"> </w:t>
                  </w:r>
                  <w:r w:rsidR="00EB01C3">
                    <w:rPr>
                      <w:szCs w:val="22"/>
                      <w:lang w:val="en-US"/>
                    </w:rPr>
                    <w:t>-</w:t>
                  </w:r>
                </w:p>
                <w:p w14:paraId="6174DDF7" w14:textId="77777777" w:rsidR="00EB01C3" w:rsidRDefault="00A35D78" w:rsidP="00193FDB">
                  <w:pPr>
                    <w:framePr w:hSpace="180" w:wrap="around" w:vAnchor="text" w:hAnchor="text" w:y="1"/>
                    <w:suppressOverlap/>
                    <w:jc w:val="right"/>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rPr>
                    <w:t>2014-03-</w:t>
                  </w:r>
                  <w:r w:rsidR="00193FDB">
                    <w:rPr>
                      <w:sz w:val="18"/>
                      <w:szCs w:val="18"/>
                    </w:rPr>
                    <w:t>17</w:t>
                  </w:r>
                </w:p>
              </w:tc>
            </w:tr>
            <w:tr w:rsidR="00EB01C3" w14:paraId="206C6FB9" w14:textId="77777777">
              <w:trPr>
                <w:jc w:val="right"/>
              </w:trPr>
              <w:tc>
                <w:tcPr>
                  <w:tcW w:w="720" w:type="dxa"/>
                </w:tcPr>
                <w:p w14:paraId="1570B8C1" w14:textId="77777777" w:rsidR="00EB01C3" w:rsidRDefault="00EB01C3" w:rsidP="00193FDB">
                  <w:pPr>
                    <w:framePr w:hSpace="180" w:wrap="around" w:vAnchor="text" w:hAnchor="text" w:y="1"/>
                    <w:suppressOverlap/>
                    <w:rPr>
                      <w:szCs w:val="22"/>
                    </w:rPr>
                  </w:pPr>
                  <w:bookmarkStart w:id="6" w:name="language"/>
                  <w:bookmarkEnd w:id="6"/>
                </w:p>
              </w:tc>
            </w:tr>
          </w:tbl>
          <w:p w14:paraId="7B06DB1A" w14:textId="77777777" w:rsidR="00EB01C3" w:rsidRDefault="00EB01C3">
            <w:pPr>
              <w:tabs>
                <w:tab w:val="left" w:pos="720"/>
                <w:tab w:val="left" w:pos="1440"/>
                <w:tab w:val="left" w:pos="1800"/>
                <w:tab w:val="left" w:pos="2160"/>
                <w:tab w:val="left" w:pos="2520"/>
                <w:tab w:val="left" w:pos="2880"/>
              </w:tabs>
              <w:ind w:left="4320"/>
              <w:rPr>
                <w:b/>
                <w:sz w:val="18"/>
                <w:szCs w:val="18"/>
              </w:rPr>
            </w:pPr>
          </w:p>
        </w:tc>
      </w:tr>
    </w:tbl>
    <w:p w14:paraId="00E1A443" w14:textId="77777777" w:rsidR="00EB01C3" w:rsidRDefault="00EB01C3">
      <w:pPr>
        <w:jc w:val="center"/>
        <w:rPr>
          <w:b/>
          <w:sz w:val="26"/>
          <w:szCs w:val="26"/>
        </w:rPr>
      </w:pPr>
      <w:bookmarkStart w:id="7" w:name="text_above"/>
      <w:bookmarkEnd w:id="7"/>
    </w:p>
    <w:p w14:paraId="6B675C3A" w14:textId="77777777" w:rsidR="00EB01C3" w:rsidRDefault="00EB01C3">
      <w:pPr>
        <w:jc w:val="center"/>
      </w:pPr>
      <w:r>
        <w:rPr>
          <w:b/>
          <w:sz w:val="26"/>
          <w:szCs w:val="26"/>
        </w:rPr>
        <w:t>AERONAUTICAL COMMUNICATIONS PANEL (ACP)</w:t>
      </w:r>
    </w:p>
    <w:p w14:paraId="774A1E9F" w14:textId="77777777" w:rsidR="00EB01C3" w:rsidRDefault="00EB01C3">
      <w:pPr>
        <w:jc w:val="center"/>
        <w:rPr>
          <w:b/>
          <w:sz w:val="26"/>
          <w:szCs w:val="26"/>
        </w:rPr>
      </w:pPr>
      <w:bookmarkStart w:id="8" w:name="city_from_to"/>
      <w:bookmarkEnd w:id="8"/>
    </w:p>
    <w:p w14:paraId="7185A163" w14:textId="77777777" w:rsidR="00EB01C3" w:rsidRDefault="00FB304D">
      <w:pPr>
        <w:jc w:val="center"/>
        <w:rPr>
          <w:b/>
          <w:sz w:val="26"/>
          <w:szCs w:val="26"/>
        </w:rPr>
      </w:pPr>
      <w:r>
        <w:rPr>
          <w:b/>
          <w:sz w:val="26"/>
          <w:szCs w:val="26"/>
        </w:rPr>
        <w:t>30</w:t>
      </w:r>
      <w:r>
        <w:rPr>
          <w:b/>
          <w:sz w:val="26"/>
          <w:szCs w:val="26"/>
          <w:vertAlign w:val="superscript"/>
        </w:rPr>
        <w:t>TH</w:t>
      </w:r>
      <w:r w:rsidR="00EB01C3">
        <w:rPr>
          <w:b/>
          <w:sz w:val="26"/>
          <w:szCs w:val="26"/>
        </w:rPr>
        <w:t xml:space="preserve"> MEETING OF THE WORKING GROUP </w:t>
      </w:r>
      <w:r>
        <w:rPr>
          <w:b/>
          <w:sz w:val="26"/>
          <w:szCs w:val="26"/>
        </w:rPr>
        <w:t>F</w:t>
      </w:r>
    </w:p>
    <w:p w14:paraId="2E8D34E6" w14:textId="77777777" w:rsidR="00EB01C3" w:rsidRDefault="00EB01C3">
      <w:pPr>
        <w:jc w:val="center"/>
        <w:rPr>
          <w:b/>
          <w:sz w:val="26"/>
          <w:szCs w:val="26"/>
        </w:rPr>
      </w:pPr>
    </w:p>
    <w:p w14:paraId="7A331E9D" w14:textId="77777777" w:rsidR="00EB01C3" w:rsidRDefault="00F35C8C">
      <w:pPr>
        <w:jc w:val="center"/>
        <w:rPr>
          <w:b/>
          <w:sz w:val="26"/>
          <w:szCs w:val="26"/>
        </w:rPr>
      </w:pPr>
      <w:proofErr w:type="spellStart"/>
      <w:r>
        <w:rPr>
          <w:b/>
          <w:szCs w:val="22"/>
        </w:rPr>
        <w:t>Pattaya</w:t>
      </w:r>
      <w:proofErr w:type="spellEnd"/>
      <w:r w:rsidR="00EB01C3">
        <w:rPr>
          <w:b/>
          <w:szCs w:val="22"/>
        </w:rPr>
        <w:t xml:space="preserve">, </w:t>
      </w:r>
      <w:r w:rsidR="00FB304D">
        <w:rPr>
          <w:b/>
          <w:szCs w:val="22"/>
        </w:rPr>
        <w:t>Thailand</w:t>
      </w:r>
      <w:r w:rsidR="00EB01C3">
        <w:rPr>
          <w:b/>
          <w:szCs w:val="22"/>
        </w:rPr>
        <w:t xml:space="preserve"> </w:t>
      </w:r>
      <w:r w:rsidR="00FB304D">
        <w:rPr>
          <w:b/>
          <w:szCs w:val="22"/>
        </w:rPr>
        <w:t>1</w:t>
      </w:r>
      <w:r>
        <w:rPr>
          <w:b/>
          <w:szCs w:val="22"/>
        </w:rPr>
        <w:t>3</w:t>
      </w:r>
      <w:r w:rsidR="00EB01C3">
        <w:rPr>
          <w:b/>
          <w:szCs w:val="22"/>
        </w:rPr>
        <w:t xml:space="preserve"> – </w:t>
      </w:r>
      <w:r w:rsidR="00FB304D">
        <w:rPr>
          <w:b/>
          <w:szCs w:val="22"/>
        </w:rPr>
        <w:t>1</w:t>
      </w:r>
      <w:r w:rsidR="00EB01C3">
        <w:rPr>
          <w:b/>
          <w:szCs w:val="22"/>
        </w:rPr>
        <w:t xml:space="preserve">9 </w:t>
      </w:r>
      <w:r w:rsidR="00FB304D">
        <w:rPr>
          <w:b/>
          <w:szCs w:val="22"/>
        </w:rPr>
        <w:t xml:space="preserve">March </w:t>
      </w:r>
      <w:r w:rsidR="00EB01C3">
        <w:rPr>
          <w:b/>
          <w:szCs w:val="22"/>
        </w:rPr>
        <w:t>20</w:t>
      </w:r>
      <w:r w:rsidR="00FB304D">
        <w:rPr>
          <w:b/>
          <w:szCs w:val="22"/>
        </w:rPr>
        <w:t>14</w:t>
      </w:r>
    </w:p>
    <w:p w14:paraId="162A5CAE" w14:textId="77777777" w:rsidR="00EB01C3" w:rsidRDefault="00EB01C3">
      <w:pPr>
        <w:jc w:val="center"/>
        <w:rPr>
          <w:b/>
          <w:szCs w:val="22"/>
        </w:rPr>
      </w:pPr>
      <w:bookmarkStart w:id="9" w:name="title_below_city_from_to"/>
      <w:bookmarkEnd w:id="9"/>
    </w:p>
    <w:p w14:paraId="72324B8F" w14:textId="77777777" w:rsidR="00EB01C3" w:rsidRDefault="00EB01C3">
      <w:pPr>
        <w:jc w:val="center"/>
        <w:rPr>
          <w:b/>
          <w:szCs w:val="22"/>
        </w:rPr>
      </w:pPr>
    </w:p>
    <w:tbl>
      <w:tblPr>
        <w:tblW w:w="0" w:type="auto"/>
        <w:tblCellMar>
          <w:left w:w="0" w:type="dxa"/>
          <w:right w:w="50" w:type="dxa"/>
        </w:tblCellMar>
        <w:tblLook w:val="01E0" w:firstRow="1" w:lastRow="1" w:firstColumn="1" w:lastColumn="1" w:noHBand="0" w:noVBand="0"/>
      </w:tblPr>
      <w:tblGrid>
        <w:gridCol w:w="1652"/>
        <w:gridCol w:w="7544"/>
      </w:tblGrid>
      <w:tr w:rsidR="00EB01C3" w14:paraId="16CF7C1A" w14:textId="77777777">
        <w:tc>
          <w:tcPr>
            <w:tcW w:w="1644" w:type="dxa"/>
            <w:noWrap/>
          </w:tcPr>
          <w:p w14:paraId="0E89B0AD" w14:textId="77777777" w:rsidR="00EB01C3" w:rsidRDefault="00EB01C3" w:rsidP="004D425A">
            <w:pPr>
              <w:rPr>
                <w:b/>
                <w:szCs w:val="22"/>
              </w:rPr>
            </w:pPr>
            <w:bookmarkStart w:id="10" w:name="agenda_item"/>
            <w:bookmarkEnd w:id="10"/>
            <w:r>
              <w:rPr>
                <w:b/>
                <w:szCs w:val="22"/>
              </w:rPr>
              <w:t xml:space="preserve">Agenda Item </w:t>
            </w:r>
            <w:r w:rsidR="004D425A">
              <w:rPr>
                <w:b/>
                <w:szCs w:val="22"/>
              </w:rPr>
              <w:t>10</w:t>
            </w:r>
            <w:r>
              <w:rPr>
                <w:b/>
                <w:szCs w:val="22"/>
              </w:rPr>
              <w:t>:</w:t>
            </w:r>
          </w:p>
        </w:tc>
        <w:tc>
          <w:tcPr>
            <w:tcW w:w="7544" w:type="dxa"/>
          </w:tcPr>
          <w:p w14:paraId="534B9CE9" w14:textId="77777777" w:rsidR="00EB01C3" w:rsidRDefault="00894212" w:rsidP="004D425A">
            <w:pPr>
              <w:rPr>
                <w:b/>
                <w:szCs w:val="22"/>
              </w:rPr>
            </w:pPr>
            <w:r>
              <w:rPr>
                <w:b/>
                <w:szCs w:val="22"/>
              </w:rPr>
              <w:t>A</w:t>
            </w:r>
            <w:r w:rsidR="004D425A">
              <w:rPr>
                <w:b/>
                <w:szCs w:val="22"/>
              </w:rPr>
              <w:t>ny other business</w:t>
            </w:r>
          </w:p>
        </w:tc>
      </w:tr>
    </w:tbl>
    <w:p w14:paraId="30D8A2AD" w14:textId="77777777" w:rsidR="00EB01C3" w:rsidRDefault="00EB01C3">
      <w:pPr>
        <w:jc w:val="center"/>
        <w:rPr>
          <w:b/>
          <w:szCs w:val="22"/>
        </w:rPr>
      </w:pPr>
    </w:p>
    <w:p w14:paraId="01E5874A" w14:textId="77777777" w:rsidR="00EB01C3" w:rsidRDefault="00EB01C3">
      <w:pPr>
        <w:jc w:val="center"/>
        <w:rPr>
          <w:b/>
          <w:szCs w:val="22"/>
        </w:rPr>
      </w:pPr>
    </w:p>
    <w:p w14:paraId="5D83DD73" w14:textId="77777777" w:rsidR="00EB01C3" w:rsidRPr="00F35C8C" w:rsidRDefault="0029677F">
      <w:pPr>
        <w:pStyle w:val="TitleMain"/>
        <w:rPr>
          <w:caps/>
        </w:rPr>
      </w:pPr>
      <w:bookmarkStart w:id="11" w:name="_GoBack"/>
      <w:r>
        <w:rPr>
          <w:caps/>
        </w:rPr>
        <w:t>UK radar remediation programme</w:t>
      </w:r>
    </w:p>
    <w:bookmarkEnd w:id="11"/>
    <w:p w14:paraId="26D36E21" w14:textId="77777777" w:rsidR="00EB01C3" w:rsidRDefault="00EB01C3">
      <w:pPr>
        <w:jc w:val="center"/>
        <w:rPr>
          <w:b/>
          <w:szCs w:val="22"/>
        </w:rPr>
      </w:pPr>
    </w:p>
    <w:p w14:paraId="1834C14E" w14:textId="77777777" w:rsidR="00EB01C3" w:rsidRDefault="00EB01C3">
      <w:pPr>
        <w:jc w:val="center"/>
        <w:rPr>
          <w:szCs w:val="22"/>
        </w:rPr>
      </w:pPr>
      <w:bookmarkStart w:id="12" w:name="presented_by"/>
      <w:r>
        <w:rPr>
          <w:szCs w:val="22"/>
        </w:rPr>
        <w:t xml:space="preserve">(Presented by </w:t>
      </w:r>
      <w:r w:rsidR="00FB304D">
        <w:rPr>
          <w:i/>
          <w:iCs/>
          <w:szCs w:val="22"/>
        </w:rPr>
        <w:t>John Mettrop</w:t>
      </w:r>
      <w:r>
        <w:rPr>
          <w:szCs w:val="22"/>
        </w:rPr>
        <w:t>)</w:t>
      </w:r>
      <w:bookmarkEnd w:id="12"/>
    </w:p>
    <w:p w14:paraId="3AE89498" w14:textId="77777777" w:rsidR="00EB01C3" w:rsidRDefault="00EB01C3">
      <w:pPr>
        <w:jc w:val="center"/>
        <w:rPr>
          <w:szCs w:val="22"/>
        </w:rPr>
      </w:pPr>
      <w:bookmarkStart w:id="13" w:name="addendum_below_title"/>
      <w:bookmarkEnd w:id="13"/>
    </w:p>
    <w:p w14:paraId="07995B19" w14:textId="77777777" w:rsidR="00EB01C3" w:rsidRDefault="00EB01C3">
      <w:pPr>
        <w:jc w:val="center"/>
        <w:rPr>
          <w:b/>
          <w:szCs w:val="22"/>
        </w:rPr>
      </w:pPr>
      <w:bookmarkStart w:id="14" w:name="document_no_below_title"/>
      <w:bookmarkEnd w:id="14"/>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14:paraId="737CF531" w14:textId="77777777">
        <w:trPr>
          <w:jc w:val="center"/>
        </w:trPr>
        <w:tc>
          <w:tcPr>
            <w:tcW w:w="7200" w:type="dxa"/>
            <w:tcBorders>
              <w:bottom w:val="nil"/>
            </w:tcBorders>
          </w:tcPr>
          <w:p w14:paraId="21487353" w14:textId="77777777" w:rsidR="00EB01C3" w:rsidRDefault="00EB01C3">
            <w:pPr>
              <w:jc w:val="center"/>
              <w:rPr>
                <w:b/>
                <w:szCs w:val="22"/>
              </w:rPr>
            </w:pPr>
            <w:bookmarkStart w:id="15" w:name="summary_box"/>
            <w:bookmarkEnd w:id="15"/>
            <w:r>
              <w:rPr>
                <w:b/>
                <w:szCs w:val="22"/>
              </w:rPr>
              <w:t>SUMMARY</w:t>
            </w:r>
          </w:p>
        </w:tc>
      </w:tr>
      <w:tr w:rsidR="00EB01C3" w14:paraId="2C08F4F2" w14:textId="77777777">
        <w:trPr>
          <w:jc w:val="center"/>
        </w:trPr>
        <w:tc>
          <w:tcPr>
            <w:tcW w:w="7200" w:type="dxa"/>
            <w:tcBorders>
              <w:top w:val="nil"/>
            </w:tcBorders>
          </w:tcPr>
          <w:p w14:paraId="1BD741ED" w14:textId="77777777" w:rsidR="00EB01C3" w:rsidRDefault="0029677F" w:rsidP="000707C2">
            <w:pPr>
              <w:jc w:val="both"/>
              <w:rPr>
                <w:szCs w:val="22"/>
              </w:rPr>
            </w:pPr>
            <w:r>
              <w:t>The UK has identified a potential vulnerability of aeronautical radars that operate in the band 2 700-3 100 MHz</w:t>
            </w:r>
            <w:r w:rsidRPr="007F667B">
              <w:t xml:space="preserve"> </w:t>
            </w:r>
            <w:r>
              <w:t xml:space="preserve">with respect to transmissions in the frequency bands 2 500-2 690 MHz and 3 400-3 600 </w:t>
            </w:r>
            <w:proofErr w:type="spellStart"/>
            <w:r>
              <w:t>MHz.</w:t>
            </w:r>
            <w:proofErr w:type="spellEnd"/>
            <w:r>
              <w:t xml:space="preserve"> </w:t>
            </w:r>
            <w:r w:rsidRPr="007423E1">
              <w:t xml:space="preserve">The issue </w:t>
            </w:r>
            <w:r>
              <w:t xml:space="preserve">has </w:t>
            </w:r>
            <w:r w:rsidRPr="007423E1">
              <w:t xml:space="preserve">been attributed to </w:t>
            </w:r>
            <w:r>
              <w:t xml:space="preserve">a number of issues including </w:t>
            </w:r>
            <w:r w:rsidRPr="007423E1">
              <w:t>inadequate radar receiver selectivity to adjacent band transmissions</w:t>
            </w:r>
            <w:r>
              <w:t>, inter-modulation products produced in the radar receiver and spurious emissions from LTE equipment falling in the pass-band of the radar receiver. This paper provides information on the quantification of the issue, the modifications required in the radar and the regulatory requirements placed on the LTE equipment</w:t>
            </w:r>
            <w:r w:rsidR="00FB304D">
              <w:rPr>
                <w:szCs w:val="22"/>
              </w:rPr>
              <w:t>.</w:t>
            </w:r>
            <w:r w:rsidR="004D425A">
              <w:rPr>
                <w:szCs w:val="22"/>
              </w:rPr>
              <w:t xml:space="preserve"> </w:t>
            </w:r>
          </w:p>
        </w:tc>
      </w:tr>
      <w:tr w:rsidR="00EB01C3" w14:paraId="7D33AC0E" w14:textId="77777777">
        <w:trPr>
          <w:jc w:val="center"/>
        </w:trPr>
        <w:tc>
          <w:tcPr>
            <w:tcW w:w="7200" w:type="dxa"/>
            <w:tcBorders>
              <w:bottom w:val="nil"/>
            </w:tcBorders>
          </w:tcPr>
          <w:p w14:paraId="6EA9A534" w14:textId="77777777" w:rsidR="00EB01C3" w:rsidRDefault="00EB01C3">
            <w:pPr>
              <w:jc w:val="center"/>
              <w:rPr>
                <w:b/>
                <w:szCs w:val="22"/>
              </w:rPr>
            </w:pPr>
            <w:r>
              <w:rPr>
                <w:b/>
                <w:szCs w:val="22"/>
              </w:rPr>
              <w:t>ACTION</w:t>
            </w:r>
          </w:p>
        </w:tc>
      </w:tr>
      <w:tr w:rsidR="00EB01C3" w14:paraId="0768E671" w14:textId="77777777">
        <w:trPr>
          <w:jc w:val="center"/>
        </w:trPr>
        <w:tc>
          <w:tcPr>
            <w:tcW w:w="7200" w:type="dxa"/>
            <w:tcBorders>
              <w:top w:val="nil"/>
            </w:tcBorders>
          </w:tcPr>
          <w:p w14:paraId="425C9224" w14:textId="77777777" w:rsidR="00260187" w:rsidRDefault="00260187" w:rsidP="00B36151">
            <w:pPr>
              <w:pStyle w:val="2Para"/>
              <w:numPr>
                <w:ilvl w:val="0"/>
                <w:numId w:val="0"/>
              </w:numPr>
              <w:tabs>
                <w:tab w:val="clear" w:pos="1440"/>
                <w:tab w:val="left" w:pos="785"/>
              </w:tabs>
              <w:spacing w:after="120"/>
            </w:pPr>
            <w:r>
              <w:t>The ACP WGF is invited to:</w:t>
            </w:r>
          </w:p>
          <w:p w14:paraId="745F4F0F" w14:textId="77777777" w:rsidR="00EB01C3" w:rsidRDefault="000707C2" w:rsidP="0029677F">
            <w:pPr>
              <w:numPr>
                <w:ilvl w:val="0"/>
                <w:numId w:val="12"/>
              </w:numPr>
              <w:ind w:left="1418" w:hanging="567"/>
              <w:rPr>
                <w:szCs w:val="22"/>
              </w:rPr>
            </w:pPr>
            <w:r>
              <w:t>Note the content of the paper</w:t>
            </w:r>
          </w:p>
        </w:tc>
      </w:tr>
    </w:tbl>
    <w:p w14:paraId="5E5D376B" w14:textId="77777777" w:rsidR="00EB01C3" w:rsidRDefault="00EB01C3">
      <w:pPr>
        <w:jc w:val="center"/>
        <w:rPr>
          <w:bCs/>
          <w:szCs w:val="22"/>
        </w:rPr>
      </w:pPr>
    </w:p>
    <w:p w14:paraId="3923F0D1" w14:textId="77777777" w:rsidR="00EB01C3" w:rsidRDefault="00EB01C3">
      <w:pPr>
        <w:pStyle w:val="1Heading"/>
      </w:pPr>
      <w:bookmarkStart w:id="16" w:name="beginning"/>
      <w:bookmarkEnd w:id="16"/>
      <w:r>
        <w:t>INTRODUCTION</w:t>
      </w:r>
    </w:p>
    <w:p w14:paraId="32DA5FD0" w14:textId="77777777" w:rsidR="0029677F" w:rsidRDefault="0029677F" w:rsidP="0029677F">
      <w:pPr>
        <w:pStyle w:val="2Para"/>
      </w:pPr>
      <w:r>
        <w:t xml:space="preserve">This paper sets out information on the receiver performance of some aeronautical radars operating within the frequency band 2 700-3 100 MHz and the potential susceptibility to transmissions in adjacent bands, which can include those of wireless base-stations operating within the frequency bands 2 500-2 690 </w:t>
      </w:r>
      <w:proofErr w:type="spellStart"/>
      <w:r>
        <w:t>MHz.</w:t>
      </w:r>
      <w:proofErr w:type="spellEnd"/>
      <w:r>
        <w:t xml:space="preserve">  This paper highlights the key UK findings on the potential shortfall in selectivity performance of aeronautical radars, the mitigation required and the regulatory measures taken to ensure </w:t>
      </w:r>
      <w:r>
        <w:lastRenderedPageBreak/>
        <w:t xml:space="preserve">that spurious emissions from LTE equipment deployed below 2 690 MHz does not cause interference to aeronautical radars operating above 2 700 </w:t>
      </w:r>
      <w:proofErr w:type="spellStart"/>
      <w:r>
        <w:t>MHz.</w:t>
      </w:r>
      <w:proofErr w:type="spellEnd"/>
    </w:p>
    <w:p w14:paraId="7E9A78E3" w14:textId="77777777" w:rsidR="0029677F" w:rsidRDefault="0029677F" w:rsidP="0029677F">
      <w:pPr>
        <w:pStyle w:val="1Heading"/>
      </w:pPr>
      <w:r>
        <w:t>background</w:t>
      </w:r>
    </w:p>
    <w:p w14:paraId="071CA3DD" w14:textId="77777777" w:rsidR="0029677F" w:rsidRDefault="0029677F" w:rsidP="0029677F">
      <w:pPr>
        <w:pStyle w:val="2Para"/>
      </w:pPr>
      <w:r>
        <w:t xml:space="preserve">Agenda item 1.6 of the 2000 World </w:t>
      </w:r>
      <w:proofErr w:type="spellStart"/>
      <w:r>
        <w:t>Radiocommunications</w:t>
      </w:r>
      <w:proofErr w:type="spellEnd"/>
      <w:r>
        <w:t xml:space="preserve"> Conference sought to identify additional global frequency bands for the terrestrial component of IMT-2000.  As a result of this agenda item footnote </w:t>
      </w:r>
      <w:r>
        <w:rPr>
          <w:b/>
        </w:rPr>
        <w:t>5.384A</w:t>
      </w:r>
      <w:r w:rsidRPr="00D53895">
        <w:rPr>
          <w:rStyle w:val="FootnoteReference"/>
          <w:bCs/>
        </w:rPr>
        <w:footnoteReference w:id="1"/>
      </w:r>
      <w:r w:rsidRPr="00D53895">
        <w:rPr>
          <w:bCs/>
        </w:rPr>
        <w:t xml:space="preserve"> </w:t>
      </w:r>
      <w:r>
        <w:t>was added to identify that the mobile allocations in the frequency range 2 500</w:t>
      </w:r>
      <w:r>
        <w:noBreakHyphen/>
        <w:t>2 690 MHz could be used by IMT-2000 by those administrations wishing to implement such applications.  This footnote was later amended to include the frequency band 2 300-2 400 MHz and remove the 2000 designation after IMT.</w:t>
      </w:r>
    </w:p>
    <w:p w14:paraId="70C71173" w14:textId="77777777" w:rsidR="0029677F" w:rsidRDefault="0029677F" w:rsidP="0029677F">
      <w:pPr>
        <w:pStyle w:val="2Para"/>
      </w:pPr>
      <w:r>
        <w:t>In Europe the Commission has harmonised the use of the frequency band 2 500-2 690 MHz for terrestrial systems capable of providing electronic communications services (Commission Decision 2008/477/EC).  The use shall be on a technology and service neutral basis.  Member States are required to designate and subsequently make available, on a non-exclusive basis, the frequency band 2 500-2 690 MHz for terrestrial systems capable of providing electronic communications services in compliance with certain RF parameters including maximum in-band EIRP level.  World-wide the frequency band 2 500-2 690 MHz has been made available for wide-area mobile services.</w:t>
      </w:r>
    </w:p>
    <w:p w14:paraId="1FF56383" w14:textId="77777777" w:rsidR="0029677F" w:rsidRPr="0029677F" w:rsidRDefault="0029677F" w:rsidP="0029677F">
      <w:pPr>
        <w:pStyle w:val="2Para"/>
      </w:pPr>
      <w:r>
        <w:t xml:space="preserve">The frequency band 2 700-2 900 MHz is separated from the frequency band 2 500-2 690 MHz by 10 </w:t>
      </w:r>
      <w:proofErr w:type="spellStart"/>
      <w:r>
        <w:t>MHz.</w:t>
      </w:r>
      <w:proofErr w:type="spellEnd"/>
      <w:r>
        <w:t xml:space="preserve"> The assumption at the time the allocation below 2 690 MHz was made to the mobile service was that there was not a problem due to the frequency separation.</w:t>
      </w:r>
    </w:p>
    <w:p w14:paraId="23F76073" w14:textId="77777777" w:rsidR="00F80F29" w:rsidRDefault="0029677F" w:rsidP="0029677F">
      <w:pPr>
        <w:pStyle w:val="1Heading"/>
        <w:ind w:right="0"/>
      </w:pPr>
      <w:bookmarkStart w:id="17" w:name="_Ref102271517"/>
      <w:r>
        <w:t>Studies Carried out in The UK</w:t>
      </w:r>
    </w:p>
    <w:p w14:paraId="643BD6AB" w14:textId="77777777" w:rsidR="0029677F" w:rsidRPr="0029677F" w:rsidRDefault="0029677F" w:rsidP="0029677F">
      <w:pPr>
        <w:pStyle w:val="2Para"/>
        <w:rPr>
          <w:b/>
          <w:bCs/>
        </w:rPr>
      </w:pPr>
      <w:r w:rsidRPr="0029677F">
        <w:rPr>
          <w:b/>
          <w:bCs/>
        </w:rPr>
        <w:t>Initial study (200</w:t>
      </w:r>
      <w:r>
        <w:rPr>
          <w:b/>
          <w:bCs/>
        </w:rPr>
        <w:t>8</w:t>
      </w:r>
      <w:r w:rsidRPr="0029677F">
        <w:rPr>
          <w:b/>
          <w:bCs/>
        </w:rPr>
        <w:t>)</w:t>
      </w:r>
    </w:p>
    <w:p w14:paraId="66A7557B" w14:textId="77777777" w:rsidR="0029677F" w:rsidRDefault="0029677F" w:rsidP="0029677F">
      <w:pPr>
        <w:pStyle w:val="3Para"/>
      </w:pPr>
      <w:r>
        <w:t xml:space="preserve">As a part of the on-going preparations to make the frequency band 2 500-2 690 MHz available for new applications in the UK, Ofcom commissioned a study from ERA Technology Ltd (now called Cobham Technical Services) to conduct a study to assess the potential out of band emissions from radar operating above 2 700 MHz that would be experienced by mobile systems operating below 2 690 </w:t>
      </w:r>
      <w:proofErr w:type="spellStart"/>
      <w:r>
        <w:t>MHz.</w:t>
      </w:r>
      <w:proofErr w:type="spellEnd"/>
      <w:r>
        <w:t xml:space="preserve">  Whilst undertaking these studies ERA Technology, having some spare time and with Ofcom’s consent, carried out a number of trials to assess the susceptibility of m operating above 2 700 MHz to transmissions in the frequency band 2 500-2 690 MHz to confirm the resilience of radar to LTE signals below 2 690 </w:t>
      </w:r>
      <w:proofErr w:type="spellStart"/>
      <w:r>
        <w:t>MHz.</w:t>
      </w:r>
      <w:proofErr w:type="spellEnd"/>
      <w:r>
        <w:t xml:space="preserve">  The objective of the trials were to assess the maximum LTE signal level that could be tolerated by a radar in terms of out-of-band interference into the Radar IF; blocking performance due to the effects of amplifier saturation within the Radar receiver and radar adjacent channel selectivity.</w:t>
      </w:r>
    </w:p>
    <w:p w14:paraId="3C873716" w14:textId="77777777" w:rsidR="0029677F" w:rsidRDefault="0029677F" w:rsidP="0029677F">
      <w:pPr>
        <w:pStyle w:val="3Para"/>
      </w:pPr>
      <w:r>
        <w:t xml:space="preserve">For this study, ERA conducted trials using a test Radar into which they injected four types of adjacent band signal (CW, AWGN, and test </w:t>
      </w:r>
      <w:proofErr w:type="spellStart"/>
      <w:r>
        <w:t>WiMAX</w:t>
      </w:r>
      <w:proofErr w:type="spellEnd"/>
      <w:r>
        <w:t xml:space="preserve"> /UMTS signals) and measured the impact on the radar performance for both co-frequency as well as at various frequency offsets from the radar centre frequency.  A report was produced by those conducting the studies in October 2008 the main findings of which are given below:-</w:t>
      </w:r>
    </w:p>
    <w:p w14:paraId="2A5913F2" w14:textId="77777777" w:rsidR="004C5056" w:rsidRDefault="00D3280B" w:rsidP="00D3280B">
      <w:pPr>
        <w:pStyle w:val="4Para"/>
        <w:rPr>
          <w:b/>
          <w:bCs/>
        </w:rPr>
      </w:pPr>
      <w:r w:rsidRPr="00D3280B">
        <w:rPr>
          <w:b/>
          <w:bCs/>
        </w:rPr>
        <w:lastRenderedPageBreak/>
        <w:t>Co-channel interference</w:t>
      </w:r>
      <w:r w:rsidR="009C348E" w:rsidRPr="00D3280B">
        <w:rPr>
          <w:b/>
          <w:bCs/>
        </w:rPr>
        <w:t xml:space="preserve"> </w:t>
      </w:r>
    </w:p>
    <w:p w14:paraId="365EF34C" w14:textId="77777777" w:rsidR="00D3280B" w:rsidRDefault="00D3280B" w:rsidP="00D3280B">
      <w:pPr>
        <w:pStyle w:val="5Para"/>
      </w:pPr>
      <w:r>
        <w:t>The results for continuous interference (i.e. interference continuously present on all azimuths) show that there is good correlation between the modelled radar performance and the measured results for the injected tests.  The theoretical noise floor of the radar was calculated at -110 </w:t>
      </w:r>
      <w:proofErr w:type="spellStart"/>
      <w:r>
        <w:t>dBm</w:t>
      </w:r>
      <w:proofErr w:type="spellEnd"/>
      <w:r>
        <w:t xml:space="preserve"> and the values below show the measured interference level required to reduce the probability of detection (Pd) from an initial level that is varied relative to a Reference Signal Level (RSL) to 50% allowing for measurement tolerances.  The wanted return signal level was then adjusted in order to simulate various probabilities of detection in the absence of interference, noting that the RSL + 0.2 dB case equates to a radar suffering interference at an I/N level of -10 dB.  Comparing theory, which would predict for the case of RSL + 0.2 dB an interference level of -120 </w:t>
      </w:r>
      <w:proofErr w:type="spellStart"/>
      <w:r>
        <w:t>dBm</w:t>
      </w:r>
      <w:proofErr w:type="spellEnd"/>
      <w:r>
        <w:t>, with the results given below shows good correlation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16"/>
        <w:gridCol w:w="1701"/>
        <w:gridCol w:w="1645"/>
        <w:gridCol w:w="1712"/>
      </w:tblGrid>
      <w:tr w:rsidR="00D3280B" w14:paraId="185D1C21" w14:textId="77777777" w:rsidTr="00E67CCC">
        <w:trPr>
          <w:cantSplit/>
          <w:jc w:val="center"/>
        </w:trPr>
        <w:tc>
          <w:tcPr>
            <w:tcW w:w="2093" w:type="dxa"/>
            <w:vMerge w:val="restart"/>
            <w:vAlign w:val="center"/>
          </w:tcPr>
          <w:p w14:paraId="73A86FEA" w14:textId="77777777" w:rsidR="00D3280B" w:rsidRPr="00D53895" w:rsidRDefault="00D3280B" w:rsidP="00E67CCC">
            <w:pPr>
              <w:pStyle w:val="Tabletext"/>
              <w:jc w:val="center"/>
              <w:rPr>
                <w:b/>
                <w:bCs/>
              </w:rPr>
            </w:pPr>
            <w:r w:rsidRPr="00D53895">
              <w:rPr>
                <w:b/>
                <w:bCs/>
              </w:rPr>
              <w:t>Interference type</w:t>
            </w:r>
          </w:p>
        </w:tc>
        <w:tc>
          <w:tcPr>
            <w:tcW w:w="7174" w:type="dxa"/>
            <w:gridSpan w:val="4"/>
            <w:vAlign w:val="center"/>
          </w:tcPr>
          <w:p w14:paraId="1FDA64E3" w14:textId="77777777" w:rsidR="00D3280B" w:rsidRPr="00D53895" w:rsidRDefault="00D3280B" w:rsidP="00E67CCC">
            <w:pPr>
              <w:pStyle w:val="Tabletext"/>
              <w:jc w:val="center"/>
              <w:rPr>
                <w:b/>
                <w:bCs/>
              </w:rPr>
            </w:pPr>
            <w:r w:rsidRPr="00D53895">
              <w:rPr>
                <w:b/>
                <w:bCs/>
              </w:rPr>
              <w:t>Interference level (</w:t>
            </w:r>
            <w:proofErr w:type="spellStart"/>
            <w:r w:rsidRPr="00D53895">
              <w:rPr>
                <w:b/>
                <w:bCs/>
              </w:rPr>
              <w:t>dBm</w:t>
            </w:r>
            <w:proofErr w:type="spellEnd"/>
            <w:r w:rsidRPr="00D53895">
              <w:rPr>
                <w:b/>
                <w:bCs/>
              </w:rPr>
              <w:t>/3</w:t>
            </w:r>
            <w:r>
              <w:rPr>
                <w:b/>
                <w:bCs/>
              </w:rPr>
              <w:t xml:space="preserve"> </w:t>
            </w:r>
            <w:r w:rsidRPr="00D53895">
              <w:rPr>
                <w:b/>
                <w:bCs/>
              </w:rPr>
              <w:t>MHz)</w:t>
            </w:r>
          </w:p>
        </w:tc>
      </w:tr>
      <w:tr w:rsidR="00D3280B" w14:paraId="3BD49F69" w14:textId="77777777" w:rsidTr="00E67CCC">
        <w:trPr>
          <w:cantSplit/>
          <w:jc w:val="center"/>
        </w:trPr>
        <w:tc>
          <w:tcPr>
            <w:tcW w:w="2093" w:type="dxa"/>
            <w:vMerge/>
            <w:vAlign w:val="center"/>
          </w:tcPr>
          <w:p w14:paraId="470CD24A" w14:textId="77777777" w:rsidR="00D3280B" w:rsidRPr="00D53895" w:rsidRDefault="00D3280B" w:rsidP="00E67CCC">
            <w:pPr>
              <w:pStyle w:val="Tabletext"/>
              <w:jc w:val="center"/>
              <w:rPr>
                <w:b/>
                <w:bCs/>
              </w:rPr>
            </w:pPr>
          </w:p>
        </w:tc>
        <w:tc>
          <w:tcPr>
            <w:tcW w:w="2116" w:type="dxa"/>
            <w:vAlign w:val="center"/>
          </w:tcPr>
          <w:p w14:paraId="51EC327B" w14:textId="77777777" w:rsidR="00D3280B" w:rsidRPr="00D53895" w:rsidRDefault="00D3280B" w:rsidP="00E67CCC">
            <w:pPr>
              <w:pStyle w:val="Tabletext"/>
              <w:jc w:val="center"/>
              <w:rPr>
                <w:b/>
                <w:bCs/>
              </w:rPr>
            </w:pPr>
            <w:r w:rsidRPr="00D53895">
              <w:rPr>
                <w:b/>
                <w:bCs/>
              </w:rPr>
              <w:t>RSL</w:t>
            </w:r>
            <w:r>
              <w:rPr>
                <w:b/>
                <w:bCs/>
              </w:rPr>
              <w:t xml:space="preserve"> </w:t>
            </w:r>
            <w:r w:rsidRPr="00D53895">
              <w:rPr>
                <w:b/>
                <w:bCs/>
              </w:rPr>
              <w:t>+</w:t>
            </w:r>
            <w:r>
              <w:rPr>
                <w:b/>
                <w:bCs/>
              </w:rPr>
              <w:t xml:space="preserve"> </w:t>
            </w:r>
            <w:r w:rsidRPr="00D53895">
              <w:rPr>
                <w:b/>
                <w:bCs/>
              </w:rPr>
              <w:t xml:space="preserve">0.2 dB </w:t>
            </w:r>
            <w:r>
              <w:rPr>
                <w:b/>
                <w:bCs/>
              </w:rPr>
              <w:br/>
            </w:r>
            <w:r w:rsidRPr="00D53895">
              <w:rPr>
                <w:b/>
                <w:bCs/>
              </w:rPr>
              <w:t>(90 to 88%; 70% to 66%; 60 to 55%)</w:t>
            </w:r>
          </w:p>
        </w:tc>
        <w:tc>
          <w:tcPr>
            <w:tcW w:w="1701" w:type="dxa"/>
            <w:vAlign w:val="center"/>
          </w:tcPr>
          <w:p w14:paraId="6D596B1A" w14:textId="77777777" w:rsidR="00D3280B" w:rsidRPr="00D53895" w:rsidRDefault="00D3280B" w:rsidP="00E67CCC">
            <w:pPr>
              <w:pStyle w:val="Tabletext"/>
              <w:jc w:val="center"/>
              <w:rPr>
                <w:b/>
                <w:bCs/>
              </w:rPr>
            </w:pPr>
            <w:r w:rsidRPr="00D53895">
              <w:rPr>
                <w:b/>
                <w:bCs/>
              </w:rPr>
              <w:t>RSL</w:t>
            </w:r>
            <w:r>
              <w:rPr>
                <w:b/>
                <w:bCs/>
              </w:rPr>
              <w:t xml:space="preserve"> </w:t>
            </w:r>
            <w:r w:rsidRPr="00D53895">
              <w:rPr>
                <w:b/>
                <w:bCs/>
              </w:rPr>
              <w:t>+</w:t>
            </w:r>
            <w:r>
              <w:rPr>
                <w:b/>
                <w:bCs/>
              </w:rPr>
              <w:t xml:space="preserve"> </w:t>
            </w:r>
            <w:r w:rsidRPr="00D53895">
              <w:rPr>
                <w:b/>
                <w:bCs/>
              </w:rPr>
              <w:t>1</w:t>
            </w:r>
            <w:r>
              <w:rPr>
                <w:b/>
                <w:bCs/>
              </w:rPr>
              <w:t xml:space="preserve"> </w:t>
            </w:r>
            <w:r w:rsidRPr="00D53895">
              <w:rPr>
                <w:b/>
                <w:bCs/>
              </w:rPr>
              <w:t>dB</w:t>
            </w:r>
          </w:p>
          <w:p w14:paraId="1A6EBD28" w14:textId="77777777" w:rsidR="00D3280B" w:rsidRPr="00D53895" w:rsidRDefault="00D3280B" w:rsidP="00E67CCC">
            <w:pPr>
              <w:pStyle w:val="Tabletext"/>
              <w:jc w:val="center"/>
              <w:rPr>
                <w:b/>
                <w:bCs/>
              </w:rPr>
            </w:pPr>
            <w:r w:rsidRPr="00D53895">
              <w:rPr>
                <w:b/>
                <w:bCs/>
              </w:rPr>
              <w:t>(70% to 50%)</w:t>
            </w:r>
          </w:p>
        </w:tc>
        <w:tc>
          <w:tcPr>
            <w:tcW w:w="1645" w:type="dxa"/>
            <w:vAlign w:val="center"/>
          </w:tcPr>
          <w:p w14:paraId="255B72FC" w14:textId="77777777" w:rsidR="00D3280B" w:rsidRPr="00D53895" w:rsidRDefault="00D3280B" w:rsidP="00E67CCC">
            <w:pPr>
              <w:pStyle w:val="Tabletext"/>
              <w:jc w:val="center"/>
              <w:rPr>
                <w:b/>
                <w:bCs/>
              </w:rPr>
            </w:pPr>
            <w:r w:rsidRPr="00D53895">
              <w:rPr>
                <w:b/>
                <w:bCs/>
              </w:rPr>
              <w:t>RSL</w:t>
            </w:r>
            <w:r>
              <w:rPr>
                <w:b/>
                <w:bCs/>
              </w:rPr>
              <w:t xml:space="preserve"> </w:t>
            </w:r>
            <w:r w:rsidRPr="00D53895">
              <w:rPr>
                <w:b/>
                <w:bCs/>
              </w:rPr>
              <w:t>+</w:t>
            </w:r>
            <w:r>
              <w:rPr>
                <w:b/>
                <w:bCs/>
              </w:rPr>
              <w:t xml:space="preserve"> </w:t>
            </w:r>
            <w:r w:rsidRPr="00D53895">
              <w:rPr>
                <w:b/>
                <w:bCs/>
              </w:rPr>
              <w:t>2</w:t>
            </w:r>
            <w:r>
              <w:rPr>
                <w:b/>
                <w:bCs/>
              </w:rPr>
              <w:t xml:space="preserve"> </w:t>
            </w:r>
            <w:r w:rsidRPr="00D53895">
              <w:rPr>
                <w:b/>
                <w:bCs/>
              </w:rPr>
              <w:t>dB</w:t>
            </w:r>
          </w:p>
          <w:p w14:paraId="40570404" w14:textId="77777777" w:rsidR="00D3280B" w:rsidRPr="00D53895" w:rsidRDefault="00D3280B" w:rsidP="00E67CCC">
            <w:pPr>
              <w:pStyle w:val="Tabletext"/>
              <w:jc w:val="center"/>
              <w:rPr>
                <w:b/>
                <w:bCs/>
              </w:rPr>
            </w:pPr>
            <w:r w:rsidRPr="00D53895">
              <w:rPr>
                <w:b/>
                <w:bCs/>
              </w:rPr>
              <w:t>(90% to 50%)</w:t>
            </w:r>
          </w:p>
        </w:tc>
        <w:tc>
          <w:tcPr>
            <w:tcW w:w="1712" w:type="dxa"/>
            <w:vAlign w:val="center"/>
          </w:tcPr>
          <w:p w14:paraId="6541D874" w14:textId="77777777" w:rsidR="00D3280B" w:rsidRPr="00D53895" w:rsidRDefault="00D3280B" w:rsidP="00E67CCC">
            <w:pPr>
              <w:pStyle w:val="Tabletext"/>
              <w:jc w:val="center"/>
              <w:rPr>
                <w:b/>
                <w:bCs/>
              </w:rPr>
            </w:pPr>
            <w:r w:rsidRPr="00D53895">
              <w:rPr>
                <w:b/>
                <w:bCs/>
              </w:rPr>
              <w:t>RSL</w:t>
            </w:r>
            <w:r>
              <w:rPr>
                <w:b/>
                <w:bCs/>
              </w:rPr>
              <w:t xml:space="preserve"> </w:t>
            </w:r>
            <w:r w:rsidRPr="00D53895">
              <w:rPr>
                <w:b/>
                <w:bCs/>
              </w:rPr>
              <w:t>+</w:t>
            </w:r>
            <w:r>
              <w:rPr>
                <w:b/>
                <w:bCs/>
              </w:rPr>
              <w:t xml:space="preserve"> </w:t>
            </w:r>
            <w:r w:rsidRPr="00D53895">
              <w:rPr>
                <w:b/>
                <w:bCs/>
              </w:rPr>
              <w:t>3</w:t>
            </w:r>
            <w:r>
              <w:rPr>
                <w:b/>
                <w:bCs/>
              </w:rPr>
              <w:t xml:space="preserve"> </w:t>
            </w:r>
            <w:r w:rsidRPr="00D53895">
              <w:rPr>
                <w:b/>
                <w:bCs/>
              </w:rPr>
              <w:t>dB</w:t>
            </w:r>
          </w:p>
          <w:p w14:paraId="2A19D387" w14:textId="77777777" w:rsidR="00D3280B" w:rsidRPr="00D53895" w:rsidRDefault="00D3280B" w:rsidP="00E67CCC">
            <w:pPr>
              <w:pStyle w:val="Tabletext"/>
              <w:jc w:val="center"/>
              <w:rPr>
                <w:b/>
                <w:bCs/>
              </w:rPr>
            </w:pPr>
            <w:r w:rsidRPr="00D53895">
              <w:rPr>
                <w:b/>
                <w:bCs/>
              </w:rPr>
              <w:t>(100% to 50%)</w:t>
            </w:r>
          </w:p>
        </w:tc>
      </w:tr>
      <w:tr w:rsidR="00D3280B" w14:paraId="5DDDC69F" w14:textId="77777777" w:rsidTr="00E67CCC">
        <w:trPr>
          <w:jc w:val="center"/>
        </w:trPr>
        <w:tc>
          <w:tcPr>
            <w:tcW w:w="2093" w:type="dxa"/>
            <w:vAlign w:val="center"/>
          </w:tcPr>
          <w:p w14:paraId="66F44FEA" w14:textId="77777777" w:rsidR="00D3280B" w:rsidRPr="007A77DD" w:rsidRDefault="00D3280B" w:rsidP="00E67CCC">
            <w:pPr>
              <w:pStyle w:val="Tabletext"/>
              <w:rPr>
                <w:b/>
                <w:bCs/>
              </w:rPr>
            </w:pPr>
            <w:r w:rsidRPr="007A77DD">
              <w:rPr>
                <w:b/>
                <w:bCs/>
              </w:rPr>
              <w:t>AWGN 2.5 MHz</w:t>
            </w:r>
          </w:p>
        </w:tc>
        <w:tc>
          <w:tcPr>
            <w:tcW w:w="2116" w:type="dxa"/>
            <w:vAlign w:val="center"/>
          </w:tcPr>
          <w:p w14:paraId="45AABCDE" w14:textId="77777777" w:rsidR="00D3280B" w:rsidRDefault="00D3280B" w:rsidP="00E67CCC">
            <w:pPr>
              <w:pStyle w:val="Tabletext"/>
              <w:jc w:val="center"/>
            </w:pPr>
            <w:r>
              <w:t>-120</w:t>
            </w:r>
          </w:p>
        </w:tc>
        <w:tc>
          <w:tcPr>
            <w:tcW w:w="1701" w:type="dxa"/>
            <w:vAlign w:val="center"/>
          </w:tcPr>
          <w:p w14:paraId="421C69F7" w14:textId="77777777" w:rsidR="00D3280B" w:rsidRDefault="00D3280B" w:rsidP="00E67CCC">
            <w:pPr>
              <w:pStyle w:val="Tabletext"/>
              <w:jc w:val="center"/>
            </w:pPr>
            <w:r>
              <w:t>-115</w:t>
            </w:r>
          </w:p>
        </w:tc>
        <w:tc>
          <w:tcPr>
            <w:tcW w:w="1645" w:type="dxa"/>
            <w:vAlign w:val="center"/>
          </w:tcPr>
          <w:p w14:paraId="5719EFFC" w14:textId="77777777" w:rsidR="00D3280B" w:rsidRDefault="00D3280B" w:rsidP="00E67CCC">
            <w:pPr>
              <w:pStyle w:val="Tabletext"/>
              <w:jc w:val="center"/>
            </w:pPr>
            <w:r>
              <w:t>-111</w:t>
            </w:r>
          </w:p>
        </w:tc>
        <w:tc>
          <w:tcPr>
            <w:tcW w:w="1712" w:type="dxa"/>
            <w:vAlign w:val="center"/>
          </w:tcPr>
          <w:p w14:paraId="19188CC9" w14:textId="77777777" w:rsidR="00D3280B" w:rsidRDefault="00D3280B" w:rsidP="00E67CCC">
            <w:pPr>
              <w:pStyle w:val="Tabletext"/>
              <w:jc w:val="center"/>
            </w:pPr>
            <w:r>
              <w:t>-108</w:t>
            </w:r>
          </w:p>
        </w:tc>
      </w:tr>
      <w:tr w:rsidR="00D3280B" w14:paraId="2054F463" w14:textId="77777777" w:rsidTr="00E67CCC">
        <w:trPr>
          <w:jc w:val="center"/>
        </w:trPr>
        <w:tc>
          <w:tcPr>
            <w:tcW w:w="2093" w:type="dxa"/>
            <w:vAlign w:val="center"/>
          </w:tcPr>
          <w:p w14:paraId="2019A62B" w14:textId="77777777" w:rsidR="00D3280B" w:rsidRPr="007A77DD" w:rsidRDefault="00D3280B" w:rsidP="00E67CCC">
            <w:pPr>
              <w:pStyle w:val="Tabletext"/>
              <w:rPr>
                <w:b/>
                <w:bCs/>
              </w:rPr>
            </w:pPr>
            <w:r w:rsidRPr="007A77DD">
              <w:rPr>
                <w:b/>
                <w:bCs/>
              </w:rPr>
              <w:t>UMTS downlink</w:t>
            </w:r>
          </w:p>
        </w:tc>
        <w:tc>
          <w:tcPr>
            <w:tcW w:w="2116" w:type="dxa"/>
            <w:vAlign w:val="center"/>
          </w:tcPr>
          <w:p w14:paraId="13088263" w14:textId="77777777" w:rsidR="00D3280B" w:rsidRDefault="00D3280B" w:rsidP="00E67CCC">
            <w:pPr>
              <w:pStyle w:val="Tabletext"/>
              <w:jc w:val="center"/>
            </w:pPr>
            <w:r>
              <w:t>-118</w:t>
            </w:r>
          </w:p>
        </w:tc>
        <w:tc>
          <w:tcPr>
            <w:tcW w:w="1701" w:type="dxa"/>
            <w:vAlign w:val="center"/>
          </w:tcPr>
          <w:p w14:paraId="487EBD5F" w14:textId="77777777" w:rsidR="00D3280B" w:rsidRDefault="00D3280B" w:rsidP="00E67CCC">
            <w:pPr>
              <w:pStyle w:val="Tabletext"/>
              <w:jc w:val="center"/>
            </w:pPr>
            <w:r>
              <w:t>-111.5</w:t>
            </w:r>
          </w:p>
        </w:tc>
        <w:tc>
          <w:tcPr>
            <w:tcW w:w="1645" w:type="dxa"/>
            <w:vAlign w:val="center"/>
          </w:tcPr>
          <w:p w14:paraId="4133C233" w14:textId="77777777" w:rsidR="00D3280B" w:rsidRDefault="00D3280B" w:rsidP="00E67CCC">
            <w:pPr>
              <w:pStyle w:val="Tabletext"/>
              <w:jc w:val="center"/>
            </w:pPr>
            <w:r>
              <w:t>-108</w:t>
            </w:r>
          </w:p>
        </w:tc>
        <w:tc>
          <w:tcPr>
            <w:tcW w:w="1712" w:type="dxa"/>
            <w:vAlign w:val="center"/>
          </w:tcPr>
          <w:p w14:paraId="79ADEC73" w14:textId="77777777" w:rsidR="00D3280B" w:rsidRDefault="00D3280B" w:rsidP="00E67CCC">
            <w:pPr>
              <w:pStyle w:val="Tabletext"/>
              <w:jc w:val="center"/>
            </w:pPr>
            <w:r>
              <w:t>-106.5</w:t>
            </w:r>
          </w:p>
        </w:tc>
      </w:tr>
      <w:tr w:rsidR="00D3280B" w14:paraId="721D0BBA" w14:textId="77777777" w:rsidTr="00E67CCC">
        <w:trPr>
          <w:jc w:val="center"/>
        </w:trPr>
        <w:tc>
          <w:tcPr>
            <w:tcW w:w="2093" w:type="dxa"/>
            <w:vAlign w:val="center"/>
          </w:tcPr>
          <w:p w14:paraId="76303023" w14:textId="77777777" w:rsidR="00D3280B" w:rsidRPr="007A77DD" w:rsidRDefault="00D3280B" w:rsidP="00E67CCC">
            <w:pPr>
              <w:pStyle w:val="Tabletext"/>
              <w:rPr>
                <w:b/>
                <w:bCs/>
              </w:rPr>
            </w:pPr>
            <w:proofErr w:type="spellStart"/>
            <w:r w:rsidRPr="007A77DD">
              <w:rPr>
                <w:b/>
                <w:bCs/>
              </w:rPr>
              <w:t>WiMAX</w:t>
            </w:r>
            <w:proofErr w:type="spellEnd"/>
            <w:r w:rsidRPr="007A77DD">
              <w:rPr>
                <w:b/>
                <w:bCs/>
              </w:rPr>
              <w:t xml:space="preserve"> (5 bursts)</w:t>
            </w:r>
          </w:p>
        </w:tc>
        <w:tc>
          <w:tcPr>
            <w:tcW w:w="2116" w:type="dxa"/>
            <w:vAlign w:val="center"/>
          </w:tcPr>
          <w:p w14:paraId="31B39511" w14:textId="77777777" w:rsidR="00D3280B" w:rsidRDefault="00D3280B" w:rsidP="00E67CCC">
            <w:pPr>
              <w:pStyle w:val="Tabletext"/>
              <w:jc w:val="center"/>
            </w:pPr>
            <w:r>
              <w:t>-117.5</w:t>
            </w:r>
          </w:p>
        </w:tc>
        <w:tc>
          <w:tcPr>
            <w:tcW w:w="1701" w:type="dxa"/>
            <w:vAlign w:val="center"/>
          </w:tcPr>
          <w:p w14:paraId="516A8BCF" w14:textId="77777777" w:rsidR="00D3280B" w:rsidRDefault="00D3280B" w:rsidP="00E67CCC">
            <w:pPr>
              <w:pStyle w:val="Tabletext"/>
              <w:jc w:val="center"/>
            </w:pPr>
            <w:r>
              <w:t>-113</w:t>
            </w:r>
          </w:p>
        </w:tc>
        <w:tc>
          <w:tcPr>
            <w:tcW w:w="1645" w:type="dxa"/>
            <w:vAlign w:val="center"/>
          </w:tcPr>
          <w:p w14:paraId="7F826DD8" w14:textId="77777777" w:rsidR="00D3280B" w:rsidRDefault="00D3280B" w:rsidP="00E67CCC">
            <w:pPr>
              <w:pStyle w:val="Tabletext"/>
              <w:jc w:val="center"/>
            </w:pPr>
            <w:r>
              <w:t>-108.5</w:t>
            </w:r>
          </w:p>
        </w:tc>
        <w:tc>
          <w:tcPr>
            <w:tcW w:w="1712" w:type="dxa"/>
            <w:vAlign w:val="center"/>
          </w:tcPr>
          <w:p w14:paraId="49BCFC04" w14:textId="77777777" w:rsidR="00D3280B" w:rsidRDefault="00D3280B" w:rsidP="00E67CCC">
            <w:pPr>
              <w:pStyle w:val="Tabletext"/>
              <w:jc w:val="center"/>
            </w:pPr>
            <w:r>
              <w:t>-104.5</w:t>
            </w:r>
          </w:p>
        </w:tc>
      </w:tr>
    </w:tbl>
    <w:p w14:paraId="5F57DC73" w14:textId="77777777" w:rsidR="00D3280B" w:rsidRPr="00D3280B" w:rsidRDefault="00D3280B" w:rsidP="00D3280B">
      <w:pPr>
        <w:pStyle w:val="5Para"/>
        <w:numPr>
          <w:ilvl w:val="0"/>
          <w:numId w:val="0"/>
        </w:numPr>
        <w:spacing w:before="120"/>
        <w:jc w:val="center"/>
        <w:rPr>
          <w:b/>
          <w:bCs/>
        </w:rPr>
      </w:pPr>
      <w:r w:rsidRPr="00D3280B">
        <w:rPr>
          <w:b/>
          <w:bCs/>
        </w:rPr>
        <w:t>Table 1:  Summary of Co-Frequency Results for Continuous Interference in IF Filter</w:t>
      </w:r>
    </w:p>
    <w:p w14:paraId="48B1079C" w14:textId="77777777" w:rsidR="00465AE1" w:rsidRDefault="00D3280B" w:rsidP="00D3280B">
      <w:pPr>
        <w:pStyle w:val="5Para"/>
      </w:pPr>
      <w:r>
        <w:t>It was noted that continuous interference received in all azimuths represented a worst case scenario.  The continuous interference case was simulated at the start of the measurements programme to simplify the test setup and ensure that worst-case scenarios were properly understood.  Momentary interference generation was later adopted within the tests, which better reflects the case of a radar beam sweeping past an adjacent channel transmission.  For momentary interference, the level of interference required to produce the same loss of Pd was 7 to 10 dB higher than the results indicated in Table 1 above (i.e., allowing for more interference power to cause the same degradation in Pd)</w:t>
      </w:r>
      <w:r w:rsidR="00555A1C">
        <w:rPr>
          <w:b/>
          <w:bCs/>
        </w:rPr>
        <w:t>.</w:t>
      </w:r>
      <w:r w:rsidR="008B559B">
        <w:t xml:space="preserve"> </w:t>
      </w:r>
    </w:p>
    <w:p w14:paraId="4A7DD1B9" w14:textId="77777777" w:rsidR="00D3280B" w:rsidRPr="00D3280B" w:rsidRDefault="00D3280B" w:rsidP="00D3280B">
      <w:pPr>
        <w:pStyle w:val="4Para"/>
        <w:rPr>
          <w:b/>
          <w:bCs/>
        </w:rPr>
      </w:pPr>
      <w:r w:rsidRPr="00D3280B">
        <w:rPr>
          <w:b/>
          <w:bCs/>
        </w:rPr>
        <w:t>Adjacent Channel Interference</w:t>
      </w:r>
    </w:p>
    <w:p w14:paraId="57E38F2E" w14:textId="77777777" w:rsidR="00F26ABE" w:rsidRDefault="00D3280B" w:rsidP="00D3280B">
      <w:pPr>
        <w:pStyle w:val="5Para"/>
      </w:pPr>
      <w:r>
        <w:t>A theoretical study was conducted as a part of the ERA study into a first approximation of how the radar receiver response to CW signals varies with frequency, considering the impact of the various components of the system. The result of this study are shown below, however it should be noted that this study assumes that the lowest tuneable frequency is 2 700 MHz which is incorrect and should have been taken as 2 750 MHz for the radar type under consideration and hence the results should be shifted by 50 MHz (i.e. with radar carrier at 2 750 MHz instead 2 700 MHz)</w:t>
      </w:r>
      <w:r w:rsidR="00F26ABE">
        <w:t>.</w:t>
      </w:r>
    </w:p>
    <w:p w14:paraId="4FF8C3E8" w14:textId="77777777" w:rsidR="00D3280B" w:rsidRDefault="00D3280B" w:rsidP="00D3280B">
      <w:pPr>
        <w:pStyle w:val="1Heading"/>
        <w:numPr>
          <w:ilvl w:val="0"/>
          <w:numId w:val="0"/>
        </w:numPr>
        <w:ind w:left="720"/>
      </w:pPr>
      <w:r>
        <w:rPr>
          <w:noProof/>
          <w:lang w:val="en-US"/>
        </w:rPr>
        <w:lastRenderedPageBreak/>
        <w:drawing>
          <wp:inline distT="0" distB="0" distL="0" distR="0" wp14:anchorId="544E4E52" wp14:editId="5B1F6FD0">
            <wp:extent cx="5219700" cy="3638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19700" cy="3638550"/>
                    </a:xfrm>
                    <a:prstGeom prst="rect">
                      <a:avLst/>
                    </a:prstGeom>
                    <a:noFill/>
                    <a:ln w="9525">
                      <a:noFill/>
                      <a:miter lim="800000"/>
                      <a:headEnd/>
                      <a:tailEnd/>
                    </a:ln>
                  </pic:spPr>
                </pic:pic>
              </a:graphicData>
            </a:graphic>
          </wp:inline>
        </w:drawing>
      </w:r>
    </w:p>
    <w:p w14:paraId="15808036" w14:textId="77777777" w:rsidR="00D3280B" w:rsidRPr="00D3280B" w:rsidRDefault="00D3280B" w:rsidP="00D3280B">
      <w:pPr>
        <w:pStyle w:val="2Para"/>
        <w:numPr>
          <w:ilvl w:val="0"/>
          <w:numId w:val="0"/>
        </w:numPr>
        <w:jc w:val="center"/>
        <w:rPr>
          <w:b/>
          <w:bCs/>
        </w:rPr>
      </w:pPr>
      <w:r w:rsidRPr="00D3280B">
        <w:rPr>
          <w:b/>
          <w:bCs/>
        </w:rPr>
        <w:t xml:space="preserve">Figure 1: Theoretical modelling (first approximation) of CW Interference effects </w:t>
      </w:r>
      <w:r w:rsidRPr="00D3280B">
        <w:rPr>
          <w:b/>
          <w:bCs/>
        </w:rPr>
        <w:br/>
        <w:t>for test radar (assuming an assigned carrier at 2 700 MHz)</w:t>
      </w:r>
    </w:p>
    <w:p w14:paraId="7DC364CA" w14:textId="77777777" w:rsidR="00D3280B" w:rsidRDefault="00D3280B" w:rsidP="00D3280B">
      <w:pPr>
        <w:pStyle w:val="5Para"/>
        <w:numPr>
          <w:ilvl w:val="0"/>
          <w:numId w:val="0"/>
        </w:numPr>
      </w:pPr>
    </w:p>
    <w:p w14:paraId="4BFE9D08" w14:textId="77777777" w:rsidR="00381914" w:rsidRDefault="00D3280B" w:rsidP="00D3280B">
      <w:pPr>
        <w:pStyle w:val="5Para"/>
      </w:pPr>
      <w:r>
        <w:t>Injected testing were then carried out to measure how the radar receiver responded as the interfering signal varied with frequency for various levels of probability of detection in the absence of interference. A summary of those results is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127"/>
        <w:gridCol w:w="1701"/>
        <w:gridCol w:w="1641"/>
        <w:gridCol w:w="1716"/>
      </w:tblGrid>
      <w:tr w:rsidR="00D3280B" w:rsidRPr="007A77DD" w14:paraId="5EC23EC0" w14:textId="77777777" w:rsidTr="00E67CCC">
        <w:trPr>
          <w:cantSplit/>
          <w:jc w:val="center"/>
        </w:trPr>
        <w:tc>
          <w:tcPr>
            <w:tcW w:w="2082" w:type="dxa"/>
            <w:vMerge w:val="restart"/>
          </w:tcPr>
          <w:p w14:paraId="01DB1B4B" w14:textId="77777777" w:rsidR="00D3280B" w:rsidRPr="007A77DD" w:rsidRDefault="00D3280B" w:rsidP="00E67CCC">
            <w:pPr>
              <w:keepNext/>
              <w:keepLines/>
              <w:spacing w:before="40" w:after="40"/>
              <w:jc w:val="center"/>
              <w:rPr>
                <w:b/>
                <w:szCs w:val="22"/>
              </w:rPr>
            </w:pPr>
            <w:r w:rsidRPr="007A77DD">
              <w:rPr>
                <w:b/>
                <w:szCs w:val="22"/>
              </w:rPr>
              <w:t>Frequency offset</w:t>
            </w:r>
          </w:p>
        </w:tc>
        <w:tc>
          <w:tcPr>
            <w:tcW w:w="7185" w:type="dxa"/>
            <w:gridSpan w:val="4"/>
          </w:tcPr>
          <w:p w14:paraId="4DB2C87D" w14:textId="77777777" w:rsidR="00D3280B" w:rsidRPr="007A77DD" w:rsidRDefault="00D3280B" w:rsidP="00E67CCC">
            <w:pPr>
              <w:keepNext/>
              <w:keepLines/>
              <w:spacing w:before="40" w:after="40"/>
              <w:jc w:val="center"/>
              <w:rPr>
                <w:b/>
                <w:szCs w:val="22"/>
              </w:rPr>
            </w:pPr>
            <w:r w:rsidRPr="007A77DD">
              <w:rPr>
                <w:b/>
                <w:szCs w:val="22"/>
              </w:rPr>
              <w:t>Interference level (</w:t>
            </w:r>
            <w:proofErr w:type="spellStart"/>
            <w:r w:rsidRPr="007A77DD">
              <w:rPr>
                <w:b/>
                <w:szCs w:val="22"/>
              </w:rPr>
              <w:t>dBm</w:t>
            </w:r>
            <w:proofErr w:type="spellEnd"/>
            <w:r w:rsidRPr="007A77DD">
              <w:rPr>
                <w:b/>
                <w:szCs w:val="22"/>
              </w:rPr>
              <w:t>)</w:t>
            </w:r>
          </w:p>
        </w:tc>
      </w:tr>
      <w:tr w:rsidR="00D3280B" w:rsidRPr="007A77DD" w14:paraId="2AE98492" w14:textId="77777777" w:rsidTr="00E67CCC">
        <w:trPr>
          <w:cantSplit/>
          <w:jc w:val="center"/>
        </w:trPr>
        <w:tc>
          <w:tcPr>
            <w:tcW w:w="2082" w:type="dxa"/>
            <w:vMerge/>
          </w:tcPr>
          <w:p w14:paraId="5CEE2656" w14:textId="77777777" w:rsidR="00D3280B" w:rsidRPr="007A77DD" w:rsidRDefault="00D3280B" w:rsidP="00E67CCC">
            <w:pPr>
              <w:keepNext/>
              <w:keepLines/>
              <w:spacing w:before="40" w:after="40"/>
              <w:jc w:val="center"/>
              <w:rPr>
                <w:b/>
                <w:szCs w:val="22"/>
              </w:rPr>
            </w:pPr>
          </w:p>
        </w:tc>
        <w:tc>
          <w:tcPr>
            <w:tcW w:w="2127" w:type="dxa"/>
          </w:tcPr>
          <w:p w14:paraId="3741A23C" w14:textId="77777777" w:rsidR="00D3280B" w:rsidRPr="007A77DD" w:rsidRDefault="00D3280B" w:rsidP="00E67CCC">
            <w:pPr>
              <w:keepNext/>
              <w:keepLines/>
              <w:spacing w:before="40" w:after="40"/>
              <w:jc w:val="center"/>
              <w:rPr>
                <w:b/>
                <w:szCs w:val="22"/>
              </w:rPr>
            </w:pPr>
            <w:r w:rsidRPr="007A77DD">
              <w:rPr>
                <w:b/>
                <w:szCs w:val="22"/>
              </w:rPr>
              <w:t>RSL</w:t>
            </w:r>
            <w:r>
              <w:rPr>
                <w:b/>
                <w:szCs w:val="22"/>
              </w:rPr>
              <w:t xml:space="preserve"> </w:t>
            </w:r>
            <w:r w:rsidRPr="007A77DD">
              <w:rPr>
                <w:b/>
                <w:szCs w:val="22"/>
              </w:rPr>
              <w:t>+</w:t>
            </w:r>
            <w:r>
              <w:rPr>
                <w:b/>
                <w:szCs w:val="22"/>
              </w:rPr>
              <w:t xml:space="preserve"> </w:t>
            </w:r>
            <w:r w:rsidRPr="007A77DD">
              <w:rPr>
                <w:b/>
                <w:szCs w:val="22"/>
              </w:rPr>
              <w:t>0.2</w:t>
            </w:r>
            <w:r>
              <w:rPr>
                <w:b/>
                <w:szCs w:val="22"/>
              </w:rPr>
              <w:t xml:space="preserve"> </w:t>
            </w:r>
            <w:r w:rsidRPr="007A77DD">
              <w:rPr>
                <w:b/>
                <w:szCs w:val="22"/>
              </w:rPr>
              <w:t xml:space="preserve">dB </w:t>
            </w:r>
            <w:r>
              <w:rPr>
                <w:b/>
                <w:szCs w:val="22"/>
              </w:rPr>
              <w:br/>
            </w:r>
            <w:r w:rsidRPr="007A77DD">
              <w:rPr>
                <w:b/>
                <w:szCs w:val="22"/>
              </w:rPr>
              <w:t>(90 to 88%; 70% to 66%; 60 to 55%)</w:t>
            </w:r>
          </w:p>
        </w:tc>
        <w:tc>
          <w:tcPr>
            <w:tcW w:w="1701" w:type="dxa"/>
          </w:tcPr>
          <w:p w14:paraId="6BF9AE56" w14:textId="77777777" w:rsidR="00D3280B" w:rsidRPr="007A77DD" w:rsidRDefault="00D3280B" w:rsidP="00E67CCC">
            <w:pPr>
              <w:keepNext/>
              <w:keepLines/>
              <w:spacing w:before="40" w:after="40"/>
              <w:jc w:val="center"/>
              <w:rPr>
                <w:b/>
                <w:szCs w:val="22"/>
              </w:rPr>
            </w:pPr>
            <w:r w:rsidRPr="007A77DD">
              <w:rPr>
                <w:b/>
                <w:szCs w:val="22"/>
              </w:rPr>
              <w:t>RSL</w:t>
            </w:r>
            <w:r>
              <w:rPr>
                <w:b/>
                <w:szCs w:val="22"/>
              </w:rPr>
              <w:t xml:space="preserve"> </w:t>
            </w:r>
            <w:r w:rsidRPr="007A77DD">
              <w:rPr>
                <w:b/>
                <w:szCs w:val="22"/>
              </w:rPr>
              <w:t>+</w:t>
            </w:r>
            <w:r>
              <w:rPr>
                <w:b/>
                <w:szCs w:val="22"/>
              </w:rPr>
              <w:t xml:space="preserve"> </w:t>
            </w:r>
            <w:r w:rsidRPr="007A77DD">
              <w:rPr>
                <w:b/>
                <w:szCs w:val="22"/>
              </w:rPr>
              <w:t>1</w:t>
            </w:r>
            <w:r>
              <w:rPr>
                <w:b/>
                <w:szCs w:val="22"/>
              </w:rPr>
              <w:t xml:space="preserve"> </w:t>
            </w:r>
            <w:r w:rsidRPr="007A77DD">
              <w:rPr>
                <w:b/>
                <w:szCs w:val="22"/>
              </w:rPr>
              <w:t>dB</w:t>
            </w:r>
          </w:p>
          <w:p w14:paraId="64A21193" w14:textId="77777777" w:rsidR="00D3280B" w:rsidRPr="007A77DD" w:rsidRDefault="00D3280B" w:rsidP="00E67CCC">
            <w:pPr>
              <w:keepNext/>
              <w:keepLines/>
              <w:spacing w:before="40" w:after="40"/>
              <w:jc w:val="center"/>
              <w:rPr>
                <w:b/>
                <w:szCs w:val="22"/>
              </w:rPr>
            </w:pPr>
            <w:r w:rsidRPr="007A77DD">
              <w:rPr>
                <w:b/>
                <w:szCs w:val="22"/>
              </w:rPr>
              <w:t>(70% to 50%)</w:t>
            </w:r>
          </w:p>
        </w:tc>
        <w:tc>
          <w:tcPr>
            <w:tcW w:w="1641" w:type="dxa"/>
          </w:tcPr>
          <w:p w14:paraId="388929D1" w14:textId="77777777" w:rsidR="00D3280B" w:rsidRPr="007A77DD" w:rsidRDefault="00D3280B" w:rsidP="00E67CCC">
            <w:pPr>
              <w:keepNext/>
              <w:keepLines/>
              <w:spacing w:before="40" w:after="40"/>
              <w:jc w:val="center"/>
              <w:rPr>
                <w:b/>
                <w:szCs w:val="22"/>
              </w:rPr>
            </w:pPr>
            <w:r w:rsidRPr="007A77DD">
              <w:rPr>
                <w:b/>
                <w:szCs w:val="22"/>
              </w:rPr>
              <w:t>RSL</w:t>
            </w:r>
            <w:r>
              <w:rPr>
                <w:b/>
                <w:szCs w:val="22"/>
              </w:rPr>
              <w:t xml:space="preserve"> </w:t>
            </w:r>
            <w:r w:rsidRPr="007A77DD">
              <w:rPr>
                <w:b/>
                <w:szCs w:val="22"/>
              </w:rPr>
              <w:t>+</w:t>
            </w:r>
            <w:r>
              <w:rPr>
                <w:b/>
                <w:szCs w:val="22"/>
              </w:rPr>
              <w:t xml:space="preserve"> </w:t>
            </w:r>
            <w:r w:rsidRPr="007A77DD">
              <w:rPr>
                <w:b/>
                <w:szCs w:val="22"/>
              </w:rPr>
              <w:t>2</w:t>
            </w:r>
            <w:r>
              <w:rPr>
                <w:b/>
                <w:szCs w:val="22"/>
              </w:rPr>
              <w:t xml:space="preserve"> </w:t>
            </w:r>
            <w:r w:rsidRPr="007A77DD">
              <w:rPr>
                <w:b/>
                <w:szCs w:val="22"/>
              </w:rPr>
              <w:t>dB</w:t>
            </w:r>
          </w:p>
          <w:p w14:paraId="0116029C" w14:textId="77777777" w:rsidR="00D3280B" w:rsidRPr="007A77DD" w:rsidRDefault="00D3280B" w:rsidP="00E67CCC">
            <w:pPr>
              <w:keepNext/>
              <w:keepLines/>
              <w:spacing w:before="40" w:after="40"/>
              <w:jc w:val="center"/>
              <w:rPr>
                <w:b/>
                <w:szCs w:val="22"/>
              </w:rPr>
            </w:pPr>
            <w:r w:rsidRPr="007A77DD">
              <w:rPr>
                <w:b/>
                <w:szCs w:val="22"/>
              </w:rPr>
              <w:t>(90% to 50%)</w:t>
            </w:r>
          </w:p>
        </w:tc>
        <w:tc>
          <w:tcPr>
            <w:tcW w:w="1716" w:type="dxa"/>
          </w:tcPr>
          <w:p w14:paraId="446EB951" w14:textId="77777777" w:rsidR="00D3280B" w:rsidRPr="007A77DD" w:rsidRDefault="00D3280B" w:rsidP="00E67CCC">
            <w:pPr>
              <w:keepNext/>
              <w:keepLines/>
              <w:spacing w:before="40" w:after="40"/>
              <w:jc w:val="center"/>
              <w:rPr>
                <w:b/>
                <w:szCs w:val="22"/>
              </w:rPr>
            </w:pPr>
            <w:r w:rsidRPr="007A77DD">
              <w:rPr>
                <w:b/>
                <w:szCs w:val="22"/>
              </w:rPr>
              <w:t>RSL</w:t>
            </w:r>
            <w:r>
              <w:rPr>
                <w:b/>
                <w:szCs w:val="22"/>
              </w:rPr>
              <w:t xml:space="preserve"> </w:t>
            </w:r>
            <w:r w:rsidRPr="007A77DD">
              <w:rPr>
                <w:b/>
                <w:szCs w:val="22"/>
              </w:rPr>
              <w:t>+</w:t>
            </w:r>
            <w:r>
              <w:rPr>
                <w:b/>
                <w:szCs w:val="22"/>
              </w:rPr>
              <w:t xml:space="preserve"> </w:t>
            </w:r>
            <w:r w:rsidRPr="007A77DD">
              <w:rPr>
                <w:b/>
                <w:szCs w:val="22"/>
              </w:rPr>
              <w:t>3</w:t>
            </w:r>
            <w:r>
              <w:rPr>
                <w:b/>
                <w:szCs w:val="22"/>
              </w:rPr>
              <w:t xml:space="preserve"> </w:t>
            </w:r>
            <w:r w:rsidRPr="007A77DD">
              <w:rPr>
                <w:b/>
                <w:szCs w:val="22"/>
              </w:rPr>
              <w:t>dB</w:t>
            </w:r>
          </w:p>
          <w:p w14:paraId="66C83D6E" w14:textId="77777777" w:rsidR="00D3280B" w:rsidRPr="007A77DD" w:rsidRDefault="00D3280B" w:rsidP="00E67CCC">
            <w:pPr>
              <w:keepNext/>
              <w:keepLines/>
              <w:spacing w:before="40" w:after="40"/>
              <w:jc w:val="center"/>
              <w:rPr>
                <w:b/>
                <w:szCs w:val="22"/>
              </w:rPr>
            </w:pPr>
            <w:r w:rsidRPr="007A77DD">
              <w:rPr>
                <w:b/>
                <w:szCs w:val="22"/>
              </w:rPr>
              <w:t>(100% to 50%)</w:t>
            </w:r>
          </w:p>
        </w:tc>
      </w:tr>
      <w:tr w:rsidR="00D3280B" w:rsidRPr="007A77DD" w14:paraId="5565C628" w14:textId="77777777" w:rsidTr="00E67CCC">
        <w:trPr>
          <w:jc w:val="center"/>
        </w:trPr>
        <w:tc>
          <w:tcPr>
            <w:tcW w:w="2082" w:type="dxa"/>
            <w:vAlign w:val="center"/>
          </w:tcPr>
          <w:p w14:paraId="5B8FA62F" w14:textId="77777777" w:rsidR="00D3280B" w:rsidRPr="007A77DD" w:rsidRDefault="00D3280B" w:rsidP="00E67CCC">
            <w:pPr>
              <w:keepNext/>
              <w:keepLines/>
              <w:spacing w:before="40" w:after="40"/>
              <w:jc w:val="center"/>
              <w:rPr>
                <w:b/>
                <w:szCs w:val="22"/>
              </w:rPr>
            </w:pPr>
            <w:r w:rsidRPr="007A77DD">
              <w:rPr>
                <w:b/>
                <w:szCs w:val="22"/>
              </w:rPr>
              <w:t>12.5 MHz</w:t>
            </w:r>
          </w:p>
        </w:tc>
        <w:tc>
          <w:tcPr>
            <w:tcW w:w="2127" w:type="dxa"/>
            <w:vAlign w:val="center"/>
          </w:tcPr>
          <w:p w14:paraId="30E74E6A" w14:textId="77777777" w:rsidR="00D3280B" w:rsidRPr="007A77DD" w:rsidRDefault="00D3280B" w:rsidP="00E67CCC">
            <w:pPr>
              <w:keepNext/>
              <w:keepLines/>
              <w:spacing w:before="40" w:after="40"/>
              <w:jc w:val="center"/>
              <w:rPr>
                <w:szCs w:val="22"/>
              </w:rPr>
            </w:pPr>
            <w:r w:rsidRPr="007A77DD">
              <w:rPr>
                <w:szCs w:val="22"/>
              </w:rPr>
              <w:t>-85.5</w:t>
            </w:r>
          </w:p>
        </w:tc>
        <w:tc>
          <w:tcPr>
            <w:tcW w:w="1701" w:type="dxa"/>
            <w:vAlign w:val="center"/>
          </w:tcPr>
          <w:p w14:paraId="34B7FD38" w14:textId="77777777" w:rsidR="00D3280B" w:rsidRPr="007A77DD" w:rsidRDefault="00D3280B" w:rsidP="00E67CCC">
            <w:pPr>
              <w:keepNext/>
              <w:keepLines/>
              <w:spacing w:before="40" w:after="40"/>
              <w:jc w:val="center"/>
              <w:rPr>
                <w:szCs w:val="22"/>
              </w:rPr>
            </w:pPr>
            <w:r w:rsidRPr="007A77DD">
              <w:rPr>
                <w:szCs w:val="22"/>
              </w:rPr>
              <w:t>-79.5</w:t>
            </w:r>
          </w:p>
        </w:tc>
        <w:tc>
          <w:tcPr>
            <w:tcW w:w="1641" w:type="dxa"/>
            <w:vAlign w:val="center"/>
          </w:tcPr>
          <w:p w14:paraId="117A167A" w14:textId="77777777" w:rsidR="00D3280B" w:rsidRPr="007A77DD" w:rsidRDefault="00D3280B" w:rsidP="00E67CCC">
            <w:pPr>
              <w:keepNext/>
              <w:keepLines/>
              <w:spacing w:before="40" w:after="40"/>
              <w:jc w:val="center"/>
              <w:rPr>
                <w:szCs w:val="22"/>
              </w:rPr>
            </w:pPr>
            <w:r w:rsidRPr="007A77DD">
              <w:rPr>
                <w:szCs w:val="22"/>
              </w:rPr>
              <w:t>-74.5</w:t>
            </w:r>
          </w:p>
        </w:tc>
        <w:tc>
          <w:tcPr>
            <w:tcW w:w="1716" w:type="dxa"/>
            <w:vAlign w:val="center"/>
          </w:tcPr>
          <w:p w14:paraId="13BD0497" w14:textId="77777777" w:rsidR="00D3280B" w:rsidRPr="007A77DD" w:rsidRDefault="00D3280B" w:rsidP="00E67CCC">
            <w:pPr>
              <w:keepNext/>
              <w:keepLines/>
              <w:spacing w:before="40" w:after="40"/>
              <w:jc w:val="center"/>
              <w:rPr>
                <w:szCs w:val="22"/>
              </w:rPr>
            </w:pPr>
            <w:r w:rsidRPr="007A77DD">
              <w:rPr>
                <w:szCs w:val="22"/>
              </w:rPr>
              <w:t>-76</w:t>
            </w:r>
          </w:p>
        </w:tc>
      </w:tr>
      <w:tr w:rsidR="00D3280B" w:rsidRPr="007A77DD" w14:paraId="1457E412" w14:textId="77777777" w:rsidTr="00E67CCC">
        <w:trPr>
          <w:jc w:val="center"/>
        </w:trPr>
        <w:tc>
          <w:tcPr>
            <w:tcW w:w="2082" w:type="dxa"/>
            <w:vAlign w:val="center"/>
          </w:tcPr>
          <w:p w14:paraId="3C6FDA4D" w14:textId="77777777" w:rsidR="00D3280B" w:rsidRPr="007A77DD" w:rsidRDefault="00D3280B" w:rsidP="00E67CCC">
            <w:pPr>
              <w:keepNext/>
              <w:keepLines/>
              <w:spacing w:before="40" w:after="40"/>
              <w:jc w:val="center"/>
              <w:rPr>
                <w:b/>
                <w:szCs w:val="22"/>
              </w:rPr>
            </w:pPr>
            <w:r w:rsidRPr="007A77DD">
              <w:rPr>
                <w:b/>
                <w:szCs w:val="22"/>
              </w:rPr>
              <w:t>25 MHz</w:t>
            </w:r>
          </w:p>
        </w:tc>
        <w:tc>
          <w:tcPr>
            <w:tcW w:w="2127" w:type="dxa"/>
            <w:vAlign w:val="center"/>
          </w:tcPr>
          <w:p w14:paraId="2A1699C9" w14:textId="77777777" w:rsidR="00D3280B" w:rsidRPr="007A77DD" w:rsidRDefault="00D3280B" w:rsidP="00E67CCC">
            <w:pPr>
              <w:keepNext/>
              <w:keepLines/>
              <w:spacing w:before="40" w:after="40"/>
              <w:jc w:val="center"/>
              <w:rPr>
                <w:szCs w:val="22"/>
              </w:rPr>
            </w:pPr>
            <w:r w:rsidRPr="007A77DD">
              <w:rPr>
                <w:szCs w:val="22"/>
              </w:rPr>
              <w:t>-51</w:t>
            </w:r>
          </w:p>
        </w:tc>
        <w:tc>
          <w:tcPr>
            <w:tcW w:w="1701" w:type="dxa"/>
            <w:vAlign w:val="center"/>
          </w:tcPr>
          <w:p w14:paraId="40167761" w14:textId="77777777" w:rsidR="00D3280B" w:rsidRPr="007A77DD" w:rsidRDefault="00D3280B" w:rsidP="00E67CCC">
            <w:pPr>
              <w:keepNext/>
              <w:keepLines/>
              <w:spacing w:before="40" w:after="40"/>
              <w:jc w:val="center"/>
              <w:rPr>
                <w:szCs w:val="22"/>
              </w:rPr>
            </w:pPr>
            <w:r w:rsidRPr="007A77DD">
              <w:rPr>
                <w:szCs w:val="22"/>
              </w:rPr>
              <w:t>-46.5</w:t>
            </w:r>
          </w:p>
        </w:tc>
        <w:tc>
          <w:tcPr>
            <w:tcW w:w="1641" w:type="dxa"/>
            <w:vAlign w:val="center"/>
          </w:tcPr>
          <w:p w14:paraId="38EEA964" w14:textId="77777777" w:rsidR="00D3280B" w:rsidRPr="007A77DD" w:rsidRDefault="00D3280B" w:rsidP="00E67CCC">
            <w:pPr>
              <w:keepNext/>
              <w:keepLines/>
              <w:spacing w:before="40" w:after="40"/>
              <w:jc w:val="center"/>
              <w:rPr>
                <w:szCs w:val="22"/>
              </w:rPr>
            </w:pPr>
            <w:r w:rsidRPr="007A77DD">
              <w:rPr>
                <w:szCs w:val="22"/>
              </w:rPr>
              <w:t>-45</w:t>
            </w:r>
          </w:p>
        </w:tc>
        <w:tc>
          <w:tcPr>
            <w:tcW w:w="1716" w:type="dxa"/>
            <w:vAlign w:val="center"/>
          </w:tcPr>
          <w:p w14:paraId="36E54369" w14:textId="77777777" w:rsidR="00D3280B" w:rsidRPr="007A77DD" w:rsidRDefault="00D3280B" w:rsidP="00E67CCC">
            <w:pPr>
              <w:keepNext/>
              <w:keepLines/>
              <w:spacing w:before="40" w:after="40"/>
              <w:jc w:val="center"/>
              <w:rPr>
                <w:szCs w:val="22"/>
              </w:rPr>
            </w:pPr>
            <w:r w:rsidRPr="007A77DD">
              <w:rPr>
                <w:szCs w:val="22"/>
              </w:rPr>
              <w:t>-43.5</w:t>
            </w:r>
          </w:p>
        </w:tc>
      </w:tr>
      <w:tr w:rsidR="00D3280B" w:rsidRPr="007A77DD" w14:paraId="513C9A79" w14:textId="77777777" w:rsidTr="00E67CCC">
        <w:trPr>
          <w:jc w:val="center"/>
        </w:trPr>
        <w:tc>
          <w:tcPr>
            <w:tcW w:w="2082" w:type="dxa"/>
            <w:vAlign w:val="center"/>
          </w:tcPr>
          <w:p w14:paraId="0AD5409D" w14:textId="77777777" w:rsidR="00D3280B" w:rsidRPr="007A77DD" w:rsidRDefault="00D3280B" w:rsidP="00E67CCC">
            <w:pPr>
              <w:keepNext/>
              <w:keepLines/>
              <w:spacing w:before="40" w:after="40"/>
              <w:jc w:val="center"/>
              <w:rPr>
                <w:b/>
                <w:szCs w:val="22"/>
              </w:rPr>
            </w:pPr>
            <w:r w:rsidRPr="007A77DD">
              <w:rPr>
                <w:b/>
                <w:szCs w:val="22"/>
              </w:rPr>
              <w:t>50 MHz</w:t>
            </w:r>
          </w:p>
        </w:tc>
        <w:tc>
          <w:tcPr>
            <w:tcW w:w="2127" w:type="dxa"/>
            <w:vAlign w:val="center"/>
          </w:tcPr>
          <w:p w14:paraId="321C71BF" w14:textId="77777777" w:rsidR="00D3280B" w:rsidRPr="007A77DD" w:rsidRDefault="00D3280B" w:rsidP="00E67CCC">
            <w:pPr>
              <w:keepNext/>
              <w:keepLines/>
              <w:spacing w:before="40" w:after="40"/>
              <w:jc w:val="center"/>
              <w:rPr>
                <w:szCs w:val="22"/>
              </w:rPr>
            </w:pPr>
            <w:r w:rsidRPr="007A77DD">
              <w:rPr>
                <w:szCs w:val="22"/>
              </w:rPr>
              <w:t>-48</w:t>
            </w:r>
          </w:p>
        </w:tc>
        <w:tc>
          <w:tcPr>
            <w:tcW w:w="1701" w:type="dxa"/>
            <w:vAlign w:val="center"/>
          </w:tcPr>
          <w:p w14:paraId="08447466" w14:textId="77777777" w:rsidR="00D3280B" w:rsidRPr="007A77DD" w:rsidRDefault="00D3280B" w:rsidP="00E67CCC">
            <w:pPr>
              <w:keepNext/>
              <w:keepLines/>
              <w:spacing w:before="40" w:after="40"/>
              <w:jc w:val="center"/>
              <w:rPr>
                <w:szCs w:val="22"/>
              </w:rPr>
            </w:pPr>
            <w:r w:rsidRPr="007A77DD">
              <w:rPr>
                <w:szCs w:val="22"/>
              </w:rPr>
              <w:t>-45</w:t>
            </w:r>
          </w:p>
        </w:tc>
        <w:tc>
          <w:tcPr>
            <w:tcW w:w="1641" w:type="dxa"/>
            <w:vAlign w:val="center"/>
          </w:tcPr>
          <w:p w14:paraId="45320F86" w14:textId="77777777" w:rsidR="00D3280B" w:rsidRPr="007A77DD" w:rsidRDefault="00D3280B" w:rsidP="00E67CCC">
            <w:pPr>
              <w:keepNext/>
              <w:keepLines/>
              <w:spacing w:before="40" w:after="40"/>
              <w:jc w:val="center"/>
              <w:rPr>
                <w:szCs w:val="22"/>
              </w:rPr>
            </w:pPr>
            <w:r w:rsidRPr="007A77DD">
              <w:rPr>
                <w:szCs w:val="22"/>
              </w:rPr>
              <w:t>-44</w:t>
            </w:r>
          </w:p>
        </w:tc>
        <w:tc>
          <w:tcPr>
            <w:tcW w:w="1716" w:type="dxa"/>
            <w:vAlign w:val="center"/>
          </w:tcPr>
          <w:p w14:paraId="2C8A5070" w14:textId="77777777" w:rsidR="00D3280B" w:rsidRPr="007A77DD" w:rsidRDefault="00D3280B" w:rsidP="00E67CCC">
            <w:pPr>
              <w:keepNext/>
              <w:keepLines/>
              <w:spacing w:before="40" w:after="40"/>
              <w:jc w:val="center"/>
              <w:rPr>
                <w:szCs w:val="22"/>
              </w:rPr>
            </w:pPr>
            <w:r w:rsidRPr="007A77DD">
              <w:rPr>
                <w:szCs w:val="22"/>
              </w:rPr>
              <w:t>-41</w:t>
            </w:r>
          </w:p>
        </w:tc>
      </w:tr>
      <w:tr w:rsidR="00D3280B" w:rsidRPr="007A77DD" w14:paraId="59329FBD" w14:textId="77777777" w:rsidTr="00E67CCC">
        <w:trPr>
          <w:jc w:val="center"/>
        </w:trPr>
        <w:tc>
          <w:tcPr>
            <w:tcW w:w="2082" w:type="dxa"/>
            <w:vAlign w:val="center"/>
          </w:tcPr>
          <w:p w14:paraId="1CFF003B" w14:textId="77777777" w:rsidR="00D3280B" w:rsidRPr="007A77DD" w:rsidRDefault="00D3280B" w:rsidP="00E67CCC">
            <w:pPr>
              <w:keepNext/>
              <w:keepLines/>
              <w:spacing w:before="40" w:after="40"/>
              <w:jc w:val="center"/>
              <w:rPr>
                <w:b/>
                <w:szCs w:val="22"/>
              </w:rPr>
            </w:pPr>
            <w:r w:rsidRPr="007A77DD">
              <w:rPr>
                <w:b/>
                <w:szCs w:val="22"/>
              </w:rPr>
              <w:t>100 MHz</w:t>
            </w:r>
          </w:p>
        </w:tc>
        <w:tc>
          <w:tcPr>
            <w:tcW w:w="2127" w:type="dxa"/>
            <w:vAlign w:val="center"/>
          </w:tcPr>
          <w:p w14:paraId="7DB89CF7" w14:textId="77777777" w:rsidR="00D3280B" w:rsidRPr="007A77DD" w:rsidRDefault="00D3280B" w:rsidP="00E67CCC">
            <w:pPr>
              <w:keepNext/>
              <w:keepLines/>
              <w:spacing w:before="40" w:after="40"/>
              <w:jc w:val="center"/>
              <w:rPr>
                <w:szCs w:val="22"/>
              </w:rPr>
            </w:pPr>
            <w:r w:rsidRPr="007A77DD">
              <w:rPr>
                <w:szCs w:val="22"/>
              </w:rPr>
              <w:t>-48</w:t>
            </w:r>
          </w:p>
        </w:tc>
        <w:tc>
          <w:tcPr>
            <w:tcW w:w="1701" w:type="dxa"/>
            <w:vAlign w:val="center"/>
          </w:tcPr>
          <w:p w14:paraId="2E6A9F26" w14:textId="77777777" w:rsidR="00D3280B" w:rsidRPr="007A77DD" w:rsidRDefault="00D3280B" w:rsidP="00E67CCC">
            <w:pPr>
              <w:keepNext/>
              <w:keepLines/>
              <w:spacing w:before="40" w:after="40"/>
              <w:jc w:val="center"/>
              <w:rPr>
                <w:szCs w:val="22"/>
              </w:rPr>
            </w:pPr>
            <w:r w:rsidRPr="007A77DD">
              <w:rPr>
                <w:szCs w:val="22"/>
              </w:rPr>
              <w:t>-45</w:t>
            </w:r>
          </w:p>
        </w:tc>
        <w:tc>
          <w:tcPr>
            <w:tcW w:w="1641" w:type="dxa"/>
            <w:vAlign w:val="center"/>
          </w:tcPr>
          <w:p w14:paraId="4B68528A" w14:textId="77777777" w:rsidR="00D3280B" w:rsidRPr="007A77DD" w:rsidRDefault="00D3280B" w:rsidP="00E67CCC">
            <w:pPr>
              <w:keepNext/>
              <w:keepLines/>
              <w:spacing w:before="40" w:after="40"/>
              <w:jc w:val="center"/>
              <w:rPr>
                <w:szCs w:val="22"/>
              </w:rPr>
            </w:pPr>
            <w:r w:rsidRPr="007A77DD">
              <w:rPr>
                <w:szCs w:val="22"/>
              </w:rPr>
              <w:t>-44</w:t>
            </w:r>
          </w:p>
        </w:tc>
        <w:tc>
          <w:tcPr>
            <w:tcW w:w="1716" w:type="dxa"/>
            <w:vAlign w:val="center"/>
          </w:tcPr>
          <w:p w14:paraId="7C335AE3" w14:textId="77777777" w:rsidR="00D3280B" w:rsidRPr="007A77DD" w:rsidRDefault="00D3280B" w:rsidP="00E67CCC">
            <w:pPr>
              <w:keepNext/>
              <w:keepLines/>
              <w:spacing w:before="40" w:after="40"/>
              <w:jc w:val="center"/>
              <w:rPr>
                <w:szCs w:val="22"/>
              </w:rPr>
            </w:pPr>
            <w:r w:rsidRPr="007A77DD">
              <w:rPr>
                <w:szCs w:val="22"/>
              </w:rPr>
              <w:t>-41</w:t>
            </w:r>
          </w:p>
        </w:tc>
      </w:tr>
    </w:tbl>
    <w:p w14:paraId="0626F772" w14:textId="77777777" w:rsidR="00D3280B" w:rsidRDefault="000A5ABA" w:rsidP="000A5ABA">
      <w:pPr>
        <w:pStyle w:val="1Heading"/>
        <w:numPr>
          <w:ilvl w:val="0"/>
          <w:numId w:val="0"/>
        </w:numPr>
        <w:spacing w:before="120"/>
        <w:ind w:right="0"/>
        <w:jc w:val="center"/>
      </w:pPr>
      <w:r w:rsidRPr="000A5ABA">
        <w:rPr>
          <w:rFonts w:ascii="Times New Roman Bold" w:hAnsi="Times New Roman Bold" w:cs="Times New Roman Bold"/>
          <w:caps w:val="0"/>
        </w:rPr>
        <w:t>Table 2</w:t>
      </w:r>
      <w:r>
        <w:t xml:space="preserve">: </w:t>
      </w:r>
      <w:r w:rsidRPr="000A5ABA">
        <w:rPr>
          <w:rFonts w:ascii="Times New Roman Bold" w:hAnsi="Times New Roman Bold" w:cs="Times New Roman Bold"/>
          <w:caps w:val="0"/>
        </w:rPr>
        <w:t>Summary of results for CW with continuous injected interference</w:t>
      </w:r>
    </w:p>
    <w:p w14:paraId="1FEF8577" w14:textId="77777777" w:rsidR="00F26ABE" w:rsidRDefault="000A5ABA" w:rsidP="000A5ABA">
      <w:pPr>
        <w:pStyle w:val="5Para"/>
      </w:pPr>
      <w:r>
        <w:t>Superimposing the results for RSL + 0.2 dB on the approximate theoretical response results in the following diagram.  Comparison of the modelled and measured results for (RSL + 1 dB) and (RSL</w:t>
      </w:r>
      <w:r>
        <w:rPr>
          <w:lang w:val="en-US"/>
        </w:rPr>
        <w:t> </w:t>
      </w:r>
      <w:r>
        <w:t>+</w:t>
      </w:r>
      <w:r>
        <w:rPr>
          <w:lang w:val="en-US"/>
        </w:rPr>
        <w:t> </w:t>
      </w:r>
      <w:r>
        <w:t>3 dB) are contained in the referenced study report:-</w:t>
      </w:r>
    </w:p>
    <w:p w14:paraId="42DFF0C9" w14:textId="77777777" w:rsidR="000A5ABA" w:rsidRDefault="000A5ABA" w:rsidP="000A5ABA">
      <w:pPr>
        <w:pStyle w:val="5Para"/>
        <w:numPr>
          <w:ilvl w:val="0"/>
          <w:numId w:val="0"/>
        </w:numPr>
        <w:jc w:val="center"/>
      </w:pPr>
      <w:r>
        <w:rPr>
          <w:noProof/>
          <w:lang w:val="en-US"/>
        </w:rPr>
        <w:lastRenderedPageBreak/>
        <w:drawing>
          <wp:inline distT="0" distB="0" distL="0" distR="0" wp14:anchorId="6011581A" wp14:editId="146DB99C">
            <wp:extent cx="5314950" cy="3648075"/>
            <wp:effectExtent l="19050" t="0" r="0" b="0"/>
            <wp:docPr id="4" name="Picture 4" descr="Modelling vs measurement RSL+0-2 2750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ling vs measurement RSL+0-2 2750MHz"/>
                    <pic:cNvPicPr>
                      <a:picLocks noChangeAspect="1" noChangeArrowheads="1"/>
                    </pic:cNvPicPr>
                  </pic:nvPicPr>
                  <pic:blipFill>
                    <a:blip r:embed="rId16" cstate="print"/>
                    <a:srcRect/>
                    <a:stretch>
                      <a:fillRect/>
                    </a:stretch>
                  </pic:blipFill>
                  <pic:spPr bwMode="auto">
                    <a:xfrm>
                      <a:off x="0" y="0"/>
                      <a:ext cx="5314950" cy="3648075"/>
                    </a:xfrm>
                    <a:prstGeom prst="rect">
                      <a:avLst/>
                    </a:prstGeom>
                    <a:noFill/>
                    <a:ln w="9525">
                      <a:noFill/>
                      <a:miter lim="800000"/>
                      <a:headEnd/>
                      <a:tailEnd/>
                    </a:ln>
                  </pic:spPr>
                </pic:pic>
              </a:graphicData>
            </a:graphic>
          </wp:inline>
        </w:drawing>
      </w:r>
    </w:p>
    <w:p w14:paraId="24251E98" w14:textId="77777777" w:rsidR="000A5ABA" w:rsidRPr="000A5ABA" w:rsidRDefault="000A5ABA" w:rsidP="000A5ABA">
      <w:pPr>
        <w:pStyle w:val="5Para"/>
        <w:numPr>
          <w:ilvl w:val="0"/>
          <w:numId w:val="0"/>
        </w:numPr>
        <w:jc w:val="center"/>
        <w:rPr>
          <w:b/>
          <w:bCs/>
        </w:rPr>
      </w:pPr>
      <w:r w:rsidRPr="000A5ABA">
        <w:rPr>
          <w:b/>
          <w:bCs/>
        </w:rPr>
        <w:t xml:space="preserve">Figure 2: Comparison of first approximation modelling of the test radar with </w:t>
      </w:r>
      <w:r w:rsidRPr="000A5ABA">
        <w:rPr>
          <w:b/>
          <w:bCs/>
        </w:rPr>
        <w:br/>
        <w:t>injected measurements using RSL + 0.2 dB</w:t>
      </w:r>
    </w:p>
    <w:p w14:paraId="3F138350" w14:textId="77777777" w:rsidR="0021037D" w:rsidRDefault="000A5ABA" w:rsidP="000A5ABA">
      <w:pPr>
        <w:pStyle w:val="5Para"/>
      </w:pPr>
      <w:r>
        <w:t>The results indicated that the proposed signal levels within the frequency band 2 500</w:t>
      </w:r>
      <w:r>
        <w:noBreakHyphen/>
        <w:t xml:space="preserve">2 690 MHz from LTE transmissions would impact on the performance of the radar type tested operating above 2 700 </w:t>
      </w:r>
      <w:proofErr w:type="spellStart"/>
      <w:r>
        <w:t>MHz.</w:t>
      </w:r>
      <w:proofErr w:type="spellEnd"/>
      <w:r>
        <w:t xml:space="preserve">  The opinions of the Civil Aviation Authority and the Ministry of Defence were sought in May 2009.  Both confirmed that they regarded these results as significant and that they warranted further investigation and that unless action was taken to address the impact of LTE signals below 2 690 MHz on the performance of this radar type operation of this type of radar would have to be restricted or banned</w:t>
      </w:r>
      <w:r w:rsidR="0021037D">
        <w:t>.</w:t>
      </w:r>
      <w:r>
        <w:t xml:space="preserve">  The result of which would be the reduction in traffic an airport using such radar would be able to handle as it would have to use procedural approaches (estimate for Heathrow 48 landings per hour down to 15 per hour).</w:t>
      </w:r>
    </w:p>
    <w:p w14:paraId="6AA16296" w14:textId="77777777" w:rsidR="000A5ABA" w:rsidRDefault="000A5ABA" w:rsidP="000A5ABA">
      <w:pPr>
        <w:pStyle w:val="5Para"/>
      </w:pPr>
      <w:r>
        <w:t>As a result of discussions between Ofcom, Civil Aviation Authority and the Ministry of Defence it was agreed that further studies were required. Firstly the results of the injected testing needed to be validated through radiated trials. Secondly work would be needed to investigate, if necessary, how the radar receivers could be modified such that their adjacent band rejection would be improved without impacting the operational performance of the radars.  Finally work was needed to investigate whether these results were an indication of a generic issue relevant to all radar types or specific to the test radar type under consideration.  Further work was therefore commissioned.</w:t>
      </w:r>
    </w:p>
    <w:p w14:paraId="4C4FFC1E" w14:textId="77777777" w:rsidR="008B2E46" w:rsidRPr="00A86F3F" w:rsidRDefault="00A86F3F" w:rsidP="00A86F3F">
      <w:pPr>
        <w:pStyle w:val="2Para"/>
        <w:rPr>
          <w:b/>
          <w:bCs/>
        </w:rPr>
      </w:pPr>
      <w:r w:rsidRPr="00A86F3F">
        <w:rPr>
          <w:b/>
          <w:bCs/>
        </w:rPr>
        <w:t>Flight Trials, Phase 1</w:t>
      </w:r>
      <w:r w:rsidR="002F65B4">
        <w:rPr>
          <w:b/>
          <w:bCs/>
        </w:rPr>
        <w:t xml:space="preserve"> (2009)</w:t>
      </w:r>
    </w:p>
    <w:p w14:paraId="3387ECC2" w14:textId="77777777" w:rsidR="0021037D" w:rsidRDefault="00A86F3F" w:rsidP="00A86F3F">
      <w:pPr>
        <w:pStyle w:val="3Para"/>
      </w:pPr>
      <w:r>
        <w:t xml:space="preserve">The initial study focused on conducted tests and provided estimates of adjacent band transmission levels into the radar low noise amplifier that would cause a certain level of degradation to non fluctuating targets and therefore represented the worst case scenario.  These flight trials used radiated measurements with the interference source being located in the main beam of the radar under test at a </w:t>
      </w:r>
      <w:r>
        <w:lastRenderedPageBreak/>
        <w:t>range of 350 metres. The target aircraft was a King Air B200 with a radar cross section (nose on) of 3.5 square metres that was provided by Cobham Flight Precision</w:t>
      </w:r>
      <w:r w:rsidR="0021037D">
        <w:t>.</w:t>
      </w:r>
    </w:p>
    <w:p w14:paraId="00928A80" w14:textId="77777777" w:rsidR="00A86F3F" w:rsidRDefault="00A86F3F" w:rsidP="00A86F3F">
      <w:pPr>
        <w:pStyle w:val="3Para"/>
      </w:pPr>
      <w:r>
        <w:t xml:space="preserve">A total of 18 runs were performed using various interference waveforms and at various signal levels.  Each run was initiated at 54 nm (within the instrumented range of the radar) and terminated at 28 nm with the aircraft maintaining a velocity of between 220-230 </w:t>
      </w:r>
      <w:proofErr w:type="spellStart"/>
      <w:r>
        <w:t>kts</w:t>
      </w:r>
      <w:proofErr w:type="spellEnd"/>
      <w:r>
        <w:t>.  The probability of detection was assessed from 50 nm to 30 nm to ensure that the aircraft was in stable flight along the predetermined flight path. Attenuation was applied in the radar receiver font end to emulate an aircraft with a cross sectional area of 1 square metre.</w:t>
      </w:r>
    </w:p>
    <w:p w14:paraId="10D7F093" w14:textId="77777777" w:rsidR="00A86F3F" w:rsidRDefault="00A86F3F" w:rsidP="00A86F3F">
      <w:pPr>
        <w:pStyle w:val="3Para"/>
      </w:pPr>
      <w:r>
        <w:t>The test radar has three processing channels: Normal Radar (NR), Ground Clutter Filter (GCF) and Moving Clutter Filter (MCF).They will yield different results for signal and interference depending on the correlation of these signal inputs and Constant False Alarm Rate (CFAR). The output of these three channels are combined using an “OR” function, but they can be separately switched On/Off.  The NR channel has the lowest Signal to Noise Ratio (SNR) for a given Pd.  The effective detection thresholds for GCF and MCF are higher due to the processing required to remove clutter etc. During the testing, the NR and GCF outputs were used and the results obtained are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119"/>
        <w:gridCol w:w="1833"/>
        <w:gridCol w:w="1482"/>
        <w:gridCol w:w="2102"/>
        <w:gridCol w:w="2049"/>
      </w:tblGrid>
      <w:tr w:rsidR="00A86F3F" w:rsidRPr="005A340C" w14:paraId="61076648" w14:textId="77777777" w:rsidTr="00D51878">
        <w:trPr>
          <w:jc w:val="center"/>
        </w:trPr>
        <w:tc>
          <w:tcPr>
            <w:tcW w:w="666" w:type="dxa"/>
          </w:tcPr>
          <w:p w14:paraId="4734E0FD" w14:textId="77777777" w:rsidR="00A86F3F" w:rsidRPr="005A340C" w:rsidRDefault="00A86F3F" w:rsidP="00D51878">
            <w:pPr>
              <w:keepNext/>
              <w:keepLines/>
              <w:spacing w:before="40" w:after="40"/>
              <w:jc w:val="center"/>
              <w:rPr>
                <w:b/>
                <w:szCs w:val="22"/>
              </w:rPr>
            </w:pPr>
            <w:r w:rsidRPr="005A340C">
              <w:rPr>
                <w:b/>
                <w:szCs w:val="22"/>
              </w:rPr>
              <w:t>Run</w:t>
            </w:r>
          </w:p>
        </w:tc>
        <w:tc>
          <w:tcPr>
            <w:tcW w:w="1119" w:type="dxa"/>
          </w:tcPr>
          <w:p w14:paraId="52A827FB" w14:textId="77777777" w:rsidR="00A86F3F" w:rsidRPr="005A340C" w:rsidRDefault="00A86F3F" w:rsidP="00D51878">
            <w:pPr>
              <w:keepNext/>
              <w:keepLines/>
              <w:spacing w:before="40" w:after="40"/>
              <w:jc w:val="center"/>
              <w:rPr>
                <w:b/>
                <w:szCs w:val="22"/>
              </w:rPr>
            </w:pPr>
            <w:r w:rsidRPr="005A340C">
              <w:rPr>
                <w:b/>
                <w:szCs w:val="22"/>
              </w:rPr>
              <w:t>Radar channel</w:t>
            </w:r>
          </w:p>
        </w:tc>
        <w:tc>
          <w:tcPr>
            <w:tcW w:w="1833" w:type="dxa"/>
          </w:tcPr>
          <w:p w14:paraId="1812B715" w14:textId="77777777" w:rsidR="00A86F3F" w:rsidRPr="005A340C" w:rsidRDefault="00A86F3F" w:rsidP="00D51878">
            <w:pPr>
              <w:keepNext/>
              <w:keepLines/>
              <w:spacing w:before="40" w:after="40"/>
              <w:jc w:val="center"/>
              <w:rPr>
                <w:b/>
                <w:szCs w:val="22"/>
              </w:rPr>
            </w:pPr>
            <w:r w:rsidRPr="005A340C">
              <w:rPr>
                <w:b/>
                <w:szCs w:val="22"/>
              </w:rPr>
              <w:t>Interference type</w:t>
            </w:r>
          </w:p>
        </w:tc>
        <w:tc>
          <w:tcPr>
            <w:tcW w:w="1482" w:type="dxa"/>
          </w:tcPr>
          <w:p w14:paraId="21064D83" w14:textId="77777777" w:rsidR="00A86F3F" w:rsidRPr="005A340C" w:rsidRDefault="00A86F3F" w:rsidP="00D51878">
            <w:pPr>
              <w:keepNext/>
              <w:keepLines/>
              <w:spacing w:before="40" w:after="40"/>
              <w:jc w:val="center"/>
              <w:rPr>
                <w:b/>
                <w:szCs w:val="22"/>
              </w:rPr>
            </w:pPr>
            <w:r w:rsidRPr="005A340C">
              <w:rPr>
                <w:b/>
                <w:szCs w:val="22"/>
              </w:rPr>
              <w:t>Interference frequency</w:t>
            </w:r>
          </w:p>
        </w:tc>
        <w:tc>
          <w:tcPr>
            <w:tcW w:w="2102" w:type="dxa"/>
          </w:tcPr>
          <w:p w14:paraId="09D86CDD" w14:textId="77777777" w:rsidR="00A86F3F" w:rsidRPr="005A340C" w:rsidRDefault="00A86F3F" w:rsidP="00D51878">
            <w:pPr>
              <w:keepNext/>
              <w:keepLines/>
              <w:spacing w:before="40" w:after="40"/>
              <w:jc w:val="center"/>
              <w:rPr>
                <w:b/>
                <w:szCs w:val="22"/>
              </w:rPr>
            </w:pPr>
            <w:r w:rsidRPr="005A340C">
              <w:rPr>
                <w:b/>
                <w:szCs w:val="22"/>
              </w:rPr>
              <w:t>Interference level, EIRP (</w:t>
            </w:r>
            <w:proofErr w:type="spellStart"/>
            <w:r w:rsidRPr="005A340C">
              <w:rPr>
                <w:b/>
                <w:szCs w:val="22"/>
              </w:rPr>
              <w:t>dBm</w:t>
            </w:r>
            <w:proofErr w:type="spellEnd"/>
            <w:r w:rsidRPr="005A340C">
              <w:rPr>
                <w:b/>
                <w:szCs w:val="22"/>
              </w:rPr>
              <w:t>) at 350</w:t>
            </w:r>
            <w:r>
              <w:rPr>
                <w:b/>
                <w:szCs w:val="22"/>
              </w:rPr>
              <w:t> </w:t>
            </w:r>
            <w:r w:rsidRPr="005A340C">
              <w:rPr>
                <w:b/>
                <w:szCs w:val="22"/>
              </w:rPr>
              <w:t>m</w:t>
            </w:r>
          </w:p>
        </w:tc>
        <w:tc>
          <w:tcPr>
            <w:tcW w:w="2049" w:type="dxa"/>
          </w:tcPr>
          <w:p w14:paraId="4ED51EB2" w14:textId="77777777" w:rsidR="00A86F3F" w:rsidRPr="005A340C" w:rsidRDefault="00A86F3F" w:rsidP="00D51878">
            <w:pPr>
              <w:keepNext/>
              <w:keepLines/>
              <w:spacing w:before="40" w:after="40"/>
              <w:jc w:val="center"/>
              <w:rPr>
                <w:b/>
                <w:szCs w:val="22"/>
              </w:rPr>
            </w:pPr>
            <w:r w:rsidRPr="005A340C">
              <w:rPr>
                <w:b/>
                <w:szCs w:val="22"/>
              </w:rPr>
              <w:t xml:space="preserve">Probability of detection </w:t>
            </w:r>
            <w:r>
              <w:rPr>
                <w:b/>
                <w:szCs w:val="22"/>
              </w:rPr>
              <w:br/>
            </w:r>
            <w:r w:rsidRPr="005A340C">
              <w:rPr>
                <w:b/>
                <w:szCs w:val="22"/>
              </w:rPr>
              <w:t>(Average over 50</w:t>
            </w:r>
            <w:r>
              <w:rPr>
                <w:b/>
                <w:szCs w:val="22"/>
              </w:rPr>
              <w:t> </w:t>
            </w:r>
            <w:r w:rsidRPr="005A340C">
              <w:rPr>
                <w:b/>
                <w:szCs w:val="22"/>
              </w:rPr>
              <w:t>nm to 30</w:t>
            </w:r>
            <w:r>
              <w:rPr>
                <w:b/>
                <w:szCs w:val="22"/>
              </w:rPr>
              <w:t> </w:t>
            </w:r>
            <w:r w:rsidRPr="005A340C">
              <w:rPr>
                <w:b/>
                <w:szCs w:val="22"/>
              </w:rPr>
              <w:t>nm)</w:t>
            </w:r>
          </w:p>
        </w:tc>
      </w:tr>
      <w:tr w:rsidR="00A86F3F" w:rsidRPr="005A340C" w14:paraId="174154E4" w14:textId="77777777" w:rsidTr="00D51878">
        <w:trPr>
          <w:jc w:val="center"/>
        </w:trPr>
        <w:tc>
          <w:tcPr>
            <w:tcW w:w="666" w:type="dxa"/>
          </w:tcPr>
          <w:p w14:paraId="73EBCD44" w14:textId="77777777" w:rsidR="00A86F3F" w:rsidRPr="005A340C" w:rsidRDefault="00A86F3F" w:rsidP="00D51878">
            <w:pPr>
              <w:keepNext/>
              <w:keepLines/>
              <w:spacing w:before="40" w:after="40"/>
              <w:jc w:val="center"/>
              <w:rPr>
                <w:szCs w:val="22"/>
              </w:rPr>
            </w:pPr>
            <w:r w:rsidRPr="005A340C">
              <w:rPr>
                <w:szCs w:val="22"/>
              </w:rPr>
              <w:t>1</w:t>
            </w:r>
          </w:p>
        </w:tc>
        <w:tc>
          <w:tcPr>
            <w:tcW w:w="1119" w:type="dxa"/>
          </w:tcPr>
          <w:p w14:paraId="382EA63C"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70AC2170"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168BB722"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08FD4721" w14:textId="77777777" w:rsidR="00A86F3F" w:rsidRPr="005A340C" w:rsidRDefault="00A86F3F" w:rsidP="00D51878">
            <w:pPr>
              <w:keepNext/>
              <w:keepLines/>
              <w:spacing w:before="40" w:after="40"/>
              <w:jc w:val="center"/>
              <w:rPr>
                <w:szCs w:val="22"/>
              </w:rPr>
            </w:pPr>
            <w:r w:rsidRPr="005A340C">
              <w:rPr>
                <w:szCs w:val="22"/>
              </w:rPr>
              <w:t>OFF</w:t>
            </w:r>
          </w:p>
        </w:tc>
        <w:tc>
          <w:tcPr>
            <w:tcW w:w="2049" w:type="dxa"/>
          </w:tcPr>
          <w:p w14:paraId="779E842B" w14:textId="77777777" w:rsidR="00A86F3F" w:rsidRPr="005A340C" w:rsidRDefault="00A86F3F" w:rsidP="00D51878">
            <w:pPr>
              <w:keepNext/>
              <w:keepLines/>
              <w:spacing w:before="40" w:after="40"/>
              <w:jc w:val="center"/>
              <w:rPr>
                <w:szCs w:val="22"/>
              </w:rPr>
            </w:pPr>
            <w:r w:rsidRPr="005A340C">
              <w:rPr>
                <w:szCs w:val="22"/>
              </w:rPr>
              <w:t>95%</w:t>
            </w:r>
          </w:p>
        </w:tc>
      </w:tr>
      <w:tr w:rsidR="00A86F3F" w:rsidRPr="005A340C" w14:paraId="5C77D340" w14:textId="77777777" w:rsidTr="00D51878">
        <w:trPr>
          <w:jc w:val="center"/>
        </w:trPr>
        <w:tc>
          <w:tcPr>
            <w:tcW w:w="666" w:type="dxa"/>
          </w:tcPr>
          <w:p w14:paraId="40627EA1" w14:textId="77777777" w:rsidR="00A86F3F" w:rsidRPr="005A340C" w:rsidRDefault="00A86F3F" w:rsidP="00D51878">
            <w:pPr>
              <w:keepNext/>
              <w:keepLines/>
              <w:spacing w:before="40" w:after="40"/>
              <w:jc w:val="center"/>
              <w:rPr>
                <w:szCs w:val="22"/>
              </w:rPr>
            </w:pPr>
            <w:r w:rsidRPr="005A340C">
              <w:rPr>
                <w:szCs w:val="22"/>
              </w:rPr>
              <w:t>2</w:t>
            </w:r>
          </w:p>
        </w:tc>
        <w:tc>
          <w:tcPr>
            <w:tcW w:w="1119" w:type="dxa"/>
          </w:tcPr>
          <w:p w14:paraId="1DA0AB20"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37D1ACCA"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01DE83C6"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5071F3DB" w14:textId="77777777" w:rsidR="00A86F3F" w:rsidRPr="005A340C" w:rsidRDefault="00A86F3F" w:rsidP="00D51878">
            <w:pPr>
              <w:keepNext/>
              <w:keepLines/>
              <w:spacing w:before="40" w:after="40"/>
              <w:jc w:val="center"/>
              <w:rPr>
                <w:szCs w:val="22"/>
              </w:rPr>
            </w:pPr>
            <w:r w:rsidRPr="005A340C">
              <w:rPr>
                <w:szCs w:val="22"/>
              </w:rPr>
              <w:t>Level 1 = 50</w:t>
            </w:r>
            <w:r>
              <w:rPr>
                <w:szCs w:val="22"/>
              </w:rPr>
              <w:t xml:space="preserve"> </w:t>
            </w:r>
            <w:proofErr w:type="spellStart"/>
            <w:r w:rsidRPr="005A340C">
              <w:rPr>
                <w:szCs w:val="22"/>
              </w:rPr>
              <w:t>dBm</w:t>
            </w:r>
            <w:proofErr w:type="spellEnd"/>
          </w:p>
        </w:tc>
        <w:tc>
          <w:tcPr>
            <w:tcW w:w="2049" w:type="dxa"/>
          </w:tcPr>
          <w:p w14:paraId="3EA509DA" w14:textId="77777777" w:rsidR="00A86F3F" w:rsidRPr="005A340C" w:rsidRDefault="00A86F3F" w:rsidP="00D51878">
            <w:pPr>
              <w:keepNext/>
              <w:keepLines/>
              <w:spacing w:before="40" w:after="40"/>
              <w:jc w:val="center"/>
              <w:rPr>
                <w:szCs w:val="22"/>
              </w:rPr>
            </w:pPr>
            <w:r w:rsidRPr="005A340C">
              <w:rPr>
                <w:szCs w:val="22"/>
              </w:rPr>
              <w:t>0%</w:t>
            </w:r>
          </w:p>
        </w:tc>
      </w:tr>
      <w:tr w:rsidR="00A86F3F" w:rsidRPr="005A340C" w14:paraId="6D249CAF" w14:textId="77777777" w:rsidTr="00D51878">
        <w:trPr>
          <w:jc w:val="center"/>
        </w:trPr>
        <w:tc>
          <w:tcPr>
            <w:tcW w:w="666" w:type="dxa"/>
          </w:tcPr>
          <w:p w14:paraId="7BF01D08" w14:textId="77777777" w:rsidR="00A86F3F" w:rsidRPr="005A340C" w:rsidRDefault="00A86F3F" w:rsidP="00D51878">
            <w:pPr>
              <w:keepNext/>
              <w:keepLines/>
              <w:spacing w:before="40" w:after="40"/>
              <w:jc w:val="center"/>
              <w:rPr>
                <w:szCs w:val="22"/>
              </w:rPr>
            </w:pPr>
            <w:r w:rsidRPr="005A340C">
              <w:rPr>
                <w:szCs w:val="22"/>
              </w:rPr>
              <w:t>3</w:t>
            </w:r>
          </w:p>
        </w:tc>
        <w:tc>
          <w:tcPr>
            <w:tcW w:w="1119" w:type="dxa"/>
          </w:tcPr>
          <w:p w14:paraId="4596B37E"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4170BEB7"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1D51596F"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54E0C0D4" w14:textId="77777777" w:rsidR="00A86F3F" w:rsidRPr="005A340C" w:rsidRDefault="00A86F3F" w:rsidP="00D51878">
            <w:pPr>
              <w:keepNext/>
              <w:keepLines/>
              <w:spacing w:before="40" w:after="40"/>
              <w:jc w:val="center"/>
              <w:rPr>
                <w:szCs w:val="22"/>
              </w:rPr>
            </w:pPr>
            <w:r w:rsidRPr="005A340C">
              <w:rPr>
                <w:szCs w:val="22"/>
              </w:rPr>
              <w:t>Level 2 = 35</w:t>
            </w:r>
            <w:r>
              <w:rPr>
                <w:szCs w:val="22"/>
              </w:rPr>
              <w:t xml:space="preserve"> </w:t>
            </w:r>
            <w:proofErr w:type="spellStart"/>
            <w:r w:rsidRPr="005A340C">
              <w:rPr>
                <w:szCs w:val="22"/>
              </w:rPr>
              <w:t>dBm</w:t>
            </w:r>
            <w:proofErr w:type="spellEnd"/>
          </w:p>
        </w:tc>
        <w:tc>
          <w:tcPr>
            <w:tcW w:w="2049" w:type="dxa"/>
          </w:tcPr>
          <w:p w14:paraId="4D52661F" w14:textId="77777777" w:rsidR="00A86F3F" w:rsidRPr="005A340C" w:rsidRDefault="00A86F3F" w:rsidP="00D51878">
            <w:pPr>
              <w:keepNext/>
              <w:keepLines/>
              <w:spacing w:before="40" w:after="40"/>
              <w:jc w:val="center"/>
              <w:rPr>
                <w:szCs w:val="22"/>
              </w:rPr>
            </w:pPr>
            <w:r w:rsidRPr="005A340C">
              <w:rPr>
                <w:szCs w:val="22"/>
              </w:rPr>
              <w:t>91%</w:t>
            </w:r>
          </w:p>
        </w:tc>
      </w:tr>
      <w:tr w:rsidR="00A86F3F" w:rsidRPr="005A340C" w14:paraId="5A03CC5B" w14:textId="77777777" w:rsidTr="00D51878">
        <w:trPr>
          <w:jc w:val="center"/>
        </w:trPr>
        <w:tc>
          <w:tcPr>
            <w:tcW w:w="666" w:type="dxa"/>
          </w:tcPr>
          <w:p w14:paraId="309BD538" w14:textId="77777777" w:rsidR="00A86F3F" w:rsidRPr="005A340C" w:rsidRDefault="00A86F3F" w:rsidP="00D51878">
            <w:pPr>
              <w:keepNext/>
              <w:keepLines/>
              <w:spacing w:before="40" w:after="40"/>
              <w:jc w:val="center"/>
              <w:rPr>
                <w:szCs w:val="22"/>
              </w:rPr>
            </w:pPr>
            <w:r w:rsidRPr="005A340C">
              <w:rPr>
                <w:szCs w:val="22"/>
              </w:rPr>
              <w:t>4</w:t>
            </w:r>
          </w:p>
        </w:tc>
        <w:tc>
          <w:tcPr>
            <w:tcW w:w="1119" w:type="dxa"/>
          </w:tcPr>
          <w:p w14:paraId="654F91B2"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38953707"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4F6CC775"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1B2CAB06" w14:textId="77777777" w:rsidR="00A86F3F" w:rsidRPr="005A340C" w:rsidRDefault="00A86F3F" w:rsidP="00D51878">
            <w:pPr>
              <w:keepNext/>
              <w:keepLines/>
              <w:spacing w:before="40" w:after="40"/>
              <w:jc w:val="center"/>
              <w:rPr>
                <w:szCs w:val="22"/>
              </w:rPr>
            </w:pPr>
            <w:r w:rsidRPr="005A340C">
              <w:rPr>
                <w:szCs w:val="22"/>
              </w:rPr>
              <w:t>Level 3 = 20</w:t>
            </w:r>
            <w:r>
              <w:rPr>
                <w:szCs w:val="22"/>
              </w:rPr>
              <w:t xml:space="preserve"> </w:t>
            </w:r>
            <w:proofErr w:type="spellStart"/>
            <w:r w:rsidRPr="005A340C">
              <w:rPr>
                <w:szCs w:val="22"/>
              </w:rPr>
              <w:t>dBm</w:t>
            </w:r>
            <w:proofErr w:type="spellEnd"/>
          </w:p>
        </w:tc>
        <w:tc>
          <w:tcPr>
            <w:tcW w:w="2049" w:type="dxa"/>
          </w:tcPr>
          <w:p w14:paraId="1BA9BEA7" w14:textId="77777777" w:rsidR="00A86F3F" w:rsidRPr="005A340C" w:rsidRDefault="00A86F3F" w:rsidP="00D51878">
            <w:pPr>
              <w:keepNext/>
              <w:keepLines/>
              <w:spacing w:before="40" w:after="40"/>
              <w:jc w:val="center"/>
              <w:rPr>
                <w:szCs w:val="22"/>
              </w:rPr>
            </w:pPr>
            <w:r w:rsidRPr="005A340C">
              <w:rPr>
                <w:szCs w:val="22"/>
              </w:rPr>
              <w:t>92%</w:t>
            </w:r>
          </w:p>
        </w:tc>
      </w:tr>
      <w:tr w:rsidR="00A86F3F" w:rsidRPr="005A340C" w14:paraId="2F0575E8" w14:textId="77777777" w:rsidTr="00D51878">
        <w:trPr>
          <w:jc w:val="center"/>
        </w:trPr>
        <w:tc>
          <w:tcPr>
            <w:tcW w:w="666" w:type="dxa"/>
          </w:tcPr>
          <w:p w14:paraId="5EC3A808" w14:textId="77777777" w:rsidR="00A86F3F" w:rsidRPr="005A340C" w:rsidRDefault="00A86F3F" w:rsidP="00D51878">
            <w:pPr>
              <w:keepNext/>
              <w:keepLines/>
              <w:spacing w:before="40" w:after="40"/>
              <w:jc w:val="center"/>
              <w:rPr>
                <w:szCs w:val="22"/>
              </w:rPr>
            </w:pPr>
            <w:r w:rsidRPr="005A340C">
              <w:rPr>
                <w:szCs w:val="22"/>
              </w:rPr>
              <w:t>5</w:t>
            </w:r>
          </w:p>
        </w:tc>
        <w:tc>
          <w:tcPr>
            <w:tcW w:w="1119" w:type="dxa"/>
          </w:tcPr>
          <w:p w14:paraId="1312271B" w14:textId="77777777" w:rsidR="00A86F3F" w:rsidRPr="005A340C" w:rsidRDefault="00A86F3F" w:rsidP="00D51878">
            <w:pPr>
              <w:keepNext/>
              <w:keepLines/>
              <w:spacing w:before="40" w:after="40"/>
              <w:jc w:val="center"/>
              <w:rPr>
                <w:szCs w:val="22"/>
              </w:rPr>
            </w:pPr>
            <w:r w:rsidRPr="005A340C">
              <w:rPr>
                <w:szCs w:val="22"/>
              </w:rPr>
              <w:t>GCF</w:t>
            </w:r>
          </w:p>
        </w:tc>
        <w:tc>
          <w:tcPr>
            <w:tcW w:w="1833" w:type="dxa"/>
          </w:tcPr>
          <w:p w14:paraId="3A72F560"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673C310D"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0B329D03" w14:textId="77777777" w:rsidR="00A86F3F" w:rsidRPr="005A340C" w:rsidRDefault="00A86F3F" w:rsidP="00D51878">
            <w:pPr>
              <w:keepNext/>
              <w:keepLines/>
              <w:spacing w:before="40" w:after="40"/>
              <w:jc w:val="center"/>
              <w:rPr>
                <w:szCs w:val="22"/>
              </w:rPr>
            </w:pPr>
            <w:r w:rsidRPr="005A340C">
              <w:rPr>
                <w:szCs w:val="22"/>
              </w:rPr>
              <w:t>OFF</w:t>
            </w:r>
          </w:p>
        </w:tc>
        <w:tc>
          <w:tcPr>
            <w:tcW w:w="2049" w:type="dxa"/>
          </w:tcPr>
          <w:p w14:paraId="2FBE3509" w14:textId="77777777" w:rsidR="00A86F3F" w:rsidRPr="005A340C" w:rsidRDefault="00A86F3F" w:rsidP="00D51878">
            <w:pPr>
              <w:keepNext/>
              <w:keepLines/>
              <w:spacing w:before="40" w:after="40"/>
              <w:jc w:val="center"/>
              <w:rPr>
                <w:szCs w:val="22"/>
              </w:rPr>
            </w:pPr>
            <w:r w:rsidRPr="005A340C">
              <w:rPr>
                <w:szCs w:val="22"/>
              </w:rPr>
              <w:t>90%</w:t>
            </w:r>
          </w:p>
        </w:tc>
      </w:tr>
      <w:tr w:rsidR="00A86F3F" w:rsidRPr="005A340C" w14:paraId="7E506539" w14:textId="77777777" w:rsidTr="00D51878">
        <w:trPr>
          <w:jc w:val="center"/>
        </w:trPr>
        <w:tc>
          <w:tcPr>
            <w:tcW w:w="666" w:type="dxa"/>
          </w:tcPr>
          <w:p w14:paraId="7F8924BD" w14:textId="77777777" w:rsidR="00A86F3F" w:rsidRPr="005A340C" w:rsidRDefault="00A86F3F" w:rsidP="00D51878">
            <w:pPr>
              <w:keepNext/>
              <w:keepLines/>
              <w:spacing w:before="40" w:after="40"/>
              <w:jc w:val="center"/>
              <w:rPr>
                <w:szCs w:val="22"/>
              </w:rPr>
            </w:pPr>
            <w:r w:rsidRPr="005A340C">
              <w:rPr>
                <w:szCs w:val="22"/>
              </w:rPr>
              <w:t>6</w:t>
            </w:r>
          </w:p>
        </w:tc>
        <w:tc>
          <w:tcPr>
            <w:tcW w:w="1119" w:type="dxa"/>
          </w:tcPr>
          <w:p w14:paraId="4B53503C" w14:textId="77777777" w:rsidR="00A86F3F" w:rsidRPr="005A340C" w:rsidRDefault="00A86F3F" w:rsidP="00D51878">
            <w:pPr>
              <w:keepNext/>
              <w:keepLines/>
              <w:spacing w:before="40" w:after="40"/>
              <w:jc w:val="center"/>
              <w:rPr>
                <w:szCs w:val="22"/>
              </w:rPr>
            </w:pPr>
            <w:r w:rsidRPr="005A340C">
              <w:rPr>
                <w:szCs w:val="22"/>
              </w:rPr>
              <w:t>GCF</w:t>
            </w:r>
          </w:p>
        </w:tc>
        <w:tc>
          <w:tcPr>
            <w:tcW w:w="1833" w:type="dxa"/>
          </w:tcPr>
          <w:p w14:paraId="5639E516"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06166E4A"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2591B293" w14:textId="77777777" w:rsidR="00A86F3F" w:rsidRPr="005A340C" w:rsidRDefault="00A86F3F" w:rsidP="00D51878">
            <w:pPr>
              <w:keepNext/>
              <w:keepLines/>
              <w:spacing w:before="40" w:after="40"/>
              <w:jc w:val="center"/>
              <w:rPr>
                <w:szCs w:val="22"/>
              </w:rPr>
            </w:pPr>
            <w:r w:rsidRPr="005A340C">
              <w:rPr>
                <w:szCs w:val="22"/>
              </w:rPr>
              <w:t>Level 1 = 50</w:t>
            </w:r>
            <w:r>
              <w:rPr>
                <w:szCs w:val="22"/>
              </w:rPr>
              <w:t xml:space="preserve"> </w:t>
            </w:r>
            <w:proofErr w:type="spellStart"/>
            <w:r w:rsidRPr="005A340C">
              <w:rPr>
                <w:szCs w:val="22"/>
              </w:rPr>
              <w:t>dBm</w:t>
            </w:r>
            <w:proofErr w:type="spellEnd"/>
          </w:p>
        </w:tc>
        <w:tc>
          <w:tcPr>
            <w:tcW w:w="2049" w:type="dxa"/>
          </w:tcPr>
          <w:p w14:paraId="617C72E3" w14:textId="77777777" w:rsidR="00A86F3F" w:rsidRPr="005A340C" w:rsidRDefault="00A86F3F" w:rsidP="00D51878">
            <w:pPr>
              <w:keepNext/>
              <w:keepLines/>
              <w:spacing w:before="40" w:after="40"/>
              <w:jc w:val="center"/>
              <w:rPr>
                <w:szCs w:val="22"/>
              </w:rPr>
            </w:pPr>
            <w:r w:rsidRPr="005A340C">
              <w:rPr>
                <w:szCs w:val="22"/>
              </w:rPr>
              <w:t>19%</w:t>
            </w:r>
          </w:p>
        </w:tc>
      </w:tr>
      <w:tr w:rsidR="00A86F3F" w:rsidRPr="005A340C" w14:paraId="5619C17D" w14:textId="77777777" w:rsidTr="00D51878">
        <w:trPr>
          <w:jc w:val="center"/>
        </w:trPr>
        <w:tc>
          <w:tcPr>
            <w:tcW w:w="666" w:type="dxa"/>
          </w:tcPr>
          <w:p w14:paraId="6D483816" w14:textId="77777777" w:rsidR="00A86F3F" w:rsidRPr="005A340C" w:rsidRDefault="00A86F3F" w:rsidP="00D51878">
            <w:pPr>
              <w:keepNext/>
              <w:keepLines/>
              <w:spacing w:before="40" w:after="40"/>
              <w:jc w:val="center"/>
              <w:rPr>
                <w:szCs w:val="22"/>
              </w:rPr>
            </w:pPr>
            <w:r w:rsidRPr="005A340C">
              <w:rPr>
                <w:szCs w:val="22"/>
              </w:rPr>
              <w:t>7</w:t>
            </w:r>
          </w:p>
        </w:tc>
        <w:tc>
          <w:tcPr>
            <w:tcW w:w="1119" w:type="dxa"/>
          </w:tcPr>
          <w:p w14:paraId="069C91EA" w14:textId="77777777" w:rsidR="00A86F3F" w:rsidRPr="005A340C" w:rsidRDefault="00A86F3F" w:rsidP="00D51878">
            <w:pPr>
              <w:keepNext/>
              <w:keepLines/>
              <w:spacing w:before="40" w:after="40"/>
              <w:jc w:val="center"/>
              <w:rPr>
                <w:szCs w:val="22"/>
              </w:rPr>
            </w:pPr>
            <w:r w:rsidRPr="005A340C">
              <w:rPr>
                <w:szCs w:val="22"/>
              </w:rPr>
              <w:t>GCF</w:t>
            </w:r>
          </w:p>
        </w:tc>
        <w:tc>
          <w:tcPr>
            <w:tcW w:w="1833" w:type="dxa"/>
          </w:tcPr>
          <w:p w14:paraId="3F968377"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0C3E54AF"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4E4378FE" w14:textId="77777777" w:rsidR="00A86F3F" w:rsidRPr="005A340C" w:rsidRDefault="00A86F3F" w:rsidP="00D51878">
            <w:pPr>
              <w:keepNext/>
              <w:keepLines/>
              <w:spacing w:before="40" w:after="40"/>
              <w:jc w:val="center"/>
              <w:rPr>
                <w:szCs w:val="22"/>
              </w:rPr>
            </w:pPr>
            <w:r w:rsidRPr="005A340C">
              <w:rPr>
                <w:szCs w:val="22"/>
              </w:rPr>
              <w:t>Level 2 = 35</w:t>
            </w:r>
            <w:r>
              <w:rPr>
                <w:szCs w:val="22"/>
              </w:rPr>
              <w:t xml:space="preserve"> </w:t>
            </w:r>
            <w:proofErr w:type="spellStart"/>
            <w:r w:rsidRPr="005A340C">
              <w:rPr>
                <w:szCs w:val="22"/>
              </w:rPr>
              <w:t>dBm</w:t>
            </w:r>
            <w:proofErr w:type="spellEnd"/>
          </w:p>
        </w:tc>
        <w:tc>
          <w:tcPr>
            <w:tcW w:w="2049" w:type="dxa"/>
          </w:tcPr>
          <w:p w14:paraId="0D8583B0" w14:textId="77777777" w:rsidR="00A86F3F" w:rsidRPr="005A340C" w:rsidRDefault="00A86F3F" w:rsidP="00D51878">
            <w:pPr>
              <w:keepNext/>
              <w:keepLines/>
              <w:spacing w:before="40" w:after="40"/>
              <w:jc w:val="center"/>
              <w:rPr>
                <w:szCs w:val="22"/>
              </w:rPr>
            </w:pPr>
            <w:r w:rsidRPr="005A340C">
              <w:rPr>
                <w:szCs w:val="22"/>
              </w:rPr>
              <w:t>82%</w:t>
            </w:r>
          </w:p>
        </w:tc>
      </w:tr>
      <w:tr w:rsidR="00A86F3F" w:rsidRPr="005A340C" w14:paraId="41C4544F" w14:textId="77777777" w:rsidTr="00D51878">
        <w:trPr>
          <w:jc w:val="center"/>
        </w:trPr>
        <w:tc>
          <w:tcPr>
            <w:tcW w:w="666" w:type="dxa"/>
          </w:tcPr>
          <w:p w14:paraId="3520CE59" w14:textId="77777777" w:rsidR="00A86F3F" w:rsidRPr="005A340C" w:rsidRDefault="00A86F3F" w:rsidP="00D51878">
            <w:pPr>
              <w:keepNext/>
              <w:keepLines/>
              <w:spacing w:before="40" w:after="40"/>
              <w:jc w:val="center"/>
              <w:rPr>
                <w:szCs w:val="22"/>
              </w:rPr>
            </w:pPr>
            <w:r w:rsidRPr="005A340C">
              <w:rPr>
                <w:szCs w:val="22"/>
              </w:rPr>
              <w:t>8</w:t>
            </w:r>
          </w:p>
        </w:tc>
        <w:tc>
          <w:tcPr>
            <w:tcW w:w="1119" w:type="dxa"/>
          </w:tcPr>
          <w:p w14:paraId="4699026D" w14:textId="77777777" w:rsidR="00A86F3F" w:rsidRPr="005A340C" w:rsidRDefault="00A86F3F" w:rsidP="00D51878">
            <w:pPr>
              <w:keepNext/>
              <w:keepLines/>
              <w:spacing w:before="40" w:after="40"/>
              <w:jc w:val="center"/>
              <w:rPr>
                <w:szCs w:val="22"/>
              </w:rPr>
            </w:pPr>
            <w:r w:rsidRPr="005A340C">
              <w:rPr>
                <w:szCs w:val="22"/>
              </w:rPr>
              <w:t>GCF</w:t>
            </w:r>
          </w:p>
        </w:tc>
        <w:tc>
          <w:tcPr>
            <w:tcW w:w="1833" w:type="dxa"/>
          </w:tcPr>
          <w:p w14:paraId="76FEDE1F"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2A9C32E4"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45591065" w14:textId="77777777" w:rsidR="00A86F3F" w:rsidRPr="005A340C" w:rsidRDefault="00A86F3F" w:rsidP="00D51878">
            <w:pPr>
              <w:keepNext/>
              <w:keepLines/>
              <w:spacing w:before="40" w:after="40"/>
              <w:jc w:val="center"/>
              <w:rPr>
                <w:szCs w:val="22"/>
              </w:rPr>
            </w:pPr>
            <w:r w:rsidRPr="005A340C">
              <w:rPr>
                <w:szCs w:val="22"/>
              </w:rPr>
              <w:t>Level 3 = 20</w:t>
            </w:r>
            <w:r>
              <w:rPr>
                <w:szCs w:val="22"/>
              </w:rPr>
              <w:t xml:space="preserve"> </w:t>
            </w:r>
            <w:proofErr w:type="spellStart"/>
            <w:r w:rsidRPr="005A340C">
              <w:rPr>
                <w:szCs w:val="22"/>
              </w:rPr>
              <w:t>dBm</w:t>
            </w:r>
            <w:proofErr w:type="spellEnd"/>
          </w:p>
        </w:tc>
        <w:tc>
          <w:tcPr>
            <w:tcW w:w="2049" w:type="dxa"/>
          </w:tcPr>
          <w:p w14:paraId="04D6DC0B" w14:textId="77777777" w:rsidR="00A86F3F" w:rsidRPr="005A340C" w:rsidRDefault="00A86F3F" w:rsidP="00D51878">
            <w:pPr>
              <w:keepNext/>
              <w:keepLines/>
              <w:spacing w:before="40" w:after="40"/>
              <w:jc w:val="center"/>
              <w:rPr>
                <w:szCs w:val="22"/>
              </w:rPr>
            </w:pPr>
            <w:r w:rsidRPr="005A340C">
              <w:rPr>
                <w:szCs w:val="22"/>
              </w:rPr>
              <w:t>76%</w:t>
            </w:r>
          </w:p>
        </w:tc>
      </w:tr>
      <w:tr w:rsidR="00A86F3F" w:rsidRPr="005A340C" w14:paraId="6A605FFF" w14:textId="77777777" w:rsidTr="00D51878">
        <w:trPr>
          <w:jc w:val="center"/>
        </w:trPr>
        <w:tc>
          <w:tcPr>
            <w:tcW w:w="666" w:type="dxa"/>
          </w:tcPr>
          <w:p w14:paraId="23E32B06" w14:textId="77777777" w:rsidR="00A86F3F" w:rsidRPr="005A340C" w:rsidRDefault="00A86F3F" w:rsidP="00D51878">
            <w:pPr>
              <w:keepNext/>
              <w:keepLines/>
              <w:spacing w:before="40" w:after="40"/>
              <w:jc w:val="center"/>
              <w:rPr>
                <w:szCs w:val="22"/>
              </w:rPr>
            </w:pPr>
            <w:r w:rsidRPr="005A340C">
              <w:rPr>
                <w:szCs w:val="22"/>
              </w:rPr>
              <w:t>9</w:t>
            </w:r>
          </w:p>
        </w:tc>
        <w:tc>
          <w:tcPr>
            <w:tcW w:w="1119" w:type="dxa"/>
          </w:tcPr>
          <w:p w14:paraId="5CF6543A"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710A271C" w14:textId="77777777" w:rsidR="00A86F3F" w:rsidRPr="005A340C" w:rsidRDefault="00A86F3F" w:rsidP="00D51878">
            <w:pPr>
              <w:keepNext/>
              <w:keepLines/>
              <w:spacing w:before="40" w:after="40"/>
              <w:jc w:val="center"/>
              <w:rPr>
                <w:szCs w:val="22"/>
              </w:rPr>
            </w:pPr>
            <w:r w:rsidRPr="005A340C">
              <w:rPr>
                <w:szCs w:val="22"/>
              </w:rPr>
              <w:t>AWGN 10</w:t>
            </w:r>
            <w:r>
              <w:rPr>
                <w:szCs w:val="22"/>
              </w:rPr>
              <w:t xml:space="preserve"> </w:t>
            </w:r>
            <w:r w:rsidRPr="005A340C">
              <w:rPr>
                <w:szCs w:val="22"/>
              </w:rPr>
              <w:t>MHz</w:t>
            </w:r>
          </w:p>
        </w:tc>
        <w:tc>
          <w:tcPr>
            <w:tcW w:w="1482" w:type="dxa"/>
          </w:tcPr>
          <w:p w14:paraId="2D8B488C"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536AE193" w14:textId="77777777" w:rsidR="00A86F3F" w:rsidRPr="005A340C" w:rsidRDefault="00A86F3F" w:rsidP="00D51878">
            <w:pPr>
              <w:keepNext/>
              <w:keepLines/>
              <w:spacing w:before="40" w:after="40"/>
              <w:jc w:val="center"/>
              <w:rPr>
                <w:szCs w:val="22"/>
              </w:rPr>
            </w:pPr>
            <w:r w:rsidRPr="005A340C">
              <w:rPr>
                <w:szCs w:val="22"/>
              </w:rPr>
              <w:t>Level 1 = 50</w:t>
            </w:r>
            <w:r>
              <w:rPr>
                <w:szCs w:val="22"/>
              </w:rPr>
              <w:t xml:space="preserve"> </w:t>
            </w:r>
            <w:proofErr w:type="spellStart"/>
            <w:r w:rsidRPr="005A340C">
              <w:rPr>
                <w:szCs w:val="22"/>
              </w:rPr>
              <w:t>dBm</w:t>
            </w:r>
            <w:proofErr w:type="spellEnd"/>
          </w:p>
        </w:tc>
        <w:tc>
          <w:tcPr>
            <w:tcW w:w="2049" w:type="dxa"/>
          </w:tcPr>
          <w:p w14:paraId="465C9F84" w14:textId="77777777" w:rsidR="00A86F3F" w:rsidRPr="005A340C" w:rsidRDefault="00A86F3F" w:rsidP="00D51878">
            <w:pPr>
              <w:keepNext/>
              <w:keepLines/>
              <w:spacing w:before="40" w:after="40"/>
              <w:jc w:val="center"/>
              <w:rPr>
                <w:szCs w:val="22"/>
              </w:rPr>
            </w:pPr>
            <w:r w:rsidRPr="005A340C">
              <w:rPr>
                <w:szCs w:val="22"/>
              </w:rPr>
              <w:t>0%</w:t>
            </w:r>
          </w:p>
        </w:tc>
      </w:tr>
      <w:tr w:rsidR="00A86F3F" w:rsidRPr="005A340C" w14:paraId="65CE45DE" w14:textId="77777777" w:rsidTr="00D51878">
        <w:trPr>
          <w:jc w:val="center"/>
        </w:trPr>
        <w:tc>
          <w:tcPr>
            <w:tcW w:w="666" w:type="dxa"/>
          </w:tcPr>
          <w:p w14:paraId="0E4F99B3" w14:textId="77777777" w:rsidR="00A86F3F" w:rsidRPr="005A340C" w:rsidRDefault="00A86F3F" w:rsidP="00D51878">
            <w:pPr>
              <w:keepNext/>
              <w:keepLines/>
              <w:spacing w:before="40" w:after="40"/>
              <w:jc w:val="center"/>
              <w:rPr>
                <w:szCs w:val="22"/>
              </w:rPr>
            </w:pPr>
            <w:r w:rsidRPr="005A340C">
              <w:rPr>
                <w:szCs w:val="22"/>
              </w:rPr>
              <w:t>10</w:t>
            </w:r>
          </w:p>
        </w:tc>
        <w:tc>
          <w:tcPr>
            <w:tcW w:w="1119" w:type="dxa"/>
          </w:tcPr>
          <w:p w14:paraId="1EC81643"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7D0ABE96" w14:textId="77777777" w:rsidR="00A86F3F" w:rsidRPr="005A340C" w:rsidRDefault="00A86F3F" w:rsidP="00D51878">
            <w:pPr>
              <w:keepNext/>
              <w:keepLines/>
              <w:spacing w:before="40" w:after="40"/>
              <w:jc w:val="center"/>
              <w:rPr>
                <w:szCs w:val="22"/>
              </w:rPr>
            </w:pPr>
            <w:r w:rsidRPr="005A340C">
              <w:rPr>
                <w:szCs w:val="22"/>
              </w:rPr>
              <w:t>AWGN 10</w:t>
            </w:r>
            <w:r>
              <w:rPr>
                <w:szCs w:val="22"/>
              </w:rPr>
              <w:t xml:space="preserve"> </w:t>
            </w:r>
            <w:r w:rsidRPr="005A340C">
              <w:rPr>
                <w:szCs w:val="22"/>
              </w:rPr>
              <w:t>MHz</w:t>
            </w:r>
          </w:p>
        </w:tc>
        <w:tc>
          <w:tcPr>
            <w:tcW w:w="1482" w:type="dxa"/>
          </w:tcPr>
          <w:p w14:paraId="203E6DD1"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16079F01" w14:textId="77777777" w:rsidR="00A86F3F" w:rsidRPr="005A340C" w:rsidRDefault="00A86F3F" w:rsidP="00D51878">
            <w:pPr>
              <w:keepNext/>
              <w:keepLines/>
              <w:spacing w:before="40" w:after="40"/>
              <w:jc w:val="center"/>
              <w:rPr>
                <w:szCs w:val="22"/>
              </w:rPr>
            </w:pPr>
            <w:r w:rsidRPr="005A340C">
              <w:rPr>
                <w:szCs w:val="22"/>
              </w:rPr>
              <w:t>Level 2 = 35</w:t>
            </w:r>
            <w:r>
              <w:rPr>
                <w:szCs w:val="22"/>
              </w:rPr>
              <w:t xml:space="preserve"> </w:t>
            </w:r>
            <w:proofErr w:type="spellStart"/>
            <w:r w:rsidRPr="005A340C">
              <w:rPr>
                <w:szCs w:val="22"/>
              </w:rPr>
              <w:t>dBm</w:t>
            </w:r>
            <w:proofErr w:type="spellEnd"/>
          </w:p>
        </w:tc>
        <w:tc>
          <w:tcPr>
            <w:tcW w:w="2049" w:type="dxa"/>
          </w:tcPr>
          <w:p w14:paraId="3D6BA60E" w14:textId="77777777" w:rsidR="00A86F3F" w:rsidRPr="005A340C" w:rsidRDefault="00A86F3F" w:rsidP="00D51878">
            <w:pPr>
              <w:keepNext/>
              <w:keepLines/>
              <w:spacing w:before="40" w:after="40"/>
              <w:jc w:val="center"/>
              <w:rPr>
                <w:szCs w:val="22"/>
              </w:rPr>
            </w:pPr>
            <w:r w:rsidRPr="005A340C">
              <w:rPr>
                <w:szCs w:val="22"/>
              </w:rPr>
              <w:t>69%</w:t>
            </w:r>
          </w:p>
        </w:tc>
      </w:tr>
      <w:tr w:rsidR="00A86F3F" w:rsidRPr="005A340C" w14:paraId="0DB5A2AB" w14:textId="77777777" w:rsidTr="00D51878">
        <w:trPr>
          <w:jc w:val="center"/>
        </w:trPr>
        <w:tc>
          <w:tcPr>
            <w:tcW w:w="666" w:type="dxa"/>
          </w:tcPr>
          <w:p w14:paraId="355B4D3C" w14:textId="77777777" w:rsidR="00A86F3F" w:rsidRPr="005A340C" w:rsidRDefault="00A86F3F" w:rsidP="00D51878">
            <w:pPr>
              <w:keepNext/>
              <w:keepLines/>
              <w:spacing w:before="40" w:after="40"/>
              <w:jc w:val="center"/>
              <w:rPr>
                <w:szCs w:val="22"/>
              </w:rPr>
            </w:pPr>
            <w:r w:rsidRPr="005A340C">
              <w:rPr>
                <w:szCs w:val="22"/>
              </w:rPr>
              <w:t>11</w:t>
            </w:r>
          </w:p>
        </w:tc>
        <w:tc>
          <w:tcPr>
            <w:tcW w:w="1119" w:type="dxa"/>
          </w:tcPr>
          <w:p w14:paraId="0AAECCBE"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6EF1559C" w14:textId="77777777" w:rsidR="00A86F3F" w:rsidRPr="005A340C" w:rsidRDefault="00A86F3F" w:rsidP="00D51878">
            <w:pPr>
              <w:keepNext/>
              <w:keepLines/>
              <w:spacing w:before="40" w:after="40"/>
              <w:jc w:val="center"/>
              <w:rPr>
                <w:szCs w:val="22"/>
              </w:rPr>
            </w:pPr>
            <w:r w:rsidRPr="005A340C">
              <w:rPr>
                <w:szCs w:val="22"/>
              </w:rPr>
              <w:t>AWGN 10</w:t>
            </w:r>
            <w:r>
              <w:rPr>
                <w:szCs w:val="22"/>
              </w:rPr>
              <w:t xml:space="preserve"> </w:t>
            </w:r>
            <w:r w:rsidRPr="005A340C">
              <w:rPr>
                <w:szCs w:val="22"/>
              </w:rPr>
              <w:t>MHz</w:t>
            </w:r>
          </w:p>
        </w:tc>
        <w:tc>
          <w:tcPr>
            <w:tcW w:w="1482" w:type="dxa"/>
          </w:tcPr>
          <w:p w14:paraId="3B6E318A"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0D6F5C51" w14:textId="77777777" w:rsidR="00A86F3F" w:rsidRPr="005A340C" w:rsidRDefault="00A86F3F" w:rsidP="00D51878">
            <w:pPr>
              <w:keepNext/>
              <w:keepLines/>
              <w:spacing w:before="40" w:after="40"/>
              <w:jc w:val="center"/>
              <w:rPr>
                <w:szCs w:val="22"/>
              </w:rPr>
            </w:pPr>
            <w:r w:rsidRPr="005A340C">
              <w:rPr>
                <w:szCs w:val="22"/>
              </w:rPr>
              <w:t>Level 3 = 20</w:t>
            </w:r>
            <w:r>
              <w:rPr>
                <w:szCs w:val="22"/>
              </w:rPr>
              <w:t xml:space="preserve"> </w:t>
            </w:r>
            <w:proofErr w:type="spellStart"/>
            <w:r w:rsidRPr="005A340C">
              <w:rPr>
                <w:szCs w:val="22"/>
              </w:rPr>
              <w:t>dBm</w:t>
            </w:r>
            <w:proofErr w:type="spellEnd"/>
          </w:p>
        </w:tc>
        <w:tc>
          <w:tcPr>
            <w:tcW w:w="2049" w:type="dxa"/>
          </w:tcPr>
          <w:p w14:paraId="04355975" w14:textId="77777777" w:rsidR="00A86F3F" w:rsidRPr="005A340C" w:rsidRDefault="00A86F3F" w:rsidP="00D51878">
            <w:pPr>
              <w:keepNext/>
              <w:keepLines/>
              <w:spacing w:before="40" w:after="40"/>
              <w:jc w:val="center"/>
              <w:rPr>
                <w:szCs w:val="22"/>
              </w:rPr>
            </w:pPr>
            <w:r w:rsidRPr="005A340C">
              <w:rPr>
                <w:szCs w:val="22"/>
              </w:rPr>
              <w:t>92%</w:t>
            </w:r>
          </w:p>
        </w:tc>
      </w:tr>
      <w:tr w:rsidR="00A86F3F" w:rsidRPr="005A340C" w14:paraId="6485F0D9" w14:textId="77777777" w:rsidTr="00D51878">
        <w:trPr>
          <w:jc w:val="center"/>
        </w:trPr>
        <w:tc>
          <w:tcPr>
            <w:tcW w:w="666" w:type="dxa"/>
          </w:tcPr>
          <w:p w14:paraId="0C2E2057" w14:textId="77777777" w:rsidR="00A86F3F" w:rsidRPr="005A340C" w:rsidRDefault="00A86F3F" w:rsidP="00D51878">
            <w:pPr>
              <w:keepNext/>
              <w:keepLines/>
              <w:spacing w:before="40" w:after="40"/>
              <w:jc w:val="center"/>
              <w:rPr>
                <w:szCs w:val="22"/>
              </w:rPr>
            </w:pPr>
            <w:r w:rsidRPr="005A340C">
              <w:rPr>
                <w:szCs w:val="22"/>
              </w:rPr>
              <w:t>12</w:t>
            </w:r>
          </w:p>
        </w:tc>
        <w:tc>
          <w:tcPr>
            <w:tcW w:w="1119" w:type="dxa"/>
          </w:tcPr>
          <w:p w14:paraId="609B4F25" w14:textId="77777777" w:rsidR="00A86F3F" w:rsidRPr="005A340C" w:rsidRDefault="00A86F3F" w:rsidP="00D51878">
            <w:pPr>
              <w:keepNext/>
              <w:keepLines/>
              <w:spacing w:before="40" w:after="40"/>
              <w:jc w:val="center"/>
              <w:rPr>
                <w:szCs w:val="22"/>
              </w:rPr>
            </w:pPr>
            <w:r w:rsidRPr="005A340C">
              <w:rPr>
                <w:szCs w:val="22"/>
              </w:rPr>
              <w:t>GCF</w:t>
            </w:r>
          </w:p>
        </w:tc>
        <w:tc>
          <w:tcPr>
            <w:tcW w:w="1833" w:type="dxa"/>
          </w:tcPr>
          <w:p w14:paraId="4138185B" w14:textId="77777777" w:rsidR="00A86F3F" w:rsidRPr="005A340C" w:rsidRDefault="00A86F3F" w:rsidP="00D51878">
            <w:pPr>
              <w:keepNext/>
              <w:keepLines/>
              <w:spacing w:before="40" w:after="40"/>
              <w:jc w:val="center"/>
              <w:rPr>
                <w:szCs w:val="22"/>
              </w:rPr>
            </w:pPr>
            <w:r w:rsidRPr="005A340C">
              <w:rPr>
                <w:szCs w:val="22"/>
              </w:rPr>
              <w:t>AWGN 10</w:t>
            </w:r>
            <w:r>
              <w:rPr>
                <w:szCs w:val="22"/>
              </w:rPr>
              <w:t xml:space="preserve"> </w:t>
            </w:r>
            <w:r w:rsidRPr="005A340C">
              <w:rPr>
                <w:szCs w:val="22"/>
              </w:rPr>
              <w:t>MHz</w:t>
            </w:r>
          </w:p>
        </w:tc>
        <w:tc>
          <w:tcPr>
            <w:tcW w:w="1482" w:type="dxa"/>
          </w:tcPr>
          <w:p w14:paraId="200B33B3"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68CB2F4B" w14:textId="77777777" w:rsidR="00A86F3F" w:rsidRPr="005A340C" w:rsidRDefault="00A86F3F" w:rsidP="00D51878">
            <w:pPr>
              <w:keepNext/>
              <w:keepLines/>
              <w:spacing w:before="40" w:after="40"/>
              <w:jc w:val="center"/>
              <w:rPr>
                <w:szCs w:val="22"/>
              </w:rPr>
            </w:pPr>
            <w:r w:rsidRPr="005A340C">
              <w:rPr>
                <w:szCs w:val="22"/>
              </w:rPr>
              <w:t>Level 2 = 50</w:t>
            </w:r>
            <w:r>
              <w:rPr>
                <w:szCs w:val="22"/>
              </w:rPr>
              <w:t xml:space="preserve"> </w:t>
            </w:r>
            <w:proofErr w:type="spellStart"/>
            <w:r w:rsidRPr="005A340C">
              <w:rPr>
                <w:szCs w:val="22"/>
              </w:rPr>
              <w:t>dBm</w:t>
            </w:r>
            <w:proofErr w:type="spellEnd"/>
          </w:p>
        </w:tc>
        <w:tc>
          <w:tcPr>
            <w:tcW w:w="2049" w:type="dxa"/>
          </w:tcPr>
          <w:p w14:paraId="55E24535" w14:textId="77777777" w:rsidR="00A86F3F" w:rsidRPr="005A340C" w:rsidRDefault="00A86F3F" w:rsidP="00D51878">
            <w:pPr>
              <w:keepNext/>
              <w:keepLines/>
              <w:spacing w:before="40" w:after="40"/>
              <w:jc w:val="center"/>
              <w:rPr>
                <w:szCs w:val="22"/>
              </w:rPr>
            </w:pPr>
            <w:r w:rsidRPr="005A340C">
              <w:rPr>
                <w:szCs w:val="22"/>
              </w:rPr>
              <w:t>65%</w:t>
            </w:r>
          </w:p>
        </w:tc>
      </w:tr>
      <w:tr w:rsidR="00A86F3F" w:rsidRPr="005A340C" w14:paraId="75320B24" w14:textId="77777777" w:rsidTr="00D51878">
        <w:trPr>
          <w:jc w:val="center"/>
        </w:trPr>
        <w:tc>
          <w:tcPr>
            <w:tcW w:w="666" w:type="dxa"/>
          </w:tcPr>
          <w:p w14:paraId="01759292" w14:textId="77777777" w:rsidR="00A86F3F" w:rsidRPr="005A340C" w:rsidRDefault="00A86F3F" w:rsidP="00D51878">
            <w:pPr>
              <w:keepNext/>
              <w:keepLines/>
              <w:spacing w:before="40" w:after="40"/>
              <w:jc w:val="center"/>
              <w:rPr>
                <w:szCs w:val="22"/>
              </w:rPr>
            </w:pPr>
            <w:r w:rsidRPr="005A340C">
              <w:rPr>
                <w:szCs w:val="22"/>
              </w:rPr>
              <w:t>13</w:t>
            </w:r>
          </w:p>
        </w:tc>
        <w:tc>
          <w:tcPr>
            <w:tcW w:w="1119" w:type="dxa"/>
          </w:tcPr>
          <w:p w14:paraId="1684A76F"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7A18103C" w14:textId="77777777" w:rsidR="00A86F3F" w:rsidRPr="005A340C" w:rsidRDefault="00A86F3F" w:rsidP="00D51878">
            <w:pPr>
              <w:keepNext/>
              <w:keepLines/>
              <w:spacing w:before="40" w:after="40"/>
              <w:jc w:val="center"/>
              <w:rPr>
                <w:szCs w:val="22"/>
              </w:rPr>
            </w:pPr>
            <w:proofErr w:type="spellStart"/>
            <w:r w:rsidRPr="005A340C">
              <w:rPr>
                <w:szCs w:val="22"/>
              </w:rPr>
              <w:t>WiMAX</w:t>
            </w:r>
            <w:proofErr w:type="spellEnd"/>
            <w:r w:rsidRPr="005A340C">
              <w:rPr>
                <w:szCs w:val="22"/>
              </w:rPr>
              <w:t xml:space="preserve"> 80%</w:t>
            </w:r>
          </w:p>
        </w:tc>
        <w:tc>
          <w:tcPr>
            <w:tcW w:w="1482" w:type="dxa"/>
          </w:tcPr>
          <w:p w14:paraId="0833BB02"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4399F87E" w14:textId="77777777" w:rsidR="00A86F3F" w:rsidRPr="005A340C" w:rsidRDefault="00A86F3F" w:rsidP="00D51878">
            <w:pPr>
              <w:keepNext/>
              <w:keepLines/>
              <w:spacing w:before="40" w:after="40"/>
              <w:jc w:val="center"/>
              <w:rPr>
                <w:szCs w:val="22"/>
              </w:rPr>
            </w:pPr>
            <w:r w:rsidRPr="005A340C">
              <w:rPr>
                <w:szCs w:val="22"/>
              </w:rPr>
              <w:t>Level 1 = 35</w:t>
            </w:r>
            <w:r>
              <w:rPr>
                <w:szCs w:val="22"/>
              </w:rPr>
              <w:t xml:space="preserve"> </w:t>
            </w:r>
            <w:proofErr w:type="spellStart"/>
            <w:r w:rsidRPr="005A340C">
              <w:rPr>
                <w:szCs w:val="22"/>
              </w:rPr>
              <w:t>dBm</w:t>
            </w:r>
            <w:proofErr w:type="spellEnd"/>
          </w:p>
        </w:tc>
        <w:tc>
          <w:tcPr>
            <w:tcW w:w="2049" w:type="dxa"/>
          </w:tcPr>
          <w:p w14:paraId="04DEDF88" w14:textId="77777777" w:rsidR="00A86F3F" w:rsidRPr="005A340C" w:rsidRDefault="00A86F3F" w:rsidP="00D51878">
            <w:pPr>
              <w:keepNext/>
              <w:keepLines/>
              <w:spacing w:before="40" w:after="40"/>
              <w:jc w:val="center"/>
              <w:rPr>
                <w:szCs w:val="22"/>
              </w:rPr>
            </w:pPr>
            <w:r w:rsidRPr="005A340C">
              <w:rPr>
                <w:szCs w:val="22"/>
              </w:rPr>
              <w:t>0%</w:t>
            </w:r>
          </w:p>
        </w:tc>
      </w:tr>
      <w:tr w:rsidR="00A86F3F" w:rsidRPr="005A340C" w14:paraId="37020C05" w14:textId="77777777" w:rsidTr="00D51878">
        <w:trPr>
          <w:jc w:val="center"/>
        </w:trPr>
        <w:tc>
          <w:tcPr>
            <w:tcW w:w="666" w:type="dxa"/>
          </w:tcPr>
          <w:p w14:paraId="1BE260C3" w14:textId="77777777" w:rsidR="00A86F3F" w:rsidRPr="005A340C" w:rsidRDefault="00A86F3F" w:rsidP="00D51878">
            <w:pPr>
              <w:keepNext/>
              <w:keepLines/>
              <w:spacing w:before="40" w:after="40"/>
              <w:jc w:val="center"/>
              <w:rPr>
                <w:szCs w:val="22"/>
              </w:rPr>
            </w:pPr>
            <w:r w:rsidRPr="005A340C">
              <w:rPr>
                <w:szCs w:val="22"/>
              </w:rPr>
              <w:t>14</w:t>
            </w:r>
          </w:p>
        </w:tc>
        <w:tc>
          <w:tcPr>
            <w:tcW w:w="1119" w:type="dxa"/>
          </w:tcPr>
          <w:p w14:paraId="56A6D5E8"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5969008B" w14:textId="77777777" w:rsidR="00A86F3F" w:rsidRPr="005A340C" w:rsidRDefault="00A86F3F" w:rsidP="00D51878">
            <w:pPr>
              <w:keepNext/>
              <w:keepLines/>
              <w:spacing w:before="40" w:after="40"/>
              <w:jc w:val="center"/>
              <w:rPr>
                <w:szCs w:val="22"/>
              </w:rPr>
            </w:pPr>
            <w:proofErr w:type="spellStart"/>
            <w:r w:rsidRPr="005A340C">
              <w:rPr>
                <w:szCs w:val="22"/>
              </w:rPr>
              <w:t>WiMAX</w:t>
            </w:r>
            <w:proofErr w:type="spellEnd"/>
            <w:r w:rsidRPr="005A340C">
              <w:rPr>
                <w:szCs w:val="22"/>
              </w:rPr>
              <w:t xml:space="preserve"> 80%</w:t>
            </w:r>
          </w:p>
        </w:tc>
        <w:tc>
          <w:tcPr>
            <w:tcW w:w="1482" w:type="dxa"/>
          </w:tcPr>
          <w:p w14:paraId="2C46B77A"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2FF99B23" w14:textId="77777777" w:rsidR="00A86F3F" w:rsidRPr="005A340C" w:rsidRDefault="00A86F3F" w:rsidP="00D51878">
            <w:pPr>
              <w:keepNext/>
              <w:keepLines/>
              <w:spacing w:before="40" w:after="40"/>
              <w:jc w:val="center"/>
              <w:rPr>
                <w:szCs w:val="22"/>
              </w:rPr>
            </w:pPr>
            <w:r w:rsidRPr="005A340C">
              <w:rPr>
                <w:szCs w:val="22"/>
              </w:rPr>
              <w:t>Level 2 = 50</w:t>
            </w:r>
            <w:r>
              <w:rPr>
                <w:szCs w:val="22"/>
              </w:rPr>
              <w:t xml:space="preserve"> </w:t>
            </w:r>
            <w:proofErr w:type="spellStart"/>
            <w:r w:rsidRPr="005A340C">
              <w:rPr>
                <w:szCs w:val="22"/>
              </w:rPr>
              <w:t>dBm</w:t>
            </w:r>
            <w:proofErr w:type="spellEnd"/>
          </w:p>
        </w:tc>
        <w:tc>
          <w:tcPr>
            <w:tcW w:w="2049" w:type="dxa"/>
          </w:tcPr>
          <w:p w14:paraId="15C16310" w14:textId="77777777" w:rsidR="00A86F3F" w:rsidRPr="005A340C" w:rsidRDefault="00A86F3F" w:rsidP="00D51878">
            <w:pPr>
              <w:keepNext/>
              <w:keepLines/>
              <w:spacing w:before="40" w:after="40"/>
              <w:jc w:val="center"/>
              <w:rPr>
                <w:szCs w:val="22"/>
              </w:rPr>
            </w:pPr>
            <w:r w:rsidRPr="005A340C">
              <w:rPr>
                <w:szCs w:val="22"/>
              </w:rPr>
              <w:t>88%</w:t>
            </w:r>
          </w:p>
        </w:tc>
      </w:tr>
      <w:tr w:rsidR="00A86F3F" w:rsidRPr="005A340C" w14:paraId="48A4EFDA" w14:textId="77777777" w:rsidTr="00D51878">
        <w:trPr>
          <w:jc w:val="center"/>
        </w:trPr>
        <w:tc>
          <w:tcPr>
            <w:tcW w:w="666" w:type="dxa"/>
          </w:tcPr>
          <w:p w14:paraId="6493DFED" w14:textId="77777777" w:rsidR="00A86F3F" w:rsidRPr="005A340C" w:rsidRDefault="00A86F3F" w:rsidP="00D51878">
            <w:pPr>
              <w:keepNext/>
              <w:keepLines/>
              <w:spacing w:before="40" w:after="40"/>
              <w:jc w:val="center"/>
              <w:rPr>
                <w:szCs w:val="22"/>
              </w:rPr>
            </w:pPr>
            <w:r w:rsidRPr="005A340C">
              <w:rPr>
                <w:szCs w:val="22"/>
              </w:rPr>
              <w:t>15</w:t>
            </w:r>
          </w:p>
        </w:tc>
        <w:tc>
          <w:tcPr>
            <w:tcW w:w="1119" w:type="dxa"/>
          </w:tcPr>
          <w:p w14:paraId="18026536"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2EF1817D" w14:textId="77777777" w:rsidR="00A86F3F" w:rsidRPr="005A340C" w:rsidRDefault="00A86F3F" w:rsidP="00D51878">
            <w:pPr>
              <w:keepNext/>
              <w:keepLines/>
              <w:spacing w:before="40" w:after="40"/>
              <w:jc w:val="center"/>
              <w:rPr>
                <w:szCs w:val="22"/>
              </w:rPr>
            </w:pPr>
            <w:proofErr w:type="spellStart"/>
            <w:r w:rsidRPr="005A340C">
              <w:rPr>
                <w:szCs w:val="22"/>
              </w:rPr>
              <w:t>WiMAX</w:t>
            </w:r>
            <w:proofErr w:type="spellEnd"/>
            <w:r w:rsidRPr="005A340C">
              <w:rPr>
                <w:szCs w:val="22"/>
              </w:rPr>
              <w:t xml:space="preserve"> 80%</w:t>
            </w:r>
          </w:p>
        </w:tc>
        <w:tc>
          <w:tcPr>
            <w:tcW w:w="1482" w:type="dxa"/>
          </w:tcPr>
          <w:p w14:paraId="02016D15"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690</w:t>
            </w:r>
            <w:r>
              <w:rPr>
                <w:szCs w:val="22"/>
              </w:rPr>
              <w:t xml:space="preserve"> </w:t>
            </w:r>
            <w:r w:rsidRPr="005A340C">
              <w:rPr>
                <w:szCs w:val="22"/>
              </w:rPr>
              <w:t>MHz</w:t>
            </w:r>
          </w:p>
        </w:tc>
        <w:tc>
          <w:tcPr>
            <w:tcW w:w="2102" w:type="dxa"/>
          </w:tcPr>
          <w:p w14:paraId="0BC27BD9" w14:textId="77777777" w:rsidR="00A86F3F" w:rsidRPr="005A340C" w:rsidRDefault="00A86F3F" w:rsidP="00D51878">
            <w:pPr>
              <w:keepNext/>
              <w:keepLines/>
              <w:spacing w:before="40" w:after="40"/>
              <w:jc w:val="center"/>
              <w:rPr>
                <w:szCs w:val="22"/>
              </w:rPr>
            </w:pPr>
            <w:r w:rsidRPr="005A340C">
              <w:rPr>
                <w:szCs w:val="22"/>
              </w:rPr>
              <w:t>Level 3 = 35</w:t>
            </w:r>
            <w:r>
              <w:rPr>
                <w:szCs w:val="22"/>
              </w:rPr>
              <w:t xml:space="preserve"> </w:t>
            </w:r>
            <w:proofErr w:type="spellStart"/>
            <w:r w:rsidRPr="005A340C">
              <w:rPr>
                <w:szCs w:val="22"/>
              </w:rPr>
              <w:t>dBm</w:t>
            </w:r>
            <w:proofErr w:type="spellEnd"/>
          </w:p>
        </w:tc>
        <w:tc>
          <w:tcPr>
            <w:tcW w:w="2049" w:type="dxa"/>
          </w:tcPr>
          <w:p w14:paraId="3F15F6AC" w14:textId="77777777" w:rsidR="00A86F3F" w:rsidRPr="005A340C" w:rsidRDefault="00A86F3F" w:rsidP="00D51878">
            <w:pPr>
              <w:keepNext/>
              <w:keepLines/>
              <w:spacing w:before="40" w:after="40"/>
              <w:jc w:val="center"/>
              <w:rPr>
                <w:szCs w:val="22"/>
              </w:rPr>
            </w:pPr>
            <w:r w:rsidRPr="005A340C">
              <w:rPr>
                <w:szCs w:val="22"/>
              </w:rPr>
              <w:t>95.5%</w:t>
            </w:r>
          </w:p>
        </w:tc>
      </w:tr>
      <w:tr w:rsidR="00A86F3F" w:rsidRPr="005A340C" w14:paraId="30198B62" w14:textId="77777777" w:rsidTr="00D51878">
        <w:trPr>
          <w:jc w:val="center"/>
        </w:trPr>
        <w:tc>
          <w:tcPr>
            <w:tcW w:w="666" w:type="dxa"/>
          </w:tcPr>
          <w:p w14:paraId="7A9264C5" w14:textId="77777777" w:rsidR="00A86F3F" w:rsidRPr="005A340C" w:rsidRDefault="00A86F3F" w:rsidP="00D51878">
            <w:pPr>
              <w:keepNext/>
              <w:keepLines/>
              <w:spacing w:before="40" w:after="40"/>
              <w:jc w:val="center"/>
              <w:rPr>
                <w:szCs w:val="22"/>
              </w:rPr>
            </w:pPr>
            <w:r w:rsidRPr="005A340C">
              <w:rPr>
                <w:szCs w:val="22"/>
              </w:rPr>
              <w:t>16</w:t>
            </w:r>
          </w:p>
        </w:tc>
        <w:tc>
          <w:tcPr>
            <w:tcW w:w="1119" w:type="dxa"/>
          </w:tcPr>
          <w:p w14:paraId="5D30CCF4"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3433A25B"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3BE83E3F"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600</w:t>
            </w:r>
            <w:r>
              <w:rPr>
                <w:szCs w:val="22"/>
              </w:rPr>
              <w:t xml:space="preserve"> </w:t>
            </w:r>
            <w:r w:rsidRPr="005A340C">
              <w:rPr>
                <w:szCs w:val="22"/>
              </w:rPr>
              <w:t>MHz</w:t>
            </w:r>
          </w:p>
        </w:tc>
        <w:tc>
          <w:tcPr>
            <w:tcW w:w="2102" w:type="dxa"/>
          </w:tcPr>
          <w:p w14:paraId="57A8D1C6" w14:textId="77777777" w:rsidR="00A86F3F" w:rsidRPr="005A340C" w:rsidRDefault="00A86F3F" w:rsidP="00D51878">
            <w:pPr>
              <w:keepNext/>
              <w:keepLines/>
              <w:spacing w:before="40" w:after="40"/>
              <w:jc w:val="center"/>
              <w:rPr>
                <w:szCs w:val="22"/>
              </w:rPr>
            </w:pPr>
            <w:r w:rsidRPr="005A340C">
              <w:rPr>
                <w:szCs w:val="22"/>
              </w:rPr>
              <w:t>Level 1 = 50</w:t>
            </w:r>
            <w:r>
              <w:rPr>
                <w:szCs w:val="22"/>
              </w:rPr>
              <w:t xml:space="preserve"> </w:t>
            </w:r>
            <w:proofErr w:type="spellStart"/>
            <w:r w:rsidRPr="005A340C">
              <w:rPr>
                <w:szCs w:val="22"/>
              </w:rPr>
              <w:t>dBm</w:t>
            </w:r>
            <w:proofErr w:type="spellEnd"/>
          </w:p>
        </w:tc>
        <w:tc>
          <w:tcPr>
            <w:tcW w:w="2049" w:type="dxa"/>
          </w:tcPr>
          <w:p w14:paraId="02847F70" w14:textId="77777777" w:rsidR="00A86F3F" w:rsidRPr="005A340C" w:rsidRDefault="00A86F3F" w:rsidP="00D51878">
            <w:pPr>
              <w:keepNext/>
              <w:keepLines/>
              <w:spacing w:before="40" w:after="40"/>
              <w:jc w:val="center"/>
              <w:rPr>
                <w:szCs w:val="22"/>
              </w:rPr>
            </w:pPr>
            <w:r w:rsidRPr="005A340C">
              <w:rPr>
                <w:szCs w:val="22"/>
              </w:rPr>
              <w:t>53%</w:t>
            </w:r>
          </w:p>
        </w:tc>
      </w:tr>
      <w:tr w:rsidR="00A86F3F" w:rsidRPr="005A340C" w14:paraId="6DA01A6D" w14:textId="77777777" w:rsidTr="00D51878">
        <w:trPr>
          <w:jc w:val="center"/>
        </w:trPr>
        <w:tc>
          <w:tcPr>
            <w:tcW w:w="666" w:type="dxa"/>
          </w:tcPr>
          <w:p w14:paraId="5F050213" w14:textId="77777777" w:rsidR="00A86F3F" w:rsidRPr="005A340C" w:rsidRDefault="00A86F3F" w:rsidP="00D51878">
            <w:pPr>
              <w:keepNext/>
              <w:keepLines/>
              <w:spacing w:before="40" w:after="40"/>
              <w:jc w:val="center"/>
              <w:rPr>
                <w:szCs w:val="22"/>
              </w:rPr>
            </w:pPr>
            <w:r w:rsidRPr="005A340C">
              <w:rPr>
                <w:szCs w:val="22"/>
              </w:rPr>
              <w:t>17</w:t>
            </w:r>
          </w:p>
        </w:tc>
        <w:tc>
          <w:tcPr>
            <w:tcW w:w="1119" w:type="dxa"/>
          </w:tcPr>
          <w:p w14:paraId="5E2D6AB7"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0F63EA31"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071C0902" w14:textId="77777777" w:rsidR="00A86F3F" w:rsidRPr="005A340C" w:rsidRDefault="00A86F3F" w:rsidP="00D51878">
            <w:pPr>
              <w:keepNext/>
              <w:keepLines/>
              <w:spacing w:before="40" w:after="40"/>
              <w:jc w:val="center"/>
              <w:rPr>
                <w:szCs w:val="22"/>
              </w:rPr>
            </w:pPr>
            <w:r w:rsidRPr="005A340C">
              <w:rPr>
                <w:szCs w:val="22"/>
              </w:rPr>
              <w:t>2</w:t>
            </w:r>
            <w:r>
              <w:rPr>
                <w:szCs w:val="22"/>
              </w:rPr>
              <w:t xml:space="preserve"> </w:t>
            </w:r>
            <w:r w:rsidRPr="005A340C">
              <w:rPr>
                <w:szCs w:val="22"/>
              </w:rPr>
              <w:t>600</w:t>
            </w:r>
            <w:r>
              <w:rPr>
                <w:szCs w:val="22"/>
              </w:rPr>
              <w:t xml:space="preserve"> </w:t>
            </w:r>
            <w:r w:rsidRPr="005A340C">
              <w:rPr>
                <w:szCs w:val="22"/>
              </w:rPr>
              <w:t>MHz</w:t>
            </w:r>
          </w:p>
        </w:tc>
        <w:tc>
          <w:tcPr>
            <w:tcW w:w="2102" w:type="dxa"/>
          </w:tcPr>
          <w:p w14:paraId="599255D6" w14:textId="77777777" w:rsidR="00A86F3F" w:rsidRPr="005A340C" w:rsidRDefault="00A86F3F" w:rsidP="00D51878">
            <w:pPr>
              <w:keepNext/>
              <w:keepLines/>
              <w:spacing w:before="40" w:after="40"/>
              <w:jc w:val="center"/>
              <w:rPr>
                <w:szCs w:val="22"/>
              </w:rPr>
            </w:pPr>
            <w:r w:rsidRPr="005A340C">
              <w:rPr>
                <w:szCs w:val="22"/>
              </w:rPr>
              <w:t>Level 2 = 35</w:t>
            </w:r>
            <w:r>
              <w:rPr>
                <w:szCs w:val="22"/>
              </w:rPr>
              <w:t xml:space="preserve"> </w:t>
            </w:r>
            <w:proofErr w:type="spellStart"/>
            <w:r w:rsidRPr="005A340C">
              <w:rPr>
                <w:szCs w:val="22"/>
              </w:rPr>
              <w:t>dBm</w:t>
            </w:r>
            <w:proofErr w:type="spellEnd"/>
          </w:p>
        </w:tc>
        <w:tc>
          <w:tcPr>
            <w:tcW w:w="2049" w:type="dxa"/>
          </w:tcPr>
          <w:p w14:paraId="5DF3D0DA" w14:textId="77777777" w:rsidR="00A86F3F" w:rsidRPr="005A340C" w:rsidRDefault="00A86F3F" w:rsidP="00D51878">
            <w:pPr>
              <w:keepNext/>
              <w:keepLines/>
              <w:spacing w:before="40" w:after="40"/>
              <w:jc w:val="center"/>
              <w:rPr>
                <w:szCs w:val="22"/>
              </w:rPr>
            </w:pPr>
            <w:r w:rsidRPr="005A340C">
              <w:rPr>
                <w:szCs w:val="22"/>
              </w:rPr>
              <w:t>95.5%</w:t>
            </w:r>
          </w:p>
        </w:tc>
      </w:tr>
      <w:tr w:rsidR="00A86F3F" w:rsidRPr="005A340C" w14:paraId="67DD76D3" w14:textId="77777777" w:rsidTr="00D51878">
        <w:trPr>
          <w:jc w:val="center"/>
        </w:trPr>
        <w:tc>
          <w:tcPr>
            <w:tcW w:w="666" w:type="dxa"/>
          </w:tcPr>
          <w:p w14:paraId="3222C2A2" w14:textId="77777777" w:rsidR="00A86F3F" w:rsidRPr="005A340C" w:rsidRDefault="00A86F3F" w:rsidP="00D51878">
            <w:pPr>
              <w:keepNext/>
              <w:keepLines/>
              <w:spacing w:before="40" w:after="40"/>
              <w:jc w:val="center"/>
              <w:rPr>
                <w:szCs w:val="22"/>
              </w:rPr>
            </w:pPr>
            <w:r w:rsidRPr="005A340C">
              <w:rPr>
                <w:szCs w:val="22"/>
              </w:rPr>
              <w:t>18</w:t>
            </w:r>
          </w:p>
        </w:tc>
        <w:tc>
          <w:tcPr>
            <w:tcW w:w="1119" w:type="dxa"/>
          </w:tcPr>
          <w:p w14:paraId="7A917E37" w14:textId="77777777" w:rsidR="00A86F3F" w:rsidRPr="005A340C" w:rsidRDefault="00A86F3F" w:rsidP="00D51878">
            <w:pPr>
              <w:keepNext/>
              <w:keepLines/>
              <w:spacing w:before="40" w:after="40"/>
              <w:jc w:val="center"/>
              <w:rPr>
                <w:szCs w:val="22"/>
              </w:rPr>
            </w:pPr>
            <w:r w:rsidRPr="005A340C">
              <w:rPr>
                <w:szCs w:val="22"/>
              </w:rPr>
              <w:t>NR</w:t>
            </w:r>
          </w:p>
        </w:tc>
        <w:tc>
          <w:tcPr>
            <w:tcW w:w="1833" w:type="dxa"/>
          </w:tcPr>
          <w:p w14:paraId="3AA3FB1E" w14:textId="77777777" w:rsidR="00A86F3F" w:rsidRPr="005A340C" w:rsidRDefault="00A86F3F" w:rsidP="00D51878">
            <w:pPr>
              <w:keepNext/>
              <w:keepLines/>
              <w:spacing w:before="40" w:after="40"/>
              <w:jc w:val="center"/>
              <w:rPr>
                <w:szCs w:val="22"/>
              </w:rPr>
            </w:pPr>
            <w:r w:rsidRPr="005A340C">
              <w:rPr>
                <w:szCs w:val="22"/>
              </w:rPr>
              <w:t>CW</w:t>
            </w:r>
          </w:p>
        </w:tc>
        <w:tc>
          <w:tcPr>
            <w:tcW w:w="1482" w:type="dxa"/>
          </w:tcPr>
          <w:p w14:paraId="3FE5808B" w14:textId="77777777" w:rsidR="00A86F3F" w:rsidRPr="005A340C" w:rsidRDefault="00A86F3F" w:rsidP="00D51878">
            <w:pPr>
              <w:keepNext/>
              <w:keepLines/>
              <w:spacing w:before="40" w:after="40"/>
              <w:jc w:val="center"/>
              <w:rPr>
                <w:szCs w:val="22"/>
              </w:rPr>
            </w:pPr>
            <w:r w:rsidRPr="005A340C">
              <w:rPr>
                <w:szCs w:val="22"/>
              </w:rPr>
              <w:t>3</w:t>
            </w:r>
            <w:r>
              <w:rPr>
                <w:szCs w:val="22"/>
              </w:rPr>
              <w:t xml:space="preserve"> </w:t>
            </w:r>
            <w:r w:rsidRPr="005A340C">
              <w:rPr>
                <w:szCs w:val="22"/>
              </w:rPr>
              <w:t>400</w:t>
            </w:r>
            <w:r>
              <w:rPr>
                <w:szCs w:val="22"/>
              </w:rPr>
              <w:t xml:space="preserve"> </w:t>
            </w:r>
            <w:r w:rsidRPr="005A340C">
              <w:rPr>
                <w:szCs w:val="22"/>
              </w:rPr>
              <w:t>MHz</w:t>
            </w:r>
          </w:p>
        </w:tc>
        <w:tc>
          <w:tcPr>
            <w:tcW w:w="2102" w:type="dxa"/>
          </w:tcPr>
          <w:p w14:paraId="62813BBF" w14:textId="77777777" w:rsidR="00A86F3F" w:rsidRPr="005A340C" w:rsidRDefault="00A86F3F" w:rsidP="00D51878">
            <w:pPr>
              <w:keepNext/>
              <w:keepLines/>
              <w:spacing w:before="40" w:after="40"/>
              <w:jc w:val="center"/>
              <w:rPr>
                <w:szCs w:val="22"/>
              </w:rPr>
            </w:pPr>
            <w:r w:rsidRPr="005A340C">
              <w:rPr>
                <w:szCs w:val="22"/>
              </w:rPr>
              <w:t>Level 2 = 35</w:t>
            </w:r>
            <w:r>
              <w:rPr>
                <w:szCs w:val="22"/>
              </w:rPr>
              <w:t xml:space="preserve"> </w:t>
            </w:r>
            <w:proofErr w:type="spellStart"/>
            <w:r w:rsidRPr="005A340C">
              <w:rPr>
                <w:szCs w:val="22"/>
              </w:rPr>
              <w:t>dBm</w:t>
            </w:r>
            <w:proofErr w:type="spellEnd"/>
          </w:p>
        </w:tc>
        <w:tc>
          <w:tcPr>
            <w:tcW w:w="2049" w:type="dxa"/>
          </w:tcPr>
          <w:p w14:paraId="12DDF3C5" w14:textId="77777777" w:rsidR="00A86F3F" w:rsidRPr="005A340C" w:rsidRDefault="00A86F3F" w:rsidP="00D51878">
            <w:pPr>
              <w:keepNext/>
              <w:keepLines/>
              <w:spacing w:before="40" w:after="40"/>
              <w:jc w:val="center"/>
              <w:rPr>
                <w:szCs w:val="22"/>
              </w:rPr>
            </w:pPr>
            <w:r w:rsidRPr="005A340C">
              <w:rPr>
                <w:szCs w:val="22"/>
              </w:rPr>
              <w:t>18%</w:t>
            </w:r>
          </w:p>
        </w:tc>
      </w:tr>
    </w:tbl>
    <w:p w14:paraId="36246793" w14:textId="77777777" w:rsidR="00A86F3F" w:rsidRPr="00A86F3F" w:rsidRDefault="00A86F3F" w:rsidP="00A86F3F">
      <w:pPr>
        <w:pStyle w:val="2Para"/>
        <w:numPr>
          <w:ilvl w:val="0"/>
          <w:numId w:val="0"/>
        </w:numPr>
        <w:spacing w:before="120"/>
        <w:jc w:val="center"/>
        <w:rPr>
          <w:b/>
          <w:bCs/>
        </w:rPr>
      </w:pPr>
      <w:r w:rsidRPr="00A86F3F">
        <w:rPr>
          <w:b/>
          <w:bCs/>
        </w:rPr>
        <w:t>Table 3:Log of interference tests for each flight run and the average Pd for that run</w:t>
      </w:r>
    </w:p>
    <w:p w14:paraId="2DA653F6" w14:textId="77777777" w:rsidR="00A86F3F" w:rsidRDefault="00A86F3F" w:rsidP="00A86F3F">
      <w:pPr>
        <w:pStyle w:val="3Para"/>
        <w:numPr>
          <w:ilvl w:val="0"/>
          <w:numId w:val="0"/>
        </w:numPr>
      </w:pPr>
    </w:p>
    <w:p w14:paraId="60EFCADF" w14:textId="77777777" w:rsidR="00A86F3F" w:rsidRDefault="00A86F3F" w:rsidP="00A86F3F">
      <w:pPr>
        <w:pStyle w:val="3Para"/>
      </w:pPr>
      <w:r>
        <w:lastRenderedPageBreak/>
        <w:t>As would be expected, the probability of detection varied for each run with distance and the graph below illustrates the case for runs conducted when the Normal Radar channel was selected:</w:t>
      </w:r>
    </w:p>
    <w:p w14:paraId="6A46CA4A" w14:textId="77777777" w:rsidR="00A86F3F" w:rsidRDefault="00A86F3F" w:rsidP="00A86F3F">
      <w:pPr>
        <w:pStyle w:val="3Para"/>
        <w:numPr>
          <w:ilvl w:val="0"/>
          <w:numId w:val="0"/>
        </w:numPr>
        <w:jc w:val="center"/>
      </w:pPr>
      <w:r>
        <w:rPr>
          <w:noProof/>
          <w:lang w:val="en-US"/>
        </w:rPr>
        <w:drawing>
          <wp:inline distT="0" distB="0" distL="0" distR="0" wp14:anchorId="5076592E" wp14:editId="67482CCC">
            <wp:extent cx="5724525" cy="35147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24525" cy="3514725"/>
                    </a:xfrm>
                    <a:prstGeom prst="rect">
                      <a:avLst/>
                    </a:prstGeom>
                    <a:noFill/>
                    <a:ln w="9525">
                      <a:noFill/>
                      <a:miter lim="800000"/>
                      <a:headEnd/>
                      <a:tailEnd/>
                    </a:ln>
                  </pic:spPr>
                </pic:pic>
              </a:graphicData>
            </a:graphic>
          </wp:inline>
        </w:drawing>
      </w:r>
    </w:p>
    <w:p w14:paraId="38CB6DB2" w14:textId="77777777" w:rsidR="00A86F3F" w:rsidRPr="00A86F3F" w:rsidRDefault="00A86F3F" w:rsidP="00A86F3F">
      <w:pPr>
        <w:pStyle w:val="3Para"/>
        <w:numPr>
          <w:ilvl w:val="0"/>
          <w:numId w:val="0"/>
        </w:numPr>
        <w:jc w:val="center"/>
        <w:rPr>
          <w:b/>
          <w:bCs/>
        </w:rPr>
      </w:pPr>
      <w:r w:rsidRPr="00A86F3F">
        <w:rPr>
          <w:b/>
          <w:bCs/>
        </w:rPr>
        <w:t>Figure 3: Aircraft runs 1, 3, 17, 18, radar NR channel CW and AWGN interference – Test radar</w:t>
      </w:r>
    </w:p>
    <w:p w14:paraId="6F3C2652" w14:textId="77777777" w:rsidR="00A86F3F" w:rsidRDefault="00A86F3F" w:rsidP="00A86F3F">
      <w:pPr>
        <w:pStyle w:val="3Para"/>
      </w:pPr>
      <w:r>
        <w:t>The results of these trials correlated within measurement accuracy with those obtained during the initial study.</w:t>
      </w:r>
    </w:p>
    <w:p w14:paraId="7196FDC4" w14:textId="77777777" w:rsidR="002F65B4" w:rsidRPr="002F65B4" w:rsidRDefault="002F65B4" w:rsidP="002F65B4">
      <w:pPr>
        <w:pStyle w:val="2Para"/>
        <w:rPr>
          <w:b/>
          <w:bCs/>
        </w:rPr>
      </w:pPr>
      <w:r w:rsidRPr="002F65B4">
        <w:rPr>
          <w:b/>
          <w:bCs/>
        </w:rPr>
        <w:t>Design authority study</w:t>
      </w:r>
      <w:r>
        <w:rPr>
          <w:b/>
          <w:bCs/>
        </w:rPr>
        <w:t xml:space="preserve"> (2009)</w:t>
      </w:r>
    </w:p>
    <w:p w14:paraId="48922A49" w14:textId="77777777" w:rsidR="002F65B4" w:rsidRDefault="002F65B4" w:rsidP="002F65B4">
      <w:pPr>
        <w:pStyle w:val="3Para"/>
      </w:pPr>
      <w:r>
        <w:t>A study was commissioned from the radar design authority, which was divided into two parts.  The initial work was to develop a theoretical model of the test radar and use it to predict the impact that adjacent band signals would have on the radar.  The subsequent work was to investigate the feasibility of modifying the radar receiver in a way that would be performance neutral with respect to its primary function but increase its ability to reject adjacent band signals.</w:t>
      </w:r>
    </w:p>
    <w:p w14:paraId="2A6D0385" w14:textId="77777777" w:rsidR="002F65B4" w:rsidRDefault="002F65B4" w:rsidP="002F65B4">
      <w:pPr>
        <w:pStyle w:val="3Para"/>
      </w:pPr>
      <w:r>
        <w:t>The study contractor produced a mathematical model of the test radar receiver front end which took into account various gains, losses and filtering effects of the radar receiver stages.  The results of this model were then compared to the measured results from the initial ERA injected tests (see paragraph 4.1 above), both for modelled and measured performance, with the result as shown below with the yellow dots indicating the measured points.</w:t>
      </w:r>
    </w:p>
    <w:p w14:paraId="332CC65B" w14:textId="77777777" w:rsidR="002F65B4" w:rsidRDefault="002F65B4" w:rsidP="002F65B4">
      <w:pPr>
        <w:pStyle w:val="3Para"/>
        <w:numPr>
          <w:ilvl w:val="0"/>
          <w:numId w:val="0"/>
        </w:numPr>
      </w:pPr>
      <w:r>
        <w:rPr>
          <w:noProof/>
          <w:lang w:val="en-US"/>
        </w:rPr>
        <w:lastRenderedPageBreak/>
        <w:drawing>
          <wp:inline distT="0" distB="0" distL="0" distR="0" wp14:anchorId="56EB8E50" wp14:editId="25BF64BC">
            <wp:extent cx="5943600" cy="3860563"/>
            <wp:effectExtent l="19050" t="0" r="0" b="0"/>
            <wp:docPr id="5" name="Picture 5" descr="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e"/>
                    <pic:cNvPicPr>
                      <a:picLocks noChangeAspect="1" noChangeArrowheads="1"/>
                    </pic:cNvPicPr>
                  </pic:nvPicPr>
                  <pic:blipFill>
                    <a:blip r:embed="rId18" cstate="print"/>
                    <a:srcRect/>
                    <a:stretch>
                      <a:fillRect/>
                    </a:stretch>
                  </pic:blipFill>
                  <pic:spPr bwMode="auto">
                    <a:xfrm>
                      <a:off x="0" y="0"/>
                      <a:ext cx="5943600" cy="3860563"/>
                    </a:xfrm>
                    <a:prstGeom prst="rect">
                      <a:avLst/>
                    </a:prstGeom>
                    <a:noFill/>
                    <a:ln w="9525">
                      <a:noFill/>
                      <a:miter lim="800000"/>
                      <a:headEnd/>
                      <a:tailEnd/>
                    </a:ln>
                  </pic:spPr>
                </pic:pic>
              </a:graphicData>
            </a:graphic>
          </wp:inline>
        </w:drawing>
      </w:r>
    </w:p>
    <w:p w14:paraId="57C25E02" w14:textId="77777777" w:rsidR="002F65B4" w:rsidRPr="002F65B4" w:rsidRDefault="002F65B4" w:rsidP="002F65B4">
      <w:pPr>
        <w:pStyle w:val="3Para"/>
        <w:numPr>
          <w:ilvl w:val="0"/>
          <w:numId w:val="0"/>
        </w:numPr>
        <w:jc w:val="center"/>
        <w:rPr>
          <w:b/>
          <w:bCs/>
        </w:rPr>
      </w:pPr>
      <w:r w:rsidRPr="002F65B4">
        <w:rPr>
          <w:b/>
          <w:bCs/>
        </w:rPr>
        <w:t>Figure 4: Modelled susceptibility of a test Radar to adjacent use</w:t>
      </w:r>
    </w:p>
    <w:p w14:paraId="569D6178" w14:textId="77777777" w:rsidR="002F65B4" w:rsidRDefault="002F65B4" w:rsidP="002F65B4">
      <w:pPr>
        <w:pStyle w:val="3Para"/>
      </w:pPr>
      <w:r>
        <w:t>This revised modelling reduced the discrepancy that was present in the initial study between the theory and practical measurement with the exception of one point.  However on further inves</w:t>
      </w:r>
      <w:r w:rsidRPr="00056A91">
        <w:t>t</w:t>
      </w:r>
      <w:r>
        <w:t>igation it was found that the radar used for the initial testing had been modified to operate with a narrower IF bandwidth filter and, once this was taken into account, the one obvious marked difference was explained.</w:t>
      </w:r>
    </w:p>
    <w:p w14:paraId="6EB12443" w14:textId="77777777" w:rsidR="002F65B4" w:rsidRDefault="002F65B4" w:rsidP="002F65B4">
      <w:pPr>
        <w:pStyle w:val="3Para"/>
      </w:pPr>
      <w:r>
        <w:t>Having confirmed the results obtained in the initial testing the study contractor investigated how the radar adjacent band rejection could be improved.  It was noted that, as was common design practice when the relevant test radar was designed, all of the filtering stages were after the amplification stages in order to minimise the noise figure.  However since the low noise amplifier has a gain of around 34 dB, the impact on the noise figure of the radar of any filter fitted after this stage would be insignificant with the impact decreasing for filters installed further down the receiver chain.  Therefore the order of the 1</w:t>
      </w:r>
      <w:r>
        <w:rPr>
          <w:vertAlign w:val="superscript"/>
        </w:rPr>
        <w:t>st</w:t>
      </w:r>
      <w:r>
        <w:t xml:space="preserve"> IF Amplifier and filter could effectively be switched without degrading the noise figure of the receiver in order to improve the adjacent band rejection performance of the radar.</w:t>
      </w:r>
    </w:p>
    <w:p w14:paraId="1CC91F38" w14:textId="77777777" w:rsidR="002F65B4" w:rsidRDefault="002F65B4" w:rsidP="002F65B4">
      <w:pPr>
        <w:pStyle w:val="3Para"/>
      </w:pPr>
      <w:r>
        <w:t>Running this configuration through the mathematical model indicated that, whilst the adjacent band performance of the radar was significantly improved as a result of the configuration change, it did not resolve the whole issue.  The manufacturer estimated that additional mitigation would be required in the main radar beam, but not the auxiliary or high beam due to the additional antenna discrimination that was provided by this beam to the horizon.  Replacing the current low noise amplifier with one that had a lower noise figure allowed an additional filter to be incorporated without theoretical affecting the operational performance. The modification, combined with the switch in order of the 1</w:t>
      </w:r>
      <w:r>
        <w:rPr>
          <w:vertAlign w:val="superscript"/>
        </w:rPr>
        <w:t>st</w:t>
      </w:r>
      <w:r>
        <w:t xml:space="preserve"> IF amplifier and filter and an upgrade to the main beam radar transmit</w:t>
      </w:r>
      <w:r>
        <w:noBreakHyphen/>
        <w:t xml:space="preserve">receive (TR) protection switch, </w:t>
      </w:r>
      <w:r>
        <w:lastRenderedPageBreak/>
        <w:t>provided a solution that theoretically met the adjacent band performance requirement without compromising the operational performance of the radar.</w:t>
      </w:r>
    </w:p>
    <w:p w14:paraId="6ABF6B00" w14:textId="77777777" w:rsidR="002F65B4" w:rsidRPr="002F65B4" w:rsidRDefault="002F65B4" w:rsidP="002F65B4">
      <w:pPr>
        <w:pStyle w:val="2Para"/>
        <w:rPr>
          <w:b/>
          <w:bCs/>
        </w:rPr>
      </w:pPr>
      <w:r w:rsidRPr="002F65B4">
        <w:rPr>
          <w:b/>
          <w:bCs/>
        </w:rPr>
        <w:t>Flight Trials, Phase 2</w:t>
      </w:r>
      <w:r>
        <w:rPr>
          <w:b/>
          <w:bCs/>
        </w:rPr>
        <w:t xml:space="preserve"> (2009)</w:t>
      </w:r>
    </w:p>
    <w:p w14:paraId="4C78E007" w14:textId="77777777" w:rsidR="002F65B4" w:rsidRDefault="002F65B4" w:rsidP="002F65B4">
      <w:pPr>
        <w:pStyle w:val="3Para"/>
      </w:pPr>
      <w:r>
        <w:t>Phase 1 of the trials confirmed that the test radar would experience problems from signals below 2 690 MHz without suitable mitigation measures being put in place.  Phase 2 of the trials took place in August 2009 with the intention of testing the effectiveness of the proposed mitigation modification designed by the study contractor.  These trials consisted of 19 runs with both, the main beam and high beam as well as low and high radar frequencies being tested, and hence these trials were regarded as more comprehensive than the Phase 1 trials.  A summary of the trial results is given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1182"/>
        <w:gridCol w:w="1283"/>
        <w:gridCol w:w="1226"/>
        <w:gridCol w:w="923"/>
        <w:gridCol w:w="1225"/>
        <w:gridCol w:w="934"/>
        <w:gridCol w:w="964"/>
        <w:gridCol w:w="1060"/>
      </w:tblGrid>
      <w:tr w:rsidR="002F65B4" w:rsidRPr="00242CFC" w14:paraId="1467F6D4" w14:textId="77777777" w:rsidTr="00D51878">
        <w:trPr>
          <w:cantSplit/>
          <w:jc w:val="center"/>
        </w:trPr>
        <w:tc>
          <w:tcPr>
            <w:tcW w:w="783" w:type="dxa"/>
            <w:vMerge w:val="restart"/>
            <w:vAlign w:val="center"/>
          </w:tcPr>
          <w:p w14:paraId="54373E24" w14:textId="77777777" w:rsidR="002F65B4" w:rsidRPr="00242CFC" w:rsidRDefault="002F65B4" w:rsidP="00D51878">
            <w:pPr>
              <w:jc w:val="center"/>
              <w:rPr>
                <w:b/>
                <w:bCs/>
                <w:sz w:val="20"/>
                <w:lang w:eastAsia="en-GB"/>
              </w:rPr>
            </w:pPr>
            <w:r w:rsidRPr="00242CFC">
              <w:rPr>
                <w:b/>
                <w:bCs/>
                <w:sz w:val="20"/>
                <w:lang w:eastAsia="en-GB"/>
              </w:rPr>
              <w:t>Run</w:t>
            </w:r>
          </w:p>
        </w:tc>
        <w:tc>
          <w:tcPr>
            <w:tcW w:w="1184" w:type="dxa"/>
            <w:vMerge w:val="restart"/>
            <w:vAlign w:val="center"/>
          </w:tcPr>
          <w:p w14:paraId="6657BD7F" w14:textId="77777777" w:rsidR="002F65B4" w:rsidRPr="00242CFC" w:rsidRDefault="002F65B4" w:rsidP="00D51878">
            <w:pPr>
              <w:jc w:val="center"/>
              <w:rPr>
                <w:b/>
                <w:bCs/>
                <w:sz w:val="20"/>
                <w:lang w:eastAsia="en-GB"/>
              </w:rPr>
            </w:pPr>
            <w:r w:rsidRPr="00242CFC">
              <w:rPr>
                <w:b/>
                <w:bCs/>
                <w:sz w:val="20"/>
                <w:lang w:eastAsia="en-GB"/>
              </w:rPr>
              <w:t>Radar channel</w:t>
            </w:r>
          </w:p>
        </w:tc>
        <w:tc>
          <w:tcPr>
            <w:tcW w:w="3438" w:type="dxa"/>
            <w:gridSpan w:val="3"/>
            <w:vAlign w:val="center"/>
          </w:tcPr>
          <w:p w14:paraId="4F0DA9D8" w14:textId="77777777" w:rsidR="002F65B4" w:rsidRPr="00242CFC" w:rsidRDefault="002F65B4" w:rsidP="00D51878">
            <w:pPr>
              <w:jc w:val="center"/>
              <w:rPr>
                <w:b/>
                <w:bCs/>
                <w:sz w:val="20"/>
                <w:lang w:eastAsia="en-GB"/>
              </w:rPr>
            </w:pPr>
            <w:r w:rsidRPr="00242CFC">
              <w:rPr>
                <w:b/>
                <w:bCs/>
                <w:sz w:val="20"/>
                <w:lang w:eastAsia="en-GB"/>
              </w:rPr>
              <w:t>Interference source</w:t>
            </w:r>
          </w:p>
        </w:tc>
        <w:tc>
          <w:tcPr>
            <w:tcW w:w="1228" w:type="dxa"/>
            <w:vMerge w:val="restart"/>
            <w:vAlign w:val="center"/>
          </w:tcPr>
          <w:p w14:paraId="5A39B535" w14:textId="77777777" w:rsidR="002F65B4" w:rsidRPr="00242CFC" w:rsidRDefault="002F65B4" w:rsidP="00D51878">
            <w:pPr>
              <w:jc w:val="center"/>
              <w:rPr>
                <w:b/>
                <w:bCs/>
                <w:sz w:val="20"/>
                <w:lang w:eastAsia="en-GB"/>
              </w:rPr>
            </w:pPr>
            <w:r w:rsidRPr="00242CFC">
              <w:rPr>
                <w:b/>
                <w:bCs/>
                <w:sz w:val="20"/>
                <w:lang w:eastAsia="en-GB"/>
              </w:rPr>
              <w:t>Radar frequency</w:t>
            </w:r>
          </w:p>
        </w:tc>
        <w:tc>
          <w:tcPr>
            <w:tcW w:w="938" w:type="dxa"/>
            <w:vMerge w:val="restart"/>
            <w:vAlign w:val="center"/>
          </w:tcPr>
          <w:p w14:paraId="72E9A81D" w14:textId="77777777" w:rsidR="002F65B4" w:rsidRPr="00242CFC" w:rsidRDefault="002F65B4" w:rsidP="00D51878">
            <w:pPr>
              <w:jc w:val="center"/>
              <w:rPr>
                <w:b/>
                <w:bCs/>
                <w:sz w:val="20"/>
                <w:lang w:eastAsia="en-GB"/>
              </w:rPr>
            </w:pPr>
            <w:r w:rsidRPr="00242CFC">
              <w:rPr>
                <w:b/>
                <w:bCs/>
                <w:sz w:val="20"/>
                <w:lang w:eastAsia="en-GB"/>
              </w:rPr>
              <w:t>Test range (nm)</w:t>
            </w:r>
          </w:p>
        </w:tc>
        <w:tc>
          <w:tcPr>
            <w:tcW w:w="2035" w:type="dxa"/>
            <w:gridSpan w:val="2"/>
            <w:vAlign w:val="center"/>
          </w:tcPr>
          <w:p w14:paraId="08E35607" w14:textId="77777777" w:rsidR="002F65B4" w:rsidRPr="00242CFC" w:rsidRDefault="002F65B4" w:rsidP="00D51878">
            <w:pPr>
              <w:jc w:val="center"/>
              <w:rPr>
                <w:b/>
                <w:bCs/>
                <w:sz w:val="20"/>
                <w:lang w:eastAsia="en-GB"/>
              </w:rPr>
            </w:pPr>
            <w:r w:rsidRPr="00242CFC">
              <w:rPr>
                <w:b/>
                <w:bCs/>
                <w:sz w:val="20"/>
                <w:lang w:eastAsia="en-GB"/>
              </w:rPr>
              <w:t>Pd</w:t>
            </w:r>
          </w:p>
        </w:tc>
      </w:tr>
      <w:tr w:rsidR="002F65B4" w:rsidRPr="00242CFC" w14:paraId="5D75F01C" w14:textId="77777777" w:rsidTr="00D51878">
        <w:trPr>
          <w:cantSplit/>
          <w:jc w:val="center"/>
        </w:trPr>
        <w:tc>
          <w:tcPr>
            <w:tcW w:w="783" w:type="dxa"/>
            <w:vMerge/>
            <w:vAlign w:val="center"/>
          </w:tcPr>
          <w:p w14:paraId="7374E3E7" w14:textId="77777777" w:rsidR="002F65B4" w:rsidRPr="00242CFC" w:rsidRDefault="002F65B4" w:rsidP="00D51878">
            <w:pPr>
              <w:jc w:val="center"/>
              <w:rPr>
                <w:b/>
                <w:bCs/>
                <w:sz w:val="20"/>
                <w:lang w:eastAsia="en-GB"/>
              </w:rPr>
            </w:pPr>
          </w:p>
        </w:tc>
        <w:tc>
          <w:tcPr>
            <w:tcW w:w="1184" w:type="dxa"/>
            <w:vMerge/>
            <w:vAlign w:val="center"/>
          </w:tcPr>
          <w:p w14:paraId="6657FA4B" w14:textId="77777777" w:rsidR="002F65B4" w:rsidRPr="00242CFC" w:rsidRDefault="002F65B4" w:rsidP="00D51878">
            <w:pPr>
              <w:jc w:val="center"/>
              <w:rPr>
                <w:b/>
                <w:bCs/>
                <w:sz w:val="20"/>
                <w:lang w:eastAsia="en-GB"/>
              </w:rPr>
            </w:pPr>
          </w:p>
        </w:tc>
        <w:tc>
          <w:tcPr>
            <w:tcW w:w="1284" w:type="dxa"/>
            <w:vAlign w:val="center"/>
          </w:tcPr>
          <w:p w14:paraId="582A064E" w14:textId="77777777" w:rsidR="002F65B4" w:rsidRPr="00242CFC" w:rsidRDefault="002F65B4" w:rsidP="00D51878">
            <w:pPr>
              <w:jc w:val="center"/>
              <w:rPr>
                <w:b/>
                <w:bCs/>
                <w:sz w:val="20"/>
                <w:lang w:eastAsia="en-GB"/>
              </w:rPr>
            </w:pPr>
            <w:r w:rsidRPr="00242CFC">
              <w:rPr>
                <w:b/>
                <w:bCs/>
                <w:sz w:val="20"/>
                <w:lang w:eastAsia="en-GB"/>
              </w:rPr>
              <w:t>Modulation</w:t>
            </w:r>
          </w:p>
        </w:tc>
        <w:tc>
          <w:tcPr>
            <w:tcW w:w="1228" w:type="dxa"/>
            <w:vAlign w:val="center"/>
          </w:tcPr>
          <w:p w14:paraId="5F40D03A" w14:textId="77777777" w:rsidR="002F65B4" w:rsidRPr="00242CFC" w:rsidRDefault="002F65B4" w:rsidP="00D51878">
            <w:pPr>
              <w:jc w:val="center"/>
              <w:rPr>
                <w:b/>
                <w:bCs/>
                <w:sz w:val="20"/>
                <w:lang w:eastAsia="en-GB"/>
              </w:rPr>
            </w:pPr>
            <w:r w:rsidRPr="00242CFC">
              <w:rPr>
                <w:b/>
                <w:bCs/>
                <w:sz w:val="20"/>
                <w:lang w:eastAsia="en-GB"/>
              </w:rPr>
              <w:t>Frequency (MHz)</w:t>
            </w:r>
          </w:p>
        </w:tc>
        <w:tc>
          <w:tcPr>
            <w:tcW w:w="926" w:type="dxa"/>
            <w:vAlign w:val="center"/>
          </w:tcPr>
          <w:p w14:paraId="54811E81" w14:textId="77777777" w:rsidR="002F65B4" w:rsidRPr="00242CFC" w:rsidRDefault="002F65B4" w:rsidP="00D51878">
            <w:pPr>
              <w:jc w:val="center"/>
              <w:rPr>
                <w:b/>
                <w:bCs/>
                <w:sz w:val="20"/>
                <w:lang w:eastAsia="en-GB"/>
              </w:rPr>
            </w:pPr>
            <w:r w:rsidRPr="00242CFC">
              <w:rPr>
                <w:b/>
                <w:bCs/>
                <w:sz w:val="20"/>
                <w:lang w:eastAsia="en-GB"/>
              </w:rPr>
              <w:t>EIRP (</w:t>
            </w:r>
            <w:proofErr w:type="spellStart"/>
            <w:r w:rsidRPr="00242CFC">
              <w:rPr>
                <w:b/>
                <w:bCs/>
                <w:sz w:val="20"/>
                <w:lang w:eastAsia="en-GB"/>
              </w:rPr>
              <w:t>dBm</w:t>
            </w:r>
            <w:proofErr w:type="spellEnd"/>
            <w:r w:rsidRPr="00242CFC">
              <w:rPr>
                <w:b/>
                <w:bCs/>
                <w:sz w:val="20"/>
                <w:lang w:eastAsia="en-GB"/>
              </w:rPr>
              <w:t>)</w:t>
            </w:r>
          </w:p>
        </w:tc>
        <w:tc>
          <w:tcPr>
            <w:tcW w:w="1228" w:type="dxa"/>
            <w:vMerge/>
            <w:vAlign w:val="center"/>
          </w:tcPr>
          <w:p w14:paraId="787C281B" w14:textId="77777777" w:rsidR="002F65B4" w:rsidRPr="00242CFC" w:rsidRDefault="002F65B4" w:rsidP="00D51878">
            <w:pPr>
              <w:jc w:val="center"/>
              <w:rPr>
                <w:b/>
                <w:bCs/>
                <w:sz w:val="20"/>
                <w:lang w:eastAsia="en-GB"/>
              </w:rPr>
            </w:pPr>
          </w:p>
        </w:tc>
        <w:tc>
          <w:tcPr>
            <w:tcW w:w="938" w:type="dxa"/>
            <w:vMerge/>
            <w:vAlign w:val="center"/>
          </w:tcPr>
          <w:p w14:paraId="4E1B8D91" w14:textId="77777777" w:rsidR="002F65B4" w:rsidRPr="00242CFC" w:rsidRDefault="002F65B4" w:rsidP="00D51878">
            <w:pPr>
              <w:jc w:val="center"/>
              <w:rPr>
                <w:b/>
                <w:bCs/>
                <w:sz w:val="20"/>
                <w:lang w:eastAsia="en-GB"/>
              </w:rPr>
            </w:pPr>
          </w:p>
        </w:tc>
        <w:tc>
          <w:tcPr>
            <w:tcW w:w="965" w:type="dxa"/>
            <w:vAlign w:val="center"/>
          </w:tcPr>
          <w:p w14:paraId="1212D3F6" w14:textId="77777777" w:rsidR="002F65B4" w:rsidRPr="00242CFC" w:rsidRDefault="002F65B4" w:rsidP="00D51878">
            <w:pPr>
              <w:jc w:val="center"/>
              <w:rPr>
                <w:b/>
                <w:bCs/>
                <w:sz w:val="20"/>
                <w:lang w:eastAsia="en-GB"/>
              </w:rPr>
            </w:pPr>
            <w:r w:rsidRPr="00242CFC">
              <w:rPr>
                <w:b/>
                <w:bCs/>
                <w:sz w:val="20"/>
                <w:lang w:eastAsia="en-GB"/>
              </w:rPr>
              <w:t>Video%</w:t>
            </w:r>
          </w:p>
        </w:tc>
        <w:tc>
          <w:tcPr>
            <w:tcW w:w="1070" w:type="dxa"/>
            <w:vAlign w:val="center"/>
          </w:tcPr>
          <w:p w14:paraId="775A4780" w14:textId="77777777" w:rsidR="002F65B4" w:rsidRPr="00242CFC" w:rsidRDefault="002F65B4" w:rsidP="00D51878">
            <w:pPr>
              <w:jc w:val="center"/>
              <w:rPr>
                <w:b/>
                <w:bCs/>
                <w:sz w:val="20"/>
                <w:lang w:eastAsia="en-GB"/>
              </w:rPr>
            </w:pPr>
            <w:r w:rsidRPr="00242CFC">
              <w:rPr>
                <w:b/>
                <w:bCs/>
                <w:sz w:val="20"/>
                <w:lang w:eastAsia="en-GB"/>
              </w:rPr>
              <w:t>Plot %</w:t>
            </w:r>
          </w:p>
        </w:tc>
      </w:tr>
      <w:tr w:rsidR="002F65B4" w:rsidRPr="00242CFC" w14:paraId="659ACD28" w14:textId="77777777" w:rsidTr="00D51878">
        <w:trPr>
          <w:jc w:val="center"/>
        </w:trPr>
        <w:tc>
          <w:tcPr>
            <w:tcW w:w="783" w:type="dxa"/>
            <w:vAlign w:val="center"/>
          </w:tcPr>
          <w:p w14:paraId="108950B2" w14:textId="77777777" w:rsidR="002F65B4" w:rsidRPr="00242CFC" w:rsidRDefault="002F65B4" w:rsidP="00D51878">
            <w:pPr>
              <w:jc w:val="center"/>
              <w:rPr>
                <w:sz w:val="20"/>
                <w:lang w:eastAsia="en-GB"/>
              </w:rPr>
            </w:pPr>
            <w:r w:rsidRPr="00242CFC">
              <w:rPr>
                <w:sz w:val="20"/>
                <w:lang w:eastAsia="en-GB"/>
              </w:rPr>
              <w:t>1</w:t>
            </w:r>
          </w:p>
        </w:tc>
        <w:tc>
          <w:tcPr>
            <w:tcW w:w="1184" w:type="dxa"/>
            <w:vAlign w:val="center"/>
          </w:tcPr>
          <w:p w14:paraId="7EE96D10" w14:textId="77777777" w:rsidR="002F65B4" w:rsidRPr="00242CFC" w:rsidRDefault="002F65B4" w:rsidP="00D51878">
            <w:pPr>
              <w:jc w:val="center"/>
              <w:rPr>
                <w:sz w:val="20"/>
                <w:lang w:eastAsia="en-GB"/>
              </w:rPr>
            </w:pPr>
            <w:r w:rsidRPr="00242CFC">
              <w:rPr>
                <w:sz w:val="20"/>
                <w:lang w:eastAsia="en-GB"/>
              </w:rPr>
              <w:t>NR attenuated</w:t>
            </w:r>
          </w:p>
        </w:tc>
        <w:tc>
          <w:tcPr>
            <w:tcW w:w="3438" w:type="dxa"/>
            <w:gridSpan w:val="3"/>
            <w:vAlign w:val="center"/>
          </w:tcPr>
          <w:p w14:paraId="5C0A0C0D" w14:textId="77777777" w:rsidR="002F65B4" w:rsidRPr="00242CFC" w:rsidRDefault="002F65B4" w:rsidP="00D51878">
            <w:pPr>
              <w:jc w:val="center"/>
              <w:rPr>
                <w:sz w:val="20"/>
                <w:lang w:eastAsia="en-GB"/>
              </w:rPr>
            </w:pPr>
            <w:r w:rsidRPr="00242CFC">
              <w:rPr>
                <w:sz w:val="20"/>
                <w:lang w:eastAsia="en-GB"/>
              </w:rPr>
              <w:t>Reference</w:t>
            </w:r>
          </w:p>
        </w:tc>
        <w:tc>
          <w:tcPr>
            <w:tcW w:w="1228" w:type="dxa"/>
            <w:vAlign w:val="center"/>
          </w:tcPr>
          <w:p w14:paraId="087D37B3"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46CE93DC"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7E0B43D9" w14:textId="77777777" w:rsidR="002F65B4" w:rsidRPr="00242CFC" w:rsidRDefault="002F65B4" w:rsidP="00D51878">
            <w:pPr>
              <w:jc w:val="center"/>
              <w:rPr>
                <w:sz w:val="20"/>
                <w:lang w:eastAsia="en-GB"/>
              </w:rPr>
            </w:pPr>
            <w:r w:rsidRPr="00242CFC">
              <w:rPr>
                <w:sz w:val="20"/>
                <w:lang w:eastAsia="en-GB"/>
              </w:rPr>
              <w:t>MB 92.9</w:t>
            </w:r>
          </w:p>
          <w:p w14:paraId="1136CF60"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7EBE4CF2" w14:textId="77777777" w:rsidR="002F65B4" w:rsidRPr="00242CFC" w:rsidRDefault="002F65B4" w:rsidP="00D51878">
            <w:pPr>
              <w:jc w:val="center"/>
              <w:rPr>
                <w:sz w:val="20"/>
                <w:lang w:eastAsia="en-GB"/>
              </w:rPr>
            </w:pPr>
          </w:p>
        </w:tc>
      </w:tr>
      <w:tr w:rsidR="002F65B4" w:rsidRPr="00242CFC" w14:paraId="00817208" w14:textId="77777777" w:rsidTr="00D51878">
        <w:trPr>
          <w:jc w:val="center"/>
        </w:trPr>
        <w:tc>
          <w:tcPr>
            <w:tcW w:w="783" w:type="dxa"/>
            <w:vAlign w:val="center"/>
          </w:tcPr>
          <w:p w14:paraId="7EBD7170" w14:textId="77777777" w:rsidR="002F65B4" w:rsidRPr="00242CFC" w:rsidRDefault="002F65B4" w:rsidP="00D51878">
            <w:pPr>
              <w:jc w:val="center"/>
              <w:rPr>
                <w:sz w:val="20"/>
                <w:lang w:eastAsia="en-GB"/>
              </w:rPr>
            </w:pPr>
            <w:r w:rsidRPr="00242CFC">
              <w:rPr>
                <w:sz w:val="20"/>
                <w:lang w:eastAsia="en-GB"/>
              </w:rPr>
              <w:t>2</w:t>
            </w:r>
          </w:p>
        </w:tc>
        <w:tc>
          <w:tcPr>
            <w:tcW w:w="1184" w:type="dxa"/>
            <w:vAlign w:val="center"/>
          </w:tcPr>
          <w:p w14:paraId="44B5C3D5" w14:textId="77777777" w:rsidR="002F65B4" w:rsidRPr="00242CFC" w:rsidRDefault="002F65B4" w:rsidP="00D51878">
            <w:pPr>
              <w:jc w:val="center"/>
              <w:rPr>
                <w:sz w:val="20"/>
                <w:lang w:eastAsia="en-GB"/>
              </w:rPr>
            </w:pPr>
            <w:r w:rsidRPr="00242CFC">
              <w:rPr>
                <w:sz w:val="20"/>
                <w:lang w:eastAsia="en-GB"/>
              </w:rPr>
              <w:t>NR attenuated</w:t>
            </w:r>
          </w:p>
        </w:tc>
        <w:tc>
          <w:tcPr>
            <w:tcW w:w="1284" w:type="dxa"/>
            <w:vAlign w:val="center"/>
          </w:tcPr>
          <w:p w14:paraId="0C269CD2"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405AE0FB"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7975DBF7"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39848A51"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2CBB1B5F"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2115CC1A" w14:textId="77777777" w:rsidR="002F65B4" w:rsidRPr="00242CFC" w:rsidRDefault="002F65B4" w:rsidP="00D51878">
            <w:pPr>
              <w:jc w:val="center"/>
              <w:rPr>
                <w:sz w:val="20"/>
                <w:lang w:eastAsia="en-GB"/>
              </w:rPr>
            </w:pPr>
            <w:r w:rsidRPr="00242CFC">
              <w:rPr>
                <w:sz w:val="20"/>
                <w:lang w:eastAsia="en-GB"/>
              </w:rPr>
              <w:t>MB 88.1</w:t>
            </w:r>
          </w:p>
          <w:p w14:paraId="5C43CAF3"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2FCDAD63" w14:textId="77777777" w:rsidR="002F65B4" w:rsidRPr="00242CFC" w:rsidRDefault="002F65B4" w:rsidP="00D51878">
            <w:pPr>
              <w:jc w:val="center"/>
              <w:rPr>
                <w:sz w:val="20"/>
                <w:lang w:eastAsia="en-GB"/>
              </w:rPr>
            </w:pPr>
          </w:p>
        </w:tc>
      </w:tr>
      <w:tr w:rsidR="002F65B4" w:rsidRPr="00242CFC" w14:paraId="1E38D2DE" w14:textId="77777777" w:rsidTr="00D51878">
        <w:trPr>
          <w:jc w:val="center"/>
        </w:trPr>
        <w:tc>
          <w:tcPr>
            <w:tcW w:w="783" w:type="dxa"/>
            <w:vAlign w:val="center"/>
          </w:tcPr>
          <w:p w14:paraId="01003FD4" w14:textId="77777777" w:rsidR="002F65B4" w:rsidRPr="00242CFC" w:rsidRDefault="002F65B4" w:rsidP="00D51878">
            <w:pPr>
              <w:jc w:val="center"/>
              <w:rPr>
                <w:sz w:val="20"/>
                <w:lang w:eastAsia="en-GB"/>
              </w:rPr>
            </w:pPr>
            <w:r w:rsidRPr="00242CFC">
              <w:rPr>
                <w:sz w:val="20"/>
                <w:lang w:eastAsia="en-GB"/>
              </w:rPr>
              <w:t>3</w:t>
            </w:r>
          </w:p>
        </w:tc>
        <w:tc>
          <w:tcPr>
            <w:tcW w:w="1184" w:type="dxa"/>
            <w:vAlign w:val="center"/>
          </w:tcPr>
          <w:p w14:paraId="019D4DDC" w14:textId="77777777" w:rsidR="002F65B4" w:rsidRPr="00242CFC" w:rsidRDefault="002F65B4" w:rsidP="00D51878">
            <w:pPr>
              <w:jc w:val="center"/>
              <w:rPr>
                <w:sz w:val="20"/>
                <w:lang w:eastAsia="en-GB"/>
              </w:rPr>
            </w:pPr>
            <w:r w:rsidRPr="00242CFC">
              <w:rPr>
                <w:sz w:val="20"/>
                <w:lang w:eastAsia="en-GB"/>
              </w:rPr>
              <w:t>NR Attenuated</w:t>
            </w:r>
          </w:p>
        </w:tc>
        <w:tc>
          <w:tcPr>
            <w:tcW w:w="1284" w:type="dxa"/>
            <w:vAlign w:val="center"/>
          </w:tcPr>
          <w:p w14:paraId="0AC0A57C"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1B9945DC"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6219C68F"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11E3412E"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56484465"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2D74C9DC" w14:textId="77777777" w:rsidR="002F65B4" w:rsidRPr="00242CFC" w:rsidRDefault="002F65B4" w:rsidP="00D51878">
            <w:pPr>
              <w:jc w:val="center"/>
              <w:rPr>
                <w:sz w:val="20"/>
                <w:lang w:eastAsia="en-GB"/>
              </w:rPr>
            </w:pPr>
            <w:r w:rsidRPr="00242CFC">
              <w:rPr>
                <w:sz w:val="20"/>
                <w:lang w:eastAsia="en-GB"/>
              </w:rPr>
              <w:t>MB 80.2</w:t>
            </w:r>
          </w:p>
          <w:p w14:paraId="7470B75D"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23375EB4" w14:textId="77777777" w:rsidR="002F65B4" w:rsidRPr="00242CFC" w:rsidRDefault="002F65B4" w:rsidP="00D51878">
            <w:pPr>
              <w:jc w:val="center"/>
              <w:rPr>
                <w:sz w:val="20"/>
                <w:lang w:eastAsia="en-GB"/>
              </w:rPr>
            </w:pPr>
          </w:p>
        </w:tc>
      </w:tr>
      <w:tr w:rsidR="002F65B4" w:rsidRPr="00242CFC" w14:paraId="1A85E770" w14:textId="77777777" w:rsidTr="00D51878">
        <w:trPr>
          <w:jc w:val="center"/>
        </w:trPr>
        <w:tc>
          <w:tcPr>
            <w:tcW w:w="783" w:type="dxa"/>
            <w:vAlign w:val="center"/>
          </w:tcPr>
          <w:p w14:paraId="04FE6053" w14:textId="77777777" w:rsidR="002F65B4" w:rsidRPr="00242CFC" w:rsidRDefault="002F65B4" w:rsidP="00D51878">
            <w:pPr>
              <w:jc w:val="center"/>
              <w:rPr>
                <w:sz w:val="20"/>
                <w:lang w:eastAsia="en-GB"/>
              </w:rPr>
            </w:pPr>
            <w:r w:rsidRPr="00242CFC">
              <w:rPr>
                <w:sz w:val="20"/>
                <w:lang w:eastAsia="en-GB"/>
              </w:rPr>
              <w:t>4</w:t>
            </w:r>
          </w:p>
        </w:tc>
        <w:tc>
          <w:tcPr>
            <w:tcW w:w="1184" w:type="dxa"/>
            <w:vAlign w:val="center"/>
          </w:tcPr>
          <w:p w14:paraId="2DC2032E"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0700C9F1"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444FC7F1"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43B63487"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4009FFED"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5AABFB9E" w14:textId="77777777" w:rsidR="002F65B4" w:rsidRPr="00242CFC" w:rsidRDefault="002F65B4" w:rsidP="00D51878">
            <w:pPr>
              <w:jc w:val="center"/>
              <w:rPr>
                <w:sz w:val="20"/>
                <w:lang w:eastAsia="en-GB"/>
              </w:rPr>
            </w:pPr>
            <w:r w:rsidRPr="00242CFC">
              <w:rPr>
                <w:sz w:val="20"/>
                <w:lang w:eastAsia="en-GB"/>
              </w:rPr>
              <w:t>50-OH</w:t>
            </w:r>
          </w:p>
        </w:tc>
        <w:tc>
          <w:tcPr>
            <w:tcW w:w="965" w:type="dxa"/>
            <w:vAlign w:val="center"/>
          </w:tcPr>
          <w:p w14:paraId="12E0B20B" w14:textId="77777777" w:rsidR="002F65B4" w:rsidRPr="00242CFC" w:rsidRDefault="002F65B4" w:rsidP="00D51878">
            <w:pPr>
              <w:jc w:val="center"/>
              <w:rPr>
                <w:sz w:val="20"/>
                <w:lang w:eastAsia="en-GB"/>
              </w:rPr>
            </w:pPr>
            <w:r w:rsidRPr="00242CFC">
              <w:rPr>
                <w:sz w:val="20"/>
                <w:lang w:eastAsia="en-GB"/>
              </w:rPr>
              <w:t>MB 56.6</w:t>
            </w:r>
          </w:p>
          <w:p w14:paraId="511B1B13" w14:textId="77777777" w:rsidR="002F65B4" w:rsidRPr="00242CFC" w:rsidRDefault="002F65B4" w:rsidP="00D51878">
            <w:pPr>
              <w:jc w:val="center"/>
              <w:rPr>
                <w:sz w:val="20"/>
                <w:lang w:eastAsia="en-GB"/>
              </w:rPr>
            </w:pPr>
            <w:r w:rsidRPr="00242CFC">
              <w:rPr>
                <w:sz w:val="20"/>
                <w:lang w:eastAsia="en-GB"/>
              </w:rPr>
              <w:t>AB 99.2</w:t>
            </w:r>
          </w:p>
        </w:tc>
        <w:tc>
          <w:tcPr>
            <w:tcW w:w="1070" w:type="dxa"/>
            <w:vAlign w:val="center"/>
          </w:tcPr>
          <w:p w14:paraId="17EA81E5" w14:textId="77777777" w:rsidR="002F65B4" w:rsidRPr="00242CFC" w:rsidRDefault="002F65B4" w:rsidP="00D51878">
            <w:pPr>
              <w:jc w:val="center"/>
              <w:rPr>
                <w:sz w:val="20"/>
                <w:lang w:eastAsia="en-GB"/>
              </w:rPr>
            </w:pPr>
          </w:p>
        </w:tc>
      </w:tr>
      <w:tr w:rsidR="002F65B4" w:rsidRPr="00242CFC" w14:paraId="600427A5" w14:textId="77777777" w:rsidTr="00D51878">
        <w:trPr>
          <w:jc w:val="center"/>
        </w:trPr>
        <w:tc>
          <w:tcPr>
            <w:tcW w:w="783" w:type="dxa"/>
            <w:vAlign w:val="center"/>
          </w:tcPr>
          <w:p w14:paraId="1E0C84D6" w14:textId="77777777" w:rsidR="002F65B4" w:rsidRPr="00242CFC" w:rsidRDefault="002F65B4" w:rsidP="00D51878">
            <w:pPr>
              <w:jc w:val="center"/>
              <w:rPr>
                <w:sz w:val="20"/>
                <w:lang w:eastAsia="en-GB"/>
              </w:rPr>
            </w:pPr>
            <w:r w:rsidRPr="00242CFC">
              <w:rPr>
                <w:sz w:val="20"/>
                <w:lang w:eastAsia="en-GB"/>
              </w:rPr>
              <w:t>5</w:t>
            </w:r>
          </w:p>
        </w:tc>
        <w:tc>
          <w:tcPr>
            <w:tcW w:w="1184" w:type="dxa"/>
            <w:vAlign w:val="center"/>
          </w:tcPr>
          <w:p w14:paraId="6150D4B7"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74FD5B8D"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36AE1FB8"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5103941C"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1155CDD7"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23C67884" w14:textId="77777777" w:rsidR="002F65B4" w:rsidRPr="00242CFC" w:rsidRDefault="002F65B4" w:rsidP="00D51878">
            <w:pPr>
              <w:jc w:val="center"/>
              <w:rPr>
                <w:sz w:val="20"/>
                <w:lang w:eastAsia="en-GB"/>
              </w:rPr>
            </w:pPr>
            <w:r w:rsidRPr="00242CFC">
              <w:rPr>
                <w:sz w:val="20"/>
                <w:lang w:eastAsia="en-GB"/>
              </w:rPr>
              <w:t>50-OH</w:t>
            </w:r>
          </w:p>
        </w:tc>
        <w:tc>
          <w:tcPr>
            <w:tcW w:w="965" w:type="dxa"/>
            <w:vAlign w:val="center"/>
          </w:tcPr>
          <w:p w14:paraId="100A1767" w14:textId="77777777" w:rsidR="002F65B4" w:rsidRPr="00242CFC" w:rsidRDefault="002F65B4" w:rsidP="00D51878">
            <w:pPr>
              <w:jc w:val="center"/>
              <w:rPr>
                <w:sz w:val="20"/>
                <w:lang w:eastAsia="en-GB"/>
              </w:rPr>
            </w:pPr>
            <w:r w:rsidRPr="00242CFC">
              <w:rPr>
                <w:sz w:val="20"/>
                <w:lang w:eastAsia="en-GB"/>
              </w:rPr>
              <w:t>MB 93.1</w:t>
            </w:r>
          </w:p>
          <w:p w14:paraId="6E308DC7" w14:textId="77777777" w:rsidR="002F65B4" w:rsidRPr="00242CFC" w:rsidRDefault="002F65B4" w:rsidP="00D51878">
            <w:pPr>
              <w:jc w:val="center"/>
              <w:rPr>
                <w:sz w:val="20"/>
                <w:lang w:eastAsia="en-GB"/>
              </w:rPr>
            </w:pPr>
            <w:r w:rsidRPr="00242CFC">
              <w:rPr>
                <w:sz w:val="20"/>
                <w:lang w:eastAsia="en-GB"/>
              </w:rPr>
              <w:t>AB 99.3</w:t>
            </w:r>
          </w:p>
        </w:tc>
        <w:tc>
          <w:tcPr>
            <w:tcW w:w="1070" w:type="dxa"/>
            <w:vAlign w:val="center"/>
          </w:tcPr>
          <w:p w14:paraId="57BBF072" w14:textId="77777777" w:rsidR="002F65B4" w:rsidRPr="00242CFC" w:rsidRDefault="002F65B4" w:rsidP="00D51878">
            <w:pPr>
              <w:jc w:val="center"/>
              <w:rPr>
                <w:sz w:val="20"/>
                <w:lang w:eastAsia="en-GB"/>
              </w:rPr>
            </w:pPr>
          </w:p>
        </w:tc>
      </w:tr>
      <w:tr w:rsidR="002F65B4" w:rsidRPr="00242CFC" w14:paraId="7464A4A8" w14:textId="77777777" w:rsidTr="00D51878">
        <w:trPr>
          <w:jc w:val="center"/>
        </w:trPr>
        <w:tc>
          <w:tcPr>
            <w:tcW w:w="783" w:type="dxa"/>
            <w:vAlign w:val="center"/>
          </w:tcPr>
          <w:p w14:paraId="1A71C3CE" w14:textId="77777777" w:rsidR="002F65B4" w:rsidRPr="00242CFC" w:rsidRDefault="002F65B4" w:rsidP="00D51878">
            <w:pPr>
              <w:jc w:val="center"/>
              <w:rPr>
                <w:sz w:val="20"/>
                <w:lang w:eastAsia="en-GB"/>
              </w:rPr>
            </w:pPr>
            <w:r w:rsidRPr="00242CFC">
              <w:rPr>
                <w:sz w:val="20"/>
                <w:lang w:eastAsia="en-GB"/>
              </w:rPr>
              <w:t>6</w:t>
            </w:r>
          </w:p>
        </w:tc>
        <w:tc>
          <w:tcPr>
            <w:tcW w:w="1184" w:type="dxa"/>
            <w:vAlign w:val="center"/>
          </w:tcPr>
          <w:p w14:paraId="197167AA" w14:textId="77777777" w:rsidR="002F65B4" w:rsidRPr="00242CFC" w:rsidRDefault="002F65B4" w:rsidP="00D51878">
            <w:pPr>
              <w:jc w:val="center"/>
              <w:rPr>
                <w:sz w:val="20"/>
                <w:lang w:eastAsia="en-GB"/>
              </w:rPr>
            </w:pPr>
            <w:r w:rsidRPr="00242CFC">
              <w:rPr>
                <w:sz w:val="20"/>
                <w:lang w:eastAsia="en-GB"/>
              </w:rPr>
              <w:t>NR</w:t>
            </w:r>
          </w:p>
        </w:tc>
        <w:tc>
          <w:tcPr>
            <w:tcW w:w="3438" w:type="dxa"/>
            <w:gridSpan w:val="3"/>
            <w:vAlign w:val="center"/>
          </w:tcPr>
          <w:p w14:paraId="2EA2B695" w14:textId="77777777" w:rsidR="002F65B4" w:rsidRPr="00242CFC" w:rsidRDefault="002F65B4" w:rsidP="00D51878">
            <w:pPr>
              <w:jc w:val="center"/>
              <w:rPr>
                <w:sz w:val="20"/>
                <w:lang w:eastAsia="en-GB"/>
              </w:rPr>
            </w:pPr>
            <w:r w:rsidRPr="00242CFC">
              <w:rPr>
                <w:sz w:val="20"/>
                <w:lang w:eastAsia="en-GB"/>
              </w:rPr>
              <w:t>Reference</w:t>
            </w:r>
          </w:p>
        </w:tc>
        <w:tc>
          <w:tcPr>
            <w:tcW w:w="1228" w:type="dxa"/>
            <w:vAlign w:val="center"/>
          </w:tcPr>
          <w:p w14:paraId="33433318"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340BE5B4" w14:textId="77777777" w:rsidR="002F65B4" w:rsidRPr="00242CFC" w:rsidRDefault="002F65B4" w:rsidP="00D51878">
            <w:pPr>
              <w:jc w:val="center"/>
              <w:rPr>
                <w:sz w:val="20"/>
                <w:lang w:eastAsia="en-GB"/>
              </w:rPr>
            </w:pPr>
            <w:r w:rsidRPr="00242CFC">
              <w:rPr>
                <w:sz w:val="20"/>
                <w:lang w:eastAsia="en-GB"/>
              </w:rPr>
              <w:t>50-OH</w:t>
            </w:r>
          </w:p>
        </w:tc>
        <w:tc>
          <w:tcPr>
            <w:tcW w:w="965" w:type="dxa"/>
            <w:vAlign w:val="center"/>
          </w:tcPr>
          <w:p w14:paraId="4777F6E4" w14:textId="77777777" w:rsidR="002F65B4" w:rsidRPr="00242CFC" w:rsidRDefault="002F65B4" w:rsidP="00D51878">
            <w:pPr>
              <w:jc w:val="center"/>
              <w:rPr>
                <w:sz w:val="20"/>
                <w:lang w:eastAsia="en-GB"/>
              </w:rPr>
            </w:pPr>
            <w:r w:rsidRPr="00242CFC">
              <w:rPr>
                <w:sz w:val="20"/>
                <w:lang w:eastAsia="en-GB"/>
              </w:rPr>
              <w:t>MB 100</w:t>
            </w:r>
          </w:p>
          <w:p w14:paraId="60477420"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303ECDA9" w14:textId="77777777" w:rsidR="002F65B4" w:rsidRPr="00242CFC" w:rsidRDefault="002F65B4" w:rsidP="00D51878">
            <w:pPr>
              <w:jc w:val="center"/>
              <w:rPr>
                <w:sz w:val="20"/>
                <w:lang w:eastAsia="en-GB"/>
              </w:rPr>
            </w:pPr>
          </w:p>
        </w:tc>
      </w:tr>
      <w:tr w:rsidR="002F65B4" w:rsidRPr="00242CFC" w14:paraId="1C7D061E" w14:textId="77777777" w:rsidTr="00D51878">
        <w:trPr>
          <w:jc w:val="center"/>
        </w:trPr>
        <w:tc>
          <w:tcPr>
            <w:tcW w:w="783" w:type="dxa"/>
            <w:vAlign w:val="center"/>
          </w:tcPr>
          <w:p w14:paraId="540DC02F" w14:textId="77777777" w:rsidR="002F65B4" w:rsidRPr="00242CFC" w:rsidRDefault="002F65B4" w:rsidP="00D51878">
            <w:pPr>
              <w:jc w:val="center"/>
              <w:rPr>
                <w:sz w:val="20"/>
                <w:lang w:eastAsia="en-GB"/>
              </w:rPr>
            </w:pPr>
            <w:r w:rsidRPr="00242CFC">
              <w:rPr>
                <w:sz w:val="20"/>
                <w:lang w:eastAsia="en-GB"/>
              </w:rPr>
              <w:t>7</w:t>
            </w:r>
          </w:p>
        </w:tc>
        <w:tc>
          <w:tcPr>
            <w:tcW w:w="1184" w:type="dxa"/>
            <w:vAlign w:val="center"/>
          </w:tcPr>
          <w:p w14:paraId="2E92AE5B" w14:textId="77777777" w:rsidR="002F65B4" w:rsidRPr="00242CFC" w:rsidRDefault="002F65B4" w:rsidP="00D51878">
            <w:pPr>
              <w:jc w:val="center"/>
              <w:rPr>
                <w:sz w:val="20"/>
                <w:lang w:eastAsia="en-GB"/>
              </w:rPr>
            </w:pPr>
            <w:r w:rsidRPr="00242CFC">
              <w:rPr>
                <w:sz w:val="20"/>
                <w:lang w:eastAsia="en-GB"/>
              </w:rPr>
              <w:t>GCF</w:t>
            </w:r>
          </w:p>
        </w:tc>
        <w:tc>
          <w:tcPr>
            <w:tcW w:w="3438" w:type="dxa"/>
            <w:gridSpan w:val="3"/>
            <w:vAlign w:val="center"/>
          </w:tcPr>
          <w:p w14:paraId="4C37A662" w14:textId="77777777" w:rsidR="002F65B4" w:rsidRPr="00242CFC" w:rsidRDefault="002F65B4" w:rsidP="00D51878">
            <w:pPr>
              <w:jc w:val="center"/>
              <w:rPr>
                <w:sz w:val="20"/>
                <w:lang w:eastAsia="en-GB"/>
              </w:rPr>
            </w:pPr>
            <w:r w:rsidRPr="00242CFC">
              <w:rPr>
                <w:sz w:val="20"/>
                <w:lang w:eastAsia="en-GB"/>
              </w:rPr>
              <w:t>Reference</w:t>
            </w:r>
          </w:p>
        </w:tc>
        <w:tc>
          <w:tcPr>
            <w:tcW w:w="1228" w:type="dxa"/>
            <w:vAlign w:val="center"/>
          </w:tcPr>
          <w:p w14:paraId="0DF6E8D4"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544EBDB8"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6BD1183A" w14:textId="77777777" w:rsidR="002F65B4" w:rsidRPr="00242CFC" w:rsidRDefault="002F65B4" w:rsidP="00D51878">
            <w:pPr>
              <w:jc w:val="center"/>
              <w:rPr>
                <w:sz w:val="20"/>
                <w:lang w:eastAsia="en-GB"/>
              </w:rPr>
            </w:pPr>
            <w:r w:rsidRPr="00242CFC">
              <w:rPr>
                <w:sz w:val="20"/>
                <w:lang w:eastAsia="en-GB"/>
              </w:rPr>
              <w:t>MB 85.9</w:t>
            </w:r>
          </w:p>
          <w:p w14:paraId="4F9B67D9"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17EBD690" w14:textId="77777777" w:rsidR="002F65B4" w:rsidRPr="00242CFC" w:rsidRDefault="002F65B4" w:rsidP="00D51878">
            <w:pPr>
              <w:jc w:val="center"/>
              <w:rPr>
                <w:sz w:val="20"/>
                <w:lang w:eastAsia="en-GB"/>
              </w:rPr>
            </w:pPr>
            <w:r w:rsidRPr="00242CFC">
              <w:rPr>
                <w:sz w:val="20"/>
                <w:lang w:eastAsia="en-GB"/>
              </w:rPr>
              <w:t>MB 72.7</w:t>
            </w:r>
          </w:p>
          <w:p w14:paraId="4D9306E9" w14:textId="77777777" w:rsidR="002F65B4" w:rsidRPr="00242CFC" w:rsidRDefault="002F65B4" w:rsidP="00D51878">
            <w:pPr>
              <w:jc w:val="center"/>
              <w:rPr>
                <w:sz w:val="20"/>
                <w:lang w:eastAsia="en-GB"/>
              </w:rPr>
            </w:pPr>
            <w:r w:rsidRPr="00242CFC">
              <w:rPr>
                <w:sz w:val="20"/>
                <w:lang w:eastAsia="en-GB"/>
              </w:rPr>
              <w:t>AB 90.0</w:t>
            </w:r>
          </w:p>
        </w:tc>
      </w:tr>
      <w:tr w:rsidR="002F65B4" w:rsidRPr="00242CFC" w14:paraId="63546F75" w14:textId="77777777" w:rsidTr="00D51878">
        <w:trPr>
          <w:jc w:val="center"/>
        </w:trPr>
        <w:tc>
          <w:tcPr>
            <w:tcW w:w="783" w:type="dxa"/>
            <w:vAlign w:val="center"/>
          </w:tcPr>
          <w:p w14:paraId="03606ED7" w14:textId="77777777" w:rsidR="002F65B4" w:rsidRPr="00242CFC" w:rsidRDefault="002F65B4" w:rsidP="00D51878">
            <w:pPr>
              <w:jc w:val="center"/>
              <w:rPr>
                <w:sz w:val="20"/>
                <w:lang w:eastAsia="en-GB"/>
              </w:rPr>
            </w:pPr>
            <w:r w:rsidRPr="00242CFC">
              <w:rPr>
                <w:sz w:val="20"/>
                <w:lang w:eastAsia="en-GB"/>
              </w:rPr>
              <w:t>8</w:t>
            </w:r>
          </w:p>
        </w:tc>
        <w:tc>
          <w:tcPr>
            <w:tcW w:w="1184" w:type="dxa"/>
            <w:vAlign w:val="center"/>
          </w:tcPr>
          <w:p w14:paraId="2588DB97" w14:textId="77777777" w:rsidR="002F65B4" w:rsidRPr="00242CFC" w:rsidRDefault="002F65B4" w:rsidP="00D51878">
            <w:pPr>
              <w:jc w:val="center"/>
              <w:rPr>
                <w:sz w:val="20"/>
                <w:lang w:eastAsia="en-GB"/>
              </w:rPr>
            </w:pPr>
            <w:r w:rsidRPr="00242CFC">
              <w:rPr>
                <w:sz w:val="20"/>
                <w:lang w:eastAsia="en-GB"/>
              </w:rPr>
              <w:t>GCF attenuated</w:t>
            </w:r>
          </w:p>
        </w:tc>
        <w:tc>
          <w:tcPr>
            <w:tcW w:w="1284" w:type="dxa"/>
            <w:vAlign w:val="center"/>
          </w:tcPr>
          <w:p w14:paraId="0E5CED26"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1E02949D"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640BFB49"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3AB41ED3"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2B0F4F6F"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05671372" w14:textId="77777777" w:rsidR="002F65B4" w:rsidRPr="00242CFC" w:rsidRDefault="002F65B4" w:rsidP="00D51878">
            <w:pPr>
              <w:jc w:val="center"/>
              <w:rPr>
                <w:sz w:val="20"/>
                <w:lang w:eastAsia="en-GB"/>
              </w:rPr>
            </w:pPr>
            <w:r w:rsidRPr="00242CFC">
              <w:rPr>
                <w:sz w:val="20"/>
                <w:lang w:eastAsia="en-GB"/>
              </w:rPr>
              <w:t>MB 53.8</w:t>
            </w:r>
          </w:p>
          <w:p w14:paraId="5E619FC7" w14:textId="77777777" w:rsidR="002F65B4" w:rsidRPr="00242CFC" w:rsidRDefault="002F65B4" w:rsidP="00D51878">
            <w:pPr>
              <w:jc w:val="center"/>
              <w:rPr>
                <w:sz w:val="20"/>
                <w:lang w:eastAsia="en-GB"/>
              </w:rPr>
            </w:pPr>
            <w:r w:rsidRPr="00242CFC">
              <w:rPr>
                <w:sz w:val="20"/>
                <w:lang w:eastAsia="en-GB"/>
              </w:rPr>
              <w:t>AB 100</w:t>
            </w:r>
          </w:p>
        </w:tc>
        <w:tc>
          <w:tcPr>
            <w:tcW w:w="1070" w:type="dxa"/>
            <w:vAlign w:val="center"/>
          </w:tcPr>
          <w:p w14:paraId="623B8B4E" w14:textId="77777777" w:rsidR="002F65B4" w:rsidRPr="00242CFC" w:rsidRDefault="002F65B4" w:rsidP="00D51878">
            <w:pPr>
              <w:jc w:val="center"/>
              <w:rPr>
                <w:bCs/>
                <w:sz w:val="20"/>
                <w:lang w:eastAsia="en-GB"/>
              </w:rPr>
            </w:pPr>
            <w:r w:rsidRPr="00242CFC">
              <w:rPr>
                <w:bCs/>
                <w:sz w:val="20"/>
                <w:lang w:eastAsia="en-GB"/>
              </w:rPr>
              <w:t>MB 40.0</w:t>
            </w:r>
          </w:p>
          <w:p w14:paraId="215C0C66" w14:textId="77777777" w:rsidR="002F65B4" w:rsidRPr="00242CFC" w:rsidRDefault="002F65B4" w:rsidP="00D51878">
            <w:pPr>
              <w:jc w:val="center"/>
              <w:rPr>
                <w:sz w:val="20"/>
                <w:lang w:eastAsia="en-GB"/>
              </w:rPr>
            </w:pPr>
            <w:r w:rsidRPr="00242CFC">
              <w:rPr>
                <w:bCs/>
                <w:sz w:val="20"/>
                <w:lang w:eastAsia="en-GB"/>
              </w:rPr>
              <w:t>AB 100</w:t>
            </w:r>
          </w:p>
        </w:tc>
      </w:tr>
      <w:tr w:rsidR="002F65B4" w:rsidRPr="00242CFC" w14:paraId="093F4D3E" w14:textId="77777777" w:rsidTr="00D51878">
        <w:trPr>
          <w:jc w:val="center"/>
        </w:trPr>
        <w:tc>
          <w:tcPr>
            <w:tcW w:w="783" w:type="dxa"/>
            <w:vAlign w:val="center"/>
          </w:tcPr>
          <w:p w14:paraId="3944C381" w14:textId="77777777" w:rsidR="002F65B4" w:rsidRPr="00242CFC" w:rsidRDefault="002F65B4" w:rsidP="00D51878">
            <w:pPr>
              <w:jc w:val="center"/>
              <w:rPr>
                <w:sz w:val="20"/>
                <w:lang w:eastAsia="en-GB"/>
              </w:rPr>
            </w:pPr>
            <w:r w:rsidRPr="00242CFC">
              <w:rPr>
                <w:sz w:val="20"/>
                <w:lang w:eastAsia="en-GB"/>
              </w:rPr>
              <w:t>9</w:t>
            </w:r>
          </w:p>
        </w:tc>
        <w:tc>
          <w:tcPr>
            <w:tcW w:w="1184" w:type="dxa"/>
            <w:vAlign w:val="center"/>
          </w:tcPr>
          <w:p w14:paraId="1E0D0A33" w14:textId="77777777" w:rsidR="002F65B4" w:rsidRPr="00242CFC" w:rsidRDefault="002F65B4" w:rsidP="00D51878">
            <w:pPr>
              <w:jc w:val="center"/>
              <w:rPr>
                <w:sz w:val="20"/>
                <w:lang w:eastAsia="en-GB"/>
              </w:rPr>
            </w:pPr>
            <w:r w:rsidRPr="00242CFC">
              <w:rPr>
                <w:sz w:val="20"/>
                <w:lang w:eastAsia="en-GB"/>
              </w:rPr>
              <w:t>GCF Attenuated</w:t>
            </w:r>
          </w:p>
        </w:tc>
        <w:tc>
          <w:tcPr>
            <w:tcW w:w="1284" w:type="dxa"/>
            <w:vAlign w:val="center"/>
          </w:tcPr>
          <w:p w14:paraId="754D144D"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2910BCA5"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0221C45C"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6476BCA9"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3A3084ED"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7268474B" w14:textId="77777777" w:rsidR="002F65B4" w:rsidRPr="00242CFC" w:rsidRDefault="002F65B4" w:rsidP="00D51878">
            <w:pPr>
              <w:jc w:val="center"/>
              <w:rPr>
                <w:bCs/>
                <w:sz w:val="20"/>
                <w:lang w:eastAsia="en-GB"/>
              </w:rPr>
            </w:pPr>
            <w:r w:rsidRPr="00242CFC">
              <w:rPr>
                <w:bCs/>
                <w:sz w:val="20"/>
                <w:lang w:eastAsia="en-GB"/>
              </w:rPr>
              <w:t>MB 85.7</w:t>
            </w:r>
          </w:p>
          <w:p w14:paraId="2584083A"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553C55D6" w14:textId="77777777" w:rsidR="002F65B4" w:rsidRPr="00242CFC" w:rsidRDefault="002F65B4" w:rsidP="00D51878">
            <w:pPr>
              <w:jc w:val="center"/>
              <w:rPr>
                <w:bCs/>
                <w:sz w:val="20"/>
                <w:lang w:eastAsia="en-GB"/>
              </w:rPr>
            </w:pPr>
            <w:r w:rsidRPr="00242CFC">
              <w:rPr>
                <w:bCs/>
                <w:sz w:val="20"/>
                <w:lang w:eastAsia="en-GB"/>
              </w:rPr>
              <w:t>MB 70.9</w:t>
            </w:r>
          </w:p>
          <w:p w14:paraId="06B5D880" w14:textId="77777777" w:rsidR="002F65B4" w:rsidRPr="00242CFC" w:rsidRDefault="002F65B4" w:rsidP="00D51878">
            <w:pPr>
              <w:jc w:val="center"/>
              <w:rPr>
                <w:sz w:val="20"/>
                <w:lang w:eastAsia="en-GB"/>
              </w:rPr>
            </w:pPr>
            <w:r w:rsidRPr="00242CFC">
              <w:rPr>
                <w:bCs/>
                <w:sz w:val="20"/>
                <w:lang w:eastAsia="en-GB"/>
              </w:rPr>
              <w:t>AB 87.1</w:t>
            </w:r>
          </w:p>
        </w:tc>
      </w:tr>
      <w:tr w:rsidR="002F65B4" w:rsidRPr="00242CFC" w14:paraId="0EC08FE6" w14:textId="77777777" w:rsidTr="00D51878">
        <w:trPr>
          <w:jc w:val="center"/>
        </w:trPr>
        <w:tc>
          <w:tcPr>
            <w:tcW w:w="783" w:type="dxa"/>
            <w:vAlign w:val="center"/>
          </w:tcPr>
          <w:p w14:paraId="5C82F37A" w14:textId="77777777" w:rsidR="002F65B4" w:rsidRPr="00242CFC" w:rsidRDefault="002F65B4" w:rsidP="00D51878">
            <w:pPr>
              <w:jc w:val="center"/>
              <w:rPr>
                <w:sz w:val="20"/>
                <w:lang w:eastAsia="en-GB"/>
              </w:rPr>
            </w:pPr>
            <w:r w:rsidRPr="00242CFC">
              <w:rPr>
                <w:sz w:val="20"/>
                <w:lang w:eastAsia="en-GB"/>
              </w:rPr>
              <w:t>10</w:t>
            </w:r>
          </w:p>
        </w:tc>
        <w:tc>
          <w:tcPr>
            <w:tcW w:w="1184" w:type="dxa"/>
            <w:vAlign w:val="center"/>
          </w:tcPr>
          <w:p w14:paraId="26C372C1" w14:textId="77777777" w:rsidR="002F65B4" w:rsidRPr="00242CFC" w:rsidRDefault="002F65B4" w:rsidP="00D51878">
            <w:pPr>
              <w:jc w:val="center"/>
              <w:rPr>
                <w:sz w:val="20"/>
                <w:lang w:eastAsia="en-GB"/>
              </w:rPr>
            </w:pPr>
            <w:r w:rsidRPr="00242CFC">
              <w:rPr>
                <w:sz w:val="20"/>
                <w:lang w:eastAsia="en-GB"/>
              </w:rPr>
              <w:t>GCF Attenuated</w:t>
            </w:r>
          </w:p>
        </w:tc>
        <w:tc>
          <w:tcPr>
            <w:tcW w:w="1284" w:type="dxa"/>
            <w:vAlign w:val="center"/>
          </w:tcPr>
          <w:p w14:paraId="33160B04"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6FB15511" w14:textId="77777777" w:rsidR="002F65B4" w:rsidRPr="00242CFC" w:rsidRDefault="002F65B4" w:rsidP="00D51878">
            <w:pPr>
              <w:jc w:val="center"/>
              <w:rPr>
                <w:sz w:val="20"/>
                <w:lang w:eastAsia="en-GB"/>
              </w:rPr>
            </w:pPr>
            <w:r w:rsidRPr="00242CFC">
              <w:rPr>
                <w:sz w:val="20"/>
                <w:lang w:eastAsia="en-GB"/>
              </w:rPr>
              <w:t>2 690</w:t>
            </w:r>
          </w:p>
        </w:tc>
        <w:tc>
          <w:tcPr>
            <w:tcW w:w="926" w:type="dxa"/>
            <w:vAlign w:val="center"/>
          </w:tcPr>
          <w:p w14:paraId="01196B5C"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47385767"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577DDFFC"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1306BC7D" w14:textId="77777777" w:rsidR="002F65B4" w:rsidRPr="00242CFC" w:rsidRDefault="002F65B4" w:rsidP="00D51878">
            <w:pPr>
              <w:jc w:val="center"/>
              <w:rPr>
                <w:bCs/>
                <w:sz w:val="20"/>
                <w:lang w:eastAsia="en-GB"/>
              </w:rPr>
            </w:pPr>
            <w:r w:rsidRPr="00242CFC">
              <w:rPr>
                <w:bCs/>
                <w:sz w:val="20"/>
                <w:lang w:eastAsia="en-GB"/>
              </w:rPr>
              <w:t>MB 80.4</w:t>
            </w:r>
          </w:p>
          <w:p w14:paraId="0479B725"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4C73AE9A" w14:textId="77777777" w:rsidR="002F65B4" w:rsidRPr="00242CFC" w:rsidRDefault="002F65B4" w:rsidP="00D51878">
            <w:pPr>
              <w:jc w:val="center"/>
              <w:rPr>
                <w:bCs/>
                <w:sz w:val="20"/>
                <w:lang w:eastAsia="en-GB"/>
              </w:rPr>
            </w:pPr>
            <w:r w:rsidRPr="00242CFC">
              <w:rPr>
                <w:bCs/>
                <w:sz w:val="20"/>
                <w:lang w:eastAsia="en-GB"/>
              </w:rPr>
              <w:t>MB 65.3</w:t>
            </w:r>
          </w:p>
          <w:p w14:paraId="0CFE3193" w14:textId="77777777" w:rsidR="002F65B4" w:rsidRPr="00242CFC" w:rsidRDefault="002F65B4" w:rsidP="00D51878">
            <w:pPr>
              <w:jc w:val="center"/>
              <w:rPr>
                <w:sz w:val="20"/>
                <w:lang w:eastAsia="en-GB"/>
              </w:rPr>
            </w:pPr>
            <w:r w:rsidRPr="00242CFC">
              <w:rPr>
                <w:bCs/>
                <w:sz w:val="20"/>
                <w:lang w:eastAsia="en-GB"/>
              </w:rPr>
              <w:t>AB 93.3</w:t>
            </w:r>
          </w:p>
        </w:tc>
      </w:tr>
      <w:tr w:rsidR="002F65B4" w:rsidRPr="00242CFC" w14:paraId="2B064B8D" w14:textId="77777777" w:rsidTr="00D51878">
        <w:trPr>
          <w:jc w:val="center"/>
        </w:trPr>
        <w:tc>
          <w:tcPr>
            <w:tcW w:w="783" w:type="dxa"/>
            <w:vAlign w:val="center"/>
          </w:tcPr>
          <w:p w14:paraId="0C5D2693" w14:textId="77777777" w:rsidR="002F65B4" w:rsidRPr="00242CFC" w:rsidRDefault="002F65B4" w:rsidP="00D51878">
            <w:pPr>
              <w:jc w:val="center"/>
              <w:rPr>
                <w:sz w:val="20"/>
                <w:lang w:eastAsia="en-GB"/>
              </w:rPr>
            </w:pPr>
            <w:r w:rsidRPr="00242CFC">
              <w:rPr>
                <w:sz w:val="20"/>
                <w:lang w:eastAsia="en-GB"/>
              </w:rPr>
              <w:t>11</w:t>
            </w:r>
          </w:p>
        </w:tc>
        <w:tc>
          <w:tcPr>
            <w:tcW w:w="1184" w:type="dxa"/>
            <w:vAlign w:val="center"/>
          </w:tcPr>
          <w:p w14:paraId="6C9D9BD5"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757030B0"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6C08C8F2" w14:textId="77777777" w:rsidR="002F65B4" w:rsidRPr="00242CFC" w:rsidRDefault="002F65B4" w:rsidP="00D51878">
            <w:pPr>
              <w:jc w:val="center"/>
              <w:rPr>
                <w:sz w:val="20"/>
                <w:lang w:eastAsia="en-GB"/>
              </w:rPr>
            </w:pPr>
            <w:r w:rsidRPr="00242CFC">
              <w:rPr>
                <w:sz w:val="20"/>
                <w:lang w:eastAsia="en-GB"/>
              </w:rPr>
              <w:t>2 600</w:t>
            </w:r>
          </w:p>
        </w:tc>
        <w:tc>
          <w:tcPr>
            <w:tcW w:w="926" w:type="dxa"/>
            <w:vAlign w:val="center"/>
          </w:tcPr>
          <w:p w14:paraId="2811D33E"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4EE1B795"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444CA299"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4B06AEC2" w14:textId="77777777" w:rsidR="002F65B4" w:rsidRPr="00242CFC" w:rsidRDefault="002F65B4" w:rsidP="00D51878">
            <w:pPr>
              <w:jc w:val="center"/>
              <w:rPr>
                <w:bCs/>
                <w:sz w:val="20"/>
                <w:lang w:eastAsia="en-GB"/>
              </w:rPr>
            </w:pPr>
            <w:r w:rsidRPr="00242CFC">
              <w:rPr>
                <w:bCs/>
                <w:sz w:val="20"/>
                <w:lang w:eastAsia="en-GB"/>
              </w:rPr>
              <w:t>MB 95.1</w:t>
            </w:r>
          </w:p>
          <w:p w14:paraId="5A6B26E3" w14:textId="77777777" w:rsidR="002F65B4" w:rsidRPr="00242CFC" w:rsidRDefault="002F65B4" w:rsidP="00D51878">
            <w:pPr>
              <w:jc w:val="center"/>
              <w:rPr>
                <w:sz w:val="20"/>
                <w:lang w:eastAsia="en-GB"/>
              </w:rPr>
            </w:pPr>
            <w:r w:rsidRPr="00242CFC">
              <w:rPr>
                <w:bCs/>
                <w:sz w:val="20"/>
                <w:lang w:eastAsia="en-GB"/>
              </w:rPr>
              <w:t>AB 96.6</w:t>
            </w:r>
          </w:p>
        </w:tc>
        <w:tc>
          <w:tcPr>
            <w:tcW w:w="1070" w:type="dxa"/>
            <w:vAlign w:val="center"/>
          </w:tcPr>
          <w:p w14:paraId="5BBFA735" w14:textId="77777777" w:rsidR="002F65B4" w:rsidRPr="00242CFC" w:rsidRDefault="002F65B4" w:rsidP="00D51878">
            <w:pPr>
              <w:jc w:val="center"/>
              <w:rPr>
                <w:bCs/>
                <w:sz w:val="20"/>
                <w:lang w:eastAsia="en-GB"/>
              </w:rPr>
            </w:pPr>
            <w:r w:rsidRPr="00242CFC">
              <w:rPr>
                <w:bCs/>
                <w:sz w:val="20"/>
                <w:lang w:eastAsia="en-GB"/>
              </w:rPr>
              <w:t>MB 85.0</w:t>
            </w:r>
          </w:p>
          <w:p w14:paraId="627E86CD" w14:textId="77777777" w:rsidR="002F65B4" w:rsidRPr="00242CFC" w:rsidRDefault="002F65B4" w:rsidP="00D51878">
            <w:pPr>
              <w:jc w:val="center"/>
              <w:rPr>
                <w:sz w:val="20"/>
                <w:lang w:eastAsia="en-GB"/>
              </w:rPr>
            </w:pPr>
            <w:r w:rsidRPr="00242CFC">
              <w:rPr>
                <w:bCs/>
                <w:sz w:val="20"/>
                <w:lang w:eastAsia="en-GB"/>
              </w:rPr>
              <w:t>AB 86.7</w:t>
            </w:r>
          </w:p>
        </w:tc>
      </w:tr>
      <w:tr w:rsidR="002F65B4" w:rsidRPr="00242CFC" w14:paraId="5C690E0E" w14:textId="77777777" w:rsidTr="00D51878">
        <w:trPr>
          <w:jc w:val="center"/>
        </w:trPr>
        <w:tc>
          <w:tcPr>
            <w:tcW w:w="783" w:type="dxa"/>
            <w:vAlign w:val="center"/>
          </w:tcPr>
          <w:p w14:paraId="2B8D3B56" w14:textId="77777777" w:rsidR="002F65B4" w:rsidRPr="00242CFC" w:rsidRDefault="002F65B4" w:rsidP="00D51878">
            <w:pPr>
              <w:jc w:val="center"/>
              <w:rPr>
                <w:sz w:val="20"/>
                <w:lang w:eastAsia="en-GB"/>
              </w:rPr>
            </w:pPr>
            <w:r w:rsidRPr="00242CFC">
              <w:rPr>
                <w:sz w:val="20"/>
                <w:lang w:eastAsia="en-GB"/>
              </w:rPr>
              <w:t>12</w:t>
            </w:r>
          </w:p>
        </w:tc>
        <w:tc>
          <w:tcPr>
            <w:tcW w:w="1184" w:type="dxa"/>
            <w:vAlign w:val="center"/>
          </w:tcPr>
          <w:p w14:paraId="642A2749"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4031FB94"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588D315C" w14:textId="77777777" w:rsidR="002F65B4" w:rsidRPr="00242CFC" w:rsidRDefault="002F65B4" w:rsidP="00D51878">
            <w:pPr>
              <w:jc w:val="center"/>
              <w:rPr>
                <w:sz w:val="20"/>
                <w:lang w:eastAsia="en-GB"/>
              </w:rPr>
            </w:pPr>
            <w:r w:rsidRPr="00242CFC">
              <w:rPr>
                <w:sz w:val="20"/>
                <w:lang w:eastAsia="en-GB"/>
              </w:rPr>
              <w:t>2 600</w:t>
            </w:r>
          </w:p>
        </w:tc>
        <w:tc>
          <w:tcPr>
            <w:tcW w:w="926" w:type="dxa"/>
            <w:vAlign w:val="center"/>
          </w:tcPr>
          <w:p w14:paraId="3BAB7309"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3B68E73A"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427B766F"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157B5C6A" w14:textId="77777777" w:rsidR="002F65B4" w:rsidRPr="00242CFC" w:rsidRDefault="002F65B4" w:rsidP="00D51878">
            <w:pPr>
              <w:jc w:val="center"/>
              <w:rPr>
                <w:bCs/>
                <w:sz w:val="20"/>
                <w:lang w:eastAsia="en-GB"/>
              </w:rPr>
            </w:pPr>
            <w:r w:rsidRPr="00242CFC">
              <w:rPr>
                <w:bCs/>
                <w:sz w:val="20"/>
                <w:lang w:eastAsia="en-GB"/>
              </w:rPr>
              <w:t>MB 96.0</w:t>
            </w:r>
          </w:p>
          <w:p w14:paraId="38950B0D"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48D5C292" w14:textId="77777777" w:rsidR="002F65B4" w:rsidRPr="00242CFC" w:rsidRDefault="002F65B4" w:rsidP="00D51878">
            <w:pPr>
              <w:jc w:val="center"/>
              <w:rPr>
                <w:bCs/>
                <w:sz w:val="20"/>
                <w:lang w:eastAsia="en-GB"/>
              </w:rPr>
            </w:pPr>
            <w:r w:rsidRPr="00242CFC">
              <w:rPr>
                <w:bCs/>
                <w:sz w:val="20"/>
                <w:lang w:eastAsia="en-GB"/>
              </w:rPr>
              <w:t>MB 86.9</w:t>
            </w:r>
          </w:p>
          <w:p w14:paraId="4B963481" w14:textId="77777777" w:rsidR="002F65B4" w:rsidRPr="00242CFC" w:rsidRDefault="002F65B4" w:rsidP="00D51878">
            <w:pPr>
              <w:jc w:val="center"/>
              <w:rPr>
                <w:sz w:val="20"/>
                <w:lang w:eastAsia="en-GB"/>
              </w:rPr>
            </w:pPr>
            <w:r w:rsidRPr="00242CFC">
              <w:rPr>
                <w:bCs/>
                <w:sz w:val="20"/>
                <w:lang w:eastAsia="en-GB"/>
              </w:rPr>
              <w:t>AB 93.3</w:t>
            </w:r>
          </w:p>
        </w:tc>
      </w:tr>
      <w:tr w:rsidR="002F65B4" w:rsidRPr="00242CFC" w14:paraId="6AB9D9DB" w14:textId="77777777" w:rsidTr="00D51878">
        <w:trPr>
          <w:jc w:val="center"/>
        </w:trPr>
        <w:tc>
          <w:tcPr>
            <w:tcW w:w="783" w:type="dxa"/>
            <w:vAlign w:val="center"/>
          </w:tcPr>
          <w:p w14:paraId="454D1D15" w14:textId="77777777" w:rsidR="002F65B4" w:rsidRPr="00242CFC" w:rsidRDefault="002F65B4" w:rsidP="00D51878">
            <w:pPr>
              <w:jc w:val="center"/>
              <w:rPr>
                <w:sz w:val="20"/>
                <w:lang w:eastAsia="en-GB"/>
              </w:rPr>
            </w:pPr>
            <w:r w:rsidRPr="00242CFC">
              <w:rPr>
                <w:sz w:val="20"/>
                <w:lang w:eastAsia="en-GB"/>
              </w:rPr>
              <w:t>13</w:t>
            </w:r>
          </w:p>
        </w:tc>
        <w:tc>
          <w:tcPr>
            <w:tcW w:w="1184" w:type="dxa"/>
            <w:vAlign w:val="center"/>
          </w:tcPr>
          <w:p w14:paraId="3A617AFB"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48B7CC8B" w14:textId="77777777" w:rsidR="002F65B4" w:rsidRPr="00242CFC" w:rsidRDefault="002F65B4" w:rsidP="00D51878">
            <w:pPr>
              <w:jc w:val="center"/>
              <w:rPr>
                <w:sz w:val="20"/>
                <w:lang w:eastAsia="en-GB"/>
              </w:rPr>
            </w:pPr>
            <w:r w:rsidRPr="00242CFC">
              <w:rPr>
                <w:sz w:val="20"/>
                <w:lang w:eastAsia="en-GB"/>
              </w:rPr>
              <w:t>AWGN</w:t>
            </w:r>
          </w:p>
        </w:tc>
        <w:tc>
          <w:tcPr>
            <w:tcW w:w="1228" w:type="dxa"/>
            <w:vAlign w:val="center"/>
          </w:tcPr>
          <w:p w14:paraId="4E2ED6C6" w14:textId="77777777" w:rsidR="002F65B4" w:rsidRPr="00242CFC" w:rsidRDefault="002F65B4" w:rsidP="00D51878">
            <w:pPr>
              <w:jc w:val="center"/>
              <w:rPr>
                <w:sz w:val="20"/>
                <w:lang w:eastAsia="en-GB"/>
              </w:rPr>
            </w:pPr>
            <w:r w:rsidRPr="00242CFC">
              <w:rPr>
                <w:sz w:val="20"/>
                <w:lang w:eastAsia="en-GB"/>
              </w:rPr>
              <w:t>2 685</w:t>
            </w:r>
          </w:p>
        </w:tc>
        <w:tc>
          <w:tcPr>
            <w:tcW w:w="926" w:type="dxa"/>
            <w:vAlign w:val="center"/>
          </w:tcPr>
          <w:p w14:paraId="75F24171"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69C5923F"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5B886103"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19FEA009" w14:textId="77777777" w:rsidR="002F65B4" w:rsidRPr="00242CFC" w:rsidRDefault="002F65B4" w:rsidP="00D51878">
            <w:pPr>
              <w:jc w:val="center"/>
              <w:rPr>
                <w:bCs/>
                <w:sz w:val="20"/>
                <w:lang w:eastAsia="en-GB"/>
              </w:rPr>
            </w:pPr>
            <w:r w:rsidRPr="00242CFC">
              <w:rPr>
                <w:bCs/>
                <w:sz w:val="20"/>
                <w:lang w:eastAsia="en-GB"/>
              </w:rPr>
              <w:t>MB 8.1</w:t>
            </w:r>
          </w:p>
          <w:p w14:paraId="584E3AFB" w14:textId="77777777" w:rsidR="002F65B4" w:rsidRPr="00242CFC" w:rsidRDefault="002F65B4" w:rsidP="00D51878">
            <w:pPr>
              <w:jc w:val="center"/>
              <w:rPr>
                <w:sz w:val="20"/>
                <w:lang w:eastAsia="en-GB"/>
              </w:rPr>
            </w:pPr>
            <w:r w:rsidRPr="00242CFC">
              <w:rPr>
                <w:bCs/>
                <w:sz w:val="20"/>
                <w:lang w:eastAsia="en-GB"/>
              </w:rPr>
              <w:t>AB 92.9</w:t>
            </w:r>
          </w:p>
        </w:tc>
        <w:tc>
          <w:tcPr>
            <w:tcW w:w="1070" w:type="dxa"/>
            <w:vAlign w:val="center"/>
          </w:tcPr>
          <w:p w14:paraId="4C39947C" w14:textId="77777777" w:rsidR="002F65B4" w:rsidRPr="00242CFC" w:rsidRDefault="002F65B4" w:rsidP="00D51878">
            <w:pPr>
              <w:jc w:val="center"/>
              <w:rPr>
                <w:bCs/>
                <w:sz w:val="20"/>
                <w:lang w:eastAsia="en-GB"/>
              </w:rPr>
            </w:pPr>
            <w:r w:rsidRPr="00242CFC">
              <w:rPr>
                <w:bCs/>
                <w:sz w:val="20"/>
                <w:lang w:eastAsia="en-GB"/>
              </w:rPr>
              <w:t>MB 1.0</w:t>
            </w:r>
          </w:p>
          <w:p w14:paraId="58024910" w14:textId="77777777" w:rsidR="002F65B4" w:rsidRPr="00242CFC" w:rsidRDefault="002F65B4" w:rsidP="00D51878">
            <w:pPr>
              <w:jc w:val="center"/>
              <w:rPr>
                <w:sz w:val="20"/>
                <w:lang w:eastAsia="en-GB"/>
              </w:rPr>
            </w:pPr>
            <w:r w:rsidRPr="00242CFC">
              <w:rPr>
                <w:bCs/>
                <w:sz w:val="20"/>
                <w:lang w:eastAsia="en-GB"/>
              </w:rPr>
              <w:t>AB 58.6</w:t>
            </w:r>
          </w:p>
        </w:tc>
      </w:tr>
      <w:tr w:rsidR="002F65B4" w:rsidRPr="00242CFC" w14:paraId="63C7D5AA" w14:textId="77777777" w:rsidTr="00D51878">
        <w:trPr>
          <w:jc w:val="center"/>
        </w:trPr>
        <w:tc>
          <w:tcPr>
            <w:tcW w:w="783" w:type="dxa"/>
            <w:vAlign w:val="center"/>
          </w:tcPr>
          <w:p w14:paraId="76E787BD" w14:textId="77777777" w:rsidR="002F65B4" w:rsidRPr="00242CFC" w:rsidRDefault="002F65B4" w:rsidP="00D51878">
            <w:pPr>
              <w:jc w:val="center"/>
              <w:rPr>
                <w:sz w:val="20"/>
                <w:lang w:eastAsia="en-GB"/>
              </w:rPr>
            </w:pPr>
            <w:r w:rsidRPr="00242CFC">
              <w:rPr>
                <w:sz w:val="20"/>
                <w:lang w:eastAsia="en-GB"/>
              </w:rPr>
              <w:t>14</w:t>
            </w:r>
          </w:p>
        </w:tc>
        <w:tc>
          <w:tcPr>
            <w:tcW w:w="1184" w:type="dxa"/>
            <w:vAlign w:val="center"/>
          </w:tcPr>
          <w:p w14:paraId="2B4F4E0E"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1C72343F" w14:textId="77777777" w:rsidR="002F65B4" w:rsidRPr="00242CFC" w:rsidRDefault="002F65B4" w:rsidP="00D51878">
            <w:pPr>
              <w:jc w:val="center"/>
              <w:rPr>
                <w:sz w:val="20"/>
                <w:lang w:eastAsia="en-GB"/>
              </w:rPr>
            </w:pPr>
            <w:r w:rsidRPr="00242CFC">
              <w:rPr>
                <w:sz w:val="20"/>
                <w:lang w:eastAsia="en-GB"/>
              </w:rPr>
              <w:t>AWGN</w:t>
            </w:r>
          </w:p>
        </w:tc>
        <w:tc>
          <w:tcPr>
            <w:tcW w:w="1228" w:type="dxa"/>
            <w:vAlign w:val="center"/>
          </w:tcPr>
          <w:p w14:paraId="644B2176" w14:textId="77777777" w:rsidR="002F65B4" w:rsidRPr="00242CFC" w:rsidRDefault="002F65B4" w:rsidP="00D51878">
            <w:pPr>
              <w:jc w:val="center"/>
              <w:rPr>
                <w:sz w:val="20"/>
                <w:lang w:eastAsia="en-GB"/>
              </w:rPr>
            </w:pPr>
            <w:r w:rsidRPr="00242CFC">
              <w:rPr>
                <w:sz w:val="20"/>
                <w:lang w:eastAsia="en-GB"/>
              </w:rPr>
              <w:t>2 685</w:t>
            </w:r>
          </w:p>
        </w:tc>
        <w:tc>
          <w:tcPr>
            <w:tcW w:w="926" w:type="dxa"/>
            <w:vAlign w:val="center"/>
          </w:tcPr>
          <w:p w14:paraId="314F9E22"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56725844"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7BB10157"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508D623D" w14:textId="77777777" w:rsidR="002F65B4" w:rsidRPr="00242CFC" w:rsidRDefault="002F65B4" w:rsidP="00D51878">
            <w:pPr>
              <w:jc w:val="center"/>
              <w:rPr>
                <w:bCs/>
                <w:sz w:val="20"/>
                <w:lang w:eastAsia="en-GB"/>
              </w:rPr>
            </w:pPr>
            <w:r w:rsidRPr="00242CFC">
              <w:rPr>
                <w:bCs/>
                <w:sz w:val="20"/>
                <w:lang w:eastAsia="en-GB"/>
              </w:rPr>
              <w:t>MB 99.0</w:t>
            </w:r>
          </w:p>
          <w:p w14:paraId="5AFE8CE9"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72709CCF" w14:textId="77777777" w:rsidR="002F65B4" w:rsidRPr="00242CFC" w:rsidRDefault="002F65B4" w:rsidP="00D51878">
            <w:pPr>
              <w:jc w:val="center"/>
              <w:rPr>
                <w:bCs/>
                <w:sz w:val="20"/>
                <w:lang w:eastAsia="en-GB"/>
              </w:rPr>
            </w:pPr>
            <w:r w:rsidRPr="00242CFC">
              <w:rPr>
                <w:bCs/>
                <w:sz w:val="20"/>
                <w:lang w:eastAsia="en-GB"/>
              </w:rPr>
              <w:t>MB 83.0</w:t>
            </w:r>
          </w:p>
          <w:p w14:paraId="653CAD0E" w14:textId="77777777" w:rsidR="002F65B4" w:rsidRPr="00242CFC" w:rsidRDefault="002F65B4" w:rsidP="00D51878">
            <w:pPr>
              <w:jc w:val="center"/>
              <w:rPr>
                <w:sz w:val="20"/>
                <w:lang w:eastAsia="en-GB"/>
              </w:rPr>
            </w:pPr>
            <w:r w:rsidRPr="00242CFC">
              <w:rPr>
                <w:bCs/>
                <w:sz w:val="20"/>
                <w:lang w:eastAsia="en-GB"/>
              </w:rPr>
              <w:t>AB 89.7</w:t>
            </w:r>
          </w:p>
        </w:tc>
      </w:tr>
      <w:tr w:rsidR="002F65B4" w:rsidRPr="00242CFC" w14:paraId="1C4469FE" w14:textId="77777777" w:rsidTr="00D51878">
        <w:trPr>
          <w:jc w:val="center"/>
        </w:trPr>
        <w:tc>
          <w:tcPr>
            <w:tcW w:w="783" w:type="dxa"/>
            <w:vAlign w:val="center"/>
          </w:tcPr>
          <w:p w14:paraId="045CC3F6" w14:textId="77777777" w:rsidR="002F65B4" w:rsidRPr="00242CFC" w:rsidRDefault="002F65B4" w:rsidP="00D51878">
            <w:pPr>
              <w:jc w:val="center"/>
              <w:rPr>
                <w:sz w:val="20"/>
                <w:lang w:eastAsia="en-GB"/>
              </w:rPr>
            </w:pPr>
            <w:r w:rsidRPr="00242CFC">
              <w:rPr>
                <w:sz w:val="20"/>
                <w:lang w:eastAsia="en-GB"/>
              </w:rPr>
              <w:t>15</w:t>
            </w:r>
          </w:p>
        </w:tc>
        <w:tc>
          <w:tcPr>
            <w:tcW w:w="1184" w:type="dxa"/>
            <w:vAlign w:val="center"/>
          </w:tcPr>
          <w:p w14:paraId="75D668BD"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3D7D1997" w14:textId="77777777" w:rsidR="002F65B4" w:rsidRPr="00242CFC" w:rsidRDefault="002F65B4" w:rsidP="00D51878">
            <w:pPr>
              <w:jc w:val="center"/>
              <w:rPr>
                <w:sz w:val="20"/>
                <w:lang w:eastAsia="en-GB"/>
              </w:rPr>
            </w:pPr>
            <w:proofErr w:type="spellStart"/>
            <w:r w:rsidRPr="00242CFC">
              <w:rPr>
                <w:sz w:val="20"/>
                <w:lang w:eastAsia="en-GB"/>
              </w:rPr>
              <w:t>WiMAX</w:t>
            </w:r>
            <w:proofErr w:type="spellEnd"/>
          </w:p>
          <w:p w14:paraId="034B844F" w14:textId="77777777" w:rsidR="002F65B4" w:rsidRPr="00242CFC" w:rsidRDefault="002F65B4" w:rsidP="00D51878">
            <w:pPr>
              <w:jc w:val="center"/>
              <w:rPr>
                <w:sz w:val="20"/>
                <w:lang w:eastAsia="en-GB"/>
              </w:rPr>
            </w:pPr>
            <w:r w:rsidRPr="00242CFC">
              <w:rPr>
                <w:sz w:val="20"/>
                <w:lang w:eastAsia="en-GB"/>
              </w:rPr>
              <w:t>10 MHz</w:t>
            </w:r>
          </w:p>
        </w:tc>
        <w:tc>
          <w:tcPr>
            <w:tcW w:w="1228" w:type="dxa"/>
            <w:vAlign w:val="center"/>
          </w:tcPr>
          <w:p w14:paraId="031F84FF" w14:textId="77777777" w:rsidR="002F65B4" w:rsidRPr="00242CFC" w:rsidRDefault="002F65B4" w:rsidP="00D51878">
            <w:pPr>
              <w:jc w:val="center"/>
              <w:rPr>
                <w:sz w:val="20"/>
                <w:lang w:eastAsia="en-GB"/>
              </w:rPr>
            </w:pPr>
            <w:r w:rsidRPr="00242CFC">
              <w:rPr>
                <w:sz w:val="20"/>
                <w:lang w:eastAsia="en-GB"/>
              </w:rPr>
              <w:t>2 685</w:t>
            </w:r>
          </w:p>
        </w:tc>
        <w:tc>
          <w:tcPr>
            <w:tcW w:w="926" w:type="dxa"/>
            <w:vAlign w:val="center"/>
          </w:tcPr>
          <w:p w14:paraId="6B3DEA40"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41509241"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4B07A74C"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7FA9E6B9" w14:textId="77777777" w:rsidR="002F65B4" w:rsidRPr="00242CFC" w:rsidRDefault="002F65B4" w:rsidP="00D51878">
            <w:pPr>
              <w:jc w:val="center"/>
              <w:rPr>
                <w:bCs/>
                <w:sz w:val="20"/>
                <w:lang w:eastAsia="en-GB"/>
              </w:rPr>
            </w:pPr>
            <w:r w:rsidRPr="00242CFC">
              <w:rPr>
                <w:bCs/>
                <w:sz w:val="20"/>
                <w:lang w:eastAsia="en-GB"/>
              </w:rPr>
              <w:t>MB 36.6</w:t>
            </w:r>
          </w:p>
          <w:p w14:paraId="3405386D" w14:textId="77777777" w:rsidR="002F65B4" w:rsidRPr="00242CFC" w:rsidRDefault="002F65B4" w:rsidP="00D51878">
            <w:pPr>
              <w:jc w:val="center"/>
              <w:rPr>
                <w:sz w:val="20"/>
                <w:lang w:eastAsia="en-GB"/>
              </w:rPr>
            </w:pPr>
            <w:r w:rsidRPr="00242CFC">
              <w:rPr>
                <w:bCs/>
                <w:sz w:val="20"/>
                <w:lang w:eastAsia="en-GB"/>
              </w:rPr>
              <w:t>AB 96.4</w:t>
            </w:r>
          </w:p>
        </w:tc>
        <w:tc>
          <w:tcPr>
            <w:tcW w:w="1070" w:type="dxa"/>
            <w:vAlign w:val="center"/>
          </w:tcPr>
          <w:p w14:paraId="475272C2" w14:textId="77777777" w:rsidR="002F65B4" w:rsidRPr="00242CFC" w:rsidRDefault="002F65B4" w:rsidP="00D51878">
            <w:pPr>
              <w:jc w:val="center"/>
              <w:rPr>
                <w:bCs/>
                <w:sz w:val="20"/>
                <w:lang w:eastAsia="en-GB"/>
              </w:rPr>
            </w:pPr>
            <w:r w:rsidRPr="00242CFC">
              <w:rPr>
                <w:bCs/>
                <w:sz w:val="20"/>
                <w:lang w:eastAsia="en-GB"/>
              </w:rPr>
              <w:t>MB 20.6</w:t>
            </w:r>
          </w:p>
          <w:p w14:paraId="4109490E" w14:textId="77777777" w:rsidR="002F65B4" w:rsidRPr="00242CFC" w:rsidRDefault="002F65B4" w:rsidP="00D51878">
            <w:pPr>
              <w:jc w:val="center"/>
              <w:rPr>
                <w:sz w:val="20"/>
                <w:lang w:eastAsia="en-GB"/>
              </w:rPr>
            </w:pPr>
            <w:r w:rsidRPr="00242CFC">
              <w:rPr>
                <w:bCs/>
                <w:sz w:val="20"/>
                <w:lang w:eastAsia="en-GB"/>
              </w:rPr>
              <w:t>AB 83.3</w:t>
            </w:r>
          </w:p>
        </w:tc>
      </w:tr>
      <w:tr w:rsidR="002F65B4" w:rsidRPr="00242CFC" w14:paraId="002DF558" w14:textId="77777777" w:rsidTr="00D51878">
        <w:trPr>
          <w:jc w:val="center"/>
        </w:trPr>
        <w:tc>
          <w:tcPr>
            <w:tcW w:w="783" w:type="dxa"/>
            <w:vAlign w:val="center"/>
          </w:tcPr>
          <w:p w14:paraId="07A2E8D4" w14:textId="77777777" w:rsidR="002F65B4" w:rsidRPr="00242CFC" w:rsidRDefault="002F65B4" w:rsidP="00D51878">
            <w:pPr>
              <w:jc w:val="center"/>
              <w:rPr>
                <w:sz w:val="20"/>
                <w:lang w:eastAsia="en-GB"/>
              </w:rPr>
            </w:pPr>
            <w:r w:rsidRPr="00242CFC">
              <w:rPr>
                <w:sz w:val="20"/>
                <w:lang w:eastAsia="en-GB"/>
              </w:rPr>
              <w:t>16</w:t>
            </w:r>
          </w:p>
        </w:tc>
        <w:tc>
          <w:tcPr>
            <w:tcW w:w="1184" w:type="dxa"/>
            <w:vAlign w:val="center"/>
          </w:tcPr>
          <w:p w14:paraId="0FCABF4C"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70197583" w14:textId="77777777" w:rsidR="002F65B4" w:rsidRPr="00242CFC" w:rsidRDefault="002F65B4" w:rsidP="00D51878">
            <w:pPr>
              <w:jc w:val="center"/>
              <w:rPr>
                <w:sz w:val="20"/>
                <w:lang w:eastAsia="en-GB"/>
              </w:rPr>
            </w:pPr>
            <w:proofErr w:type="spellStart"/>
            <w:r w:rsidRPr="00242CFC">
              <w:rPr>
                <w:sz w:val="20"/>
                <w:lang w:eastAsia="en-GB"/>
              </w:rPr>
              <w:t>WiMAX</w:t>
            </w:r>
            <w:proofErr w:type="spellEnd"/>
            <w:r w:rsidRPr="00242CFC">
              <w:rPr>
                <w:sz w:val="20"/>
                <w:lang w:eastAsia="en-GB"/>
              </w:rPr>
              <w:t xml:space="preserve"> 10</w:t>
            </w:r>
            <w:r>
              <w:rPr>
                <w:sz w:val="20"/>
                <w:lang w:eastAsia="en-GB"/>
              </w:rPr>
              <w:t> </w:t>
            </w:r>
            <w:r w:rsidRPr="00242CFC">
              <w:rPr>
                <w:sz w:val="20"/>
                <w:lang w:eastAsia="en-GB"/>
              </w:rPr>
              <w:t>MHz</w:t>
            </w:r>
          </w:p>
        </w:tc>
        <w:tc>
          <w:tcPr>
            <w:tcW w:w="1228" w:type="dxa"/>
            <w:vAlign w:val="center"/>
          </w:tcPr>
          <w:p w14:paraId="1BBE178E" w14:textId="77777777" w:rsidR="002F65B4" w:rsidRPr="00242CFC" w:rsidRDefault="002F65B4" w:rsidP="00D51878">
            <w:pPr>
              <w:jc w:val="center"/>
              <w:rPr>
                <w:sz w:val="20"/>
                <w:lang w:eastAsia="en-GB"/>
              </w:rPr>
            </w:pPr>
            <w:r w:rsidRPr="00242CFC">
              <w:rPr>
                <w:sz w:val="20"/>
                <w:lang w:eastAsia="en-GB"/>
              </w:rPr>
              <w:t>2 685</w:t>
            </w:r>
          </w:p>
        </w:tc>
        <w:tc>
          <w:tcPr>
            <w:tcW w:w="926" w:type="dxa"/>
            <w:vAlign w:val="center"/>
          </w:tcPr>
          <w:p w14:paraId="669A6AE4" w14:textId="77777777" w:rsidR="002F65B4" w:rsidRPr="00242CFC" w:rsidRDefault="002F65B4" w:rsidP="00D51878">
            <w:pPr>
              <w:jc w:val="center"/>
              <w:rPr>
                <w:sz w:val="20"/>
                <w:lang w:eastAsia="en-GB"/>
              </w:rPr>
            </w:pPr>
            <w:r w:rsidRPr="00242CFC">
              <w:rPr>
                <w:sz w:val="20"/>
                <w:lang w:eastAsia="en-GB"/>
              </w:rPr>
              <w:t>50</w:t>
            </w:r>
          </w:p>
        </w:tc>
        <w:tc>
          <w:tcPr>
            <w:tcW w:w="1228" w:type="dxa"/>
            <w:vAlign w:val="center"/>
          </w:tcPr>
          <w:p w14:paraId="4D039188"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1CF2ED0B"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2E7C8248" w14:textId="77777777" w:rsidR="002F65B4" w:rsidRPr="00242CFC" w:rsidRDefault="002F65B4" w:rsidP="00D51878">
            <w:pPr>
              <w:jc w:val="center"/>
              <w:rPr>
                <w:bCs/>
                <w:sz w:val="20"/>
                <w:lang w:eastAsia="en-GB"/>
              </w:rPr>
            </w:pPr>
            <w:r w:rsidRPr="00242CFC">
              <w:rPr>
                <w:bCs/>
                <w:sz w:val="20"/>
                <w:lang w:eastAsia="en-GB"/>
              </w:rPr>
              <w:t>MB 96.0</w:t>
            </w:r>
          </w:p>
          <w:p w14:paraId="799EE257"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5F5E09CE" w14:textId="77777777" w:rsidR="002F65B4" w:rsidRPr="00242CFC" w:rsidRDefault="002F65B4" w:rsidP="00D51878">
            <w:pPr>
              <w:jc w:val="center"/>
              <w:rPr>
                <w:bCs/>
                <w:sz w:val="20"/>
                <w:lang w:eastAsia="en-GB"/>
              </w:rPr>
            </w:pPr>
            <w:r w:rsidRPr="00242CFC">
              <w:rPr>
                <w:bCs/>
                <w:sz w:val="20"/>
                <w:lang w:eastAsia="en-GB"/>
              </w:rPr>
              <w:t>MB 84.7</w:t>
            </w:r>
          </w:p>
          <w:p w14:paraId="35AB1AC0" w14:textId="77777777" w:rsidR="002F65B4" w:rsidRPr="00242CFC" w:rsidRDefault="002F65B4" w:rsidP="00D51878">
            <w:pPr>
              <w:jc w:val="center"/>
              <w:rPr>
                <w:sz w:val="20"/>
                <w:lang w:eastAsia="en-GB"/>
              </w:rPr>
            </w:pPr>
            <w:r w:rsidRPr="00242CFC">
              <w:rPr>
                <w:bCs/>
                <w:sz w:val="20"/>
                <w:lang w:eastAsia="en-GB"/>
              </w:rPr>
              <w:t>AB 86.4</w:t>
            </w:r>
          </w:p>
        </w:tc>
      </w:tr>
      <w:tr w:rsidR="002F65B4" w:rsidRPr="00242CFC" w14:paraId="1E0C346F" w14:textId="77777777" w:rsidTr="00D51878">
        <w:trPr>
          <w:jc w:val="center"/>
        </w:trPr>
        <w:tc>
          <w:tcPr>
            <w:tcW w:w="783" w:type="dxa"/>
            <w:vAlign w:val="center"/>
          </w:tcPr>
          <w:p w14:paraId="7E29F048" w14:textId="77777777" w:rsidR="002F65B4" w:rsidRPr="00242CFC" w:rsidRDefault="002F65B4" w:rsidP="00D51878">
            <w:pPr>
              <w:jc w:val="center"/>
              <w:rPr>
                <w:sz w:val="20"/>
                <w:lang w:eastAsia="en-GB"/>
              </w:rPr>
            </w:pPr>
            <w:r w:rsidRPr="00242CFC">
              <w:rPr>
                <w:sz w:val="20"/>
                <w:lang w:eastAsia="en-GB"/>
              </w:rPr>
              <w:t>17</w:t>
            </w:r>
          </w:p>
        </w:tc>
        <w:tc>
          <w:tcPr>
            <w:tcW w:w="1184" w:type="dxa"/>
            <w:vAlign w:val="center"/>
          </w:tcPr>
          <w:p w14:paraId="29F3E6A8" w14:textId="77777777" w:rsidR="002F65B4" w:rsidRPr="00242CFC" w:rsidRDefault="002F65B4" w:rsidP="00D51878">
            <w:pPr>
              <w:jc w:val="center"/>
              <w:rPr>
                <w:sz w:val="20"/>
                <w:lang w:eastAsia="en-GB"/>
              </w:rPr>
            </w:pPr>
            <w:r w:rsidRPr="00242CFC">
              <w:rPr>
                <w:sz w:val="20"/>
                <w:lang w:eastAsia="en-GB"/>
              </w:rPr>
              <w:t>NR Attenuated</w:t>
            </w:r>
          </w:p>
        </w:tc>
        <w:tc>
          <w:tcPr>
            <w:tcW w:w="3438" w:type="dxa"/>
            <w:gridSpan w:val="3"/>
            <w:vAlign w:val="center"/>
          </w:tcPr>
          <w:p w14:paraId="0CE47D7F" w14:textId="77777777" w:rsidR="002F65B4" w:rsidRPr="00242CFC" w:rsidRDefault="002F65B4" w:rsidP="00D51878">
            <w:pPr>
              <w:jc w:val="center"/>
              <w:rPr>
                <w:sz w:val="20"/>
                <w:lang w:eastAsia="en-GB"/>
              </w:rPr>
            </w:pPr>
            <w:r w:rsidRPr="00242CFC">
              <w:rPr>
                <w:sz w:val="20"/>
                <w:lang w:eastAsia="en-GB"/>
              </w:rPr>
              <w:t>Reference</w:t>
            </w:r>
          </w:p>
        </w:tc>
        <w:tc>
          <w:tcPr>
            <w:tcW w:w="1228" w:type="dxa"/>
            <w:vAlign w:val="center"/>
          </w:tcPr>
          <w:p w14:paraId="34AF2909" w14:textId="77777777" w:rsidR="002F65B4" w:rsidRPr="00242CFC" w:rsidRDefault="002F65B4" w:rsidP="00D51878">
            <w:pPr>
              <w:jc w:val="center"/>
              <w:rPr>
                <w:sz w:val="20"/>
                <w:lang w:eastAsia="en-GB"/>
              </w:rPr>
            </w:pPr>
          </w:p>
        </w:tc>
        <w:tc>
          <w:tcPr>
            <w:tcW w:w="938" w:type="dxa"/>
            <w:vAlign w:val="center"/>
          </w:tcPr>
          <w:p w14:paraId="3EC60514"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4DBD9CB1" w14:textId="77777777" w:rsidR="002F65B4" w:rsidRPr="00242CFC" w:rsidRDefault="002F65B4" w:rsidP="00D51878">
            <w:pPr>
              <w:jc w:val="center"/>
              <w:rPr>
                <w:bCs/>
                <w:sz w:val="20"/>
                <w:lang w:eastAsia="en-GB"/>
              </w:rPr>
            </w:pPr>
            <w:r w:rsidRPr="00242CFC">
              <w:rPr>
                <w:bCs/>
                <w:sz w:val="20"/>
                <w:lang w:eastAsia="en-GB"/>
              </w:rPr>
              <w:t>MB 83.2</w:t>
            </w:r>
          </w:p>
          <w:p w14:paraId="7E3116A0"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3C3E00A5" w14:textId="77777777" w:rsidR="002F65B4" w:rsidRPr="00242CFC" w:rsidRDefault="002F65B4" w:rsidP="00D51878">
            <w:pPr>
              <w:jc w:val="center"/>
              <w:rPr>
                <w:bCs/>
                <w:sz w:val="20"/>
                <w:lang w:eastAsia="en-GB"/>
              </w:rPr>
            </w:pPr>
            <w:r w:rsidRPr="00242CFC">
              <w:rPr>
                <w:bCs/>
                <w:sz w:val="20"/>
                <w:lang w:eastAsia="en-GB"/>
              </w:rPr>
              <w:t>MB 77.8</w:t>
            </w:r>
          </w:p>
          <w:p w14:paraId="31AB91FC" w14:textId="77777777" w:rsidR="002F65B4" w:rsidRPr="00242CFC" w:rsidRDefault="002F65B4" w:rsidP="00D51878">
            <w:pPr>
              <w:jc w:val="center"/>
              <w:rPr>
                <w:sz w:val="20"/>
                <w:lang w:eastAsia="en-GB"/>
              </w:rPr>
            </w:pPr>
            <w:r w:rsidRPr="00242CFC">
              <w:rPr>
                <w:bCs/>
                <w:sz w:val="20"/>
                <w:lang w:eastAsia="en-GB"/>
              </w:rPr>
              <w:t>AB 86.2</w:t>
            </w:r>
          </w:p>
        </w:tc>
      </w:tr>
      <w:tr w:rsidR="002F65B4" w:rsidRPr="00242CFC" w14:paraId="308D3310" w14:textId="77777777" w:rsidTr="00D51878">
        <w:trPr>
          <w:jc w:val="center"/>
        </w:trPr>
        <w:tc>
          <w:tcPr>
            <w:tcW w:w="783" w:type="dxa"/>
            <w:vAlign w:val="center"/>
          </w:tcPr>
          <w:p w14:paraId="55444F87" w14:textId="77777777" w:rsidR="002F65B4" w:rsidRPr="00242CFC" w:rsidRDefault="002F65B4" w:rsidP="00D51878">
            <w:pPr>
              <w:jc w:val="center"/>
              <w:rPr>
                <w:sz w:val="20"/>
                <w:lang w:eastAsia="en-GB"/>
              </w:rPr>
            </w:pPr>
            <w:r w:rsidRPr="00242CFC">
              <w:rPr>
                <w:sz w:val="20"/>
                <w:lang w:eastAsia="en-GB"/>
              </w:rPr>
              <w:t>18</w:t>
            </w:r>
          </w:p>
        </w:tc>
        <w:tc>
          <w:tcPr>
            <w:tcW w:w="1184" w:type="dxa"/>
            <w:vAlign w:val="center"/>
          </w:tcPr>
          <w:p w14:paraId="38ABD9A4"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33C93C20"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4A145F68" w14:textId="77777777" w:rsidR="002F65B4" w:rsidRPr="00242CFC" w:rsidRDefault="002F65B4" w:rsidP="00D51878">
            <w:pPr>
              <w:jc w:val="center"/>
              <w:rPr>
                <w:sz w:val="20"/>
                <w:lang w:eastAsia="en-GB"/>
              </w:rPr>
            </w:pPr>
            <w:r w:rsidRPr="00242CFC">
              <w:rPr>
                <w:sz w:val="20"/>
                <w:lang w:eastAsia="en-GB"/>
              </w:rPr>
              <w:t>3 400</w:t>
            </w:r>
          </w:p>
        </w:tc>
        <w:tc>
          <w:tcPr>
            <w:tcW w:w="926" w:type="dxa"/>
            <w:vAlign w:val="center"/>
          </w:tcPr>
          <w:p w14:paraId="0A9CF313"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4225CEA8" w14:textId="77777777" w:rsidR="002F65B4" w:rsidRPr="00242CFC" w:rsidRDefault="002F65B4" w:rsidP="00D51878">
            <w:pPr>
              <w:jc w:val="center"/>
              <w:rPr>
                <w:sz w:val="20"/>
                <w:lang w:eastAsia="en-GB"/>
              </w:rPr>
            </w:pPr>
            <w:r w:rsidRPr="00242CFC">
              <w:rPr>
                <w:sz w:val="20"/>
                <w:lang w:eastAsia="en-GB"/>
              </w:rPr>
              <w:t>F2</w:t>
            </w:r>
          </w:p>
        </w:tc>
        <w:tc>
          <w:tcPr>
            <w:tcW w:w="938" w:type="dxa"/>
            <w:vAlign w:val="center"/>
          </w:tcPr>
          <w:p w14:paraId="3F75EA0F"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29A111ED" w14:textId="77777777" w:rsidR="002F65B4" w:rsidRPr="00242CFC" w:rsidRDefault="002F65B4" w:rsidP="00D51878">
            <w:pPr>
              <w:jc w:val="center"/>
              <w:rPr>
                <w:bCs/>
                <w:sz w:val="20"/>
                <w:lang w:eastAsia="en-GB"/>
              </w:rPr>
            </w:pPr>
            <w:r w:rsidRPr="00242CFC">
              <w:rPr>
                <w:bCs/>
                <w:sz w:val="20"/>
                <w:lang w:eastAsia="en-GB"/>
              </w:rPr>
              <w:t>MB 100</w:t>
            </w:r>
          </w:p>
          <w:p w14:paraId="233967B9"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6C4CE7A4" w14:textId="77777777" w:rsidR="002F65B4" w:rsidRPr="00242CFC" w:rsidRDefault="002F65B4" w:rsidP="00D51878">
            <w:pPr>
              <w:jc w:val="center"/>
              <w:rPr>
                <w:bCs/>
                <w:sz w:val="20"/>
                <w:lang w:eastAsia="en-GB"/>
              </w:rPr>
            </w:pPr>
            <w:r w:rsidRPr="00242CFC">
              <w:rPr>
                <w:bCs/>
                <w:sz w:val="20"/>
                <w:lang w:eastAsia="en-GB"/>
              </w:rPr>
              <w:t>MB 88.8</w:t>
            </w:r>
          </w:p>
          <w:p w14:paraId="5D5F6AB3" w14:textId="77777777" w:rsidR="002F65B4" w:rsidRPr="00242CFC" w:rsidRDefault="002F65B4" w:rsidP="00D51878">
            <w:pPr>
              <w:jc w:val="center"/>
              <w:rPr>
                <w:sz w:val="20"/>
                <w:lang w:eastAsia="en-GB"/>
              </w:rPr>
            </w:pPr>
            <w:r w:rsidRPr="00242CFC">
              <w:rPr>
                <w:bCs/>
                <w:sz w:val="20"/>
                <w:lang w:eastAsia="en-GB"/>
              </w:rPr>
              <w:t>AB 93.3</w:t>
            </w:r>
          </w:p>
        </w:tc>
      </w:tr>
      <w:tr w:rsidR="002F65B4" w:rsidRPr="00242CFC" w14:paraId="52F892D3" w14:textId="77777777" w:rsidTr="00D51878">
        <w:trPr>
          <w:jc w:val="center"/>
        </w:trPr>
        <w:tc>
          <w:tcPr>
            <w:tcW w:w="783" w:type="dxa"/>
            <w:vAlign w:val="center"/>
          </w:tcPr>
          <w:p w14:paraId="33ECC514" w14:textId="77777777" w:rsidR="002F65B4" w:rsidRPr="00242CFC" w:rsidRDefault="002F65B4" w:rsidP="00D51878">
            <w:pPr>
              <w:jc w:val="center"/>
              <w:rPr>
                <w:sz w:val="20"/>
                <w:lang w:eastAsia="en-GB"/>
              </w:rPr>
            </w:pPr>
            <w:r w:rsidRPr="00242CFC">
              <w:rPr>
                <w:sz w:val="20"/>
                <w:lang w:eastAsia="en-GB"/>
              </w:rPr>
              <w:t>19</w:t>
            </w:r>
          </w:p>
        </w:tc>
        <w:tc>
          <w:tcPr>
            <w:tcW w:w="1184" w:type="dxa"/>
            <w:vAlign w:val="center"/>
          </w:tcPr>
          <w:p w14:paraId="1D51690F" w14:textId="77777777" w:rsidR="002F65B4" w:rsidRPr="00242CFC" w:rsidRDefault="002F65B4" w:rsidP="00D51878">
            <w:pPr>
              <w:jc w:val="center"/>
              <w:rPr>
                <w:sz w:val="20"/>
                <w:lang w:eastAsia="en-GB"/>
              </w:rPr>
            </w:pPr>
            <w:r w:rsidRPr="00242CFC">
              <w:rPr>
                <w:sz w:val="20"/>
                <w:lang w:eastAsia="en-GB"/>
              </w:rPr>
              <w:t>NR</w:t>
            </w:r>
          </w:p>
        </w:tc>
        <w:tc>
          <w:tcPr>
            <w:tcW w:w="1284" w:type="dxa"/>
            <w:vAlign w:val="center"/>
          </w:tcPr>
          <w:p w14:paraId="5738214A" w14:textId="77777777" w:rsidR="002F65B4" w:rsidRPr="00242CFC" w:rsidRDefault="002F65B4" w:rsidP="00D51878">
            <w:pPr>
              <w:jc w:val="center"/>
              <w:rPr>
                <w:sz w:val="20"/>
                <w:lang w:eastAsia="en-GB"/>
              </w:rPr>
            </w:pPr>
            <w:r w:rsidRPr="00242CFC">
              <w:rPr>
                <w:sz w:val="20"/>
                <w:lang w:eastAsia="en-GB"/>
              </w:rPr>
              <w:t>CW</w:t>
            </w:r>
          </w:p>
        </w:tc>
        <w:tc>
          <w:tcPr>
            <w:tcW w:w="1228" w:type="dxa"/>
            <w:vAlign w:val="center"/>
          </w:tcPr>
          <w:p w14:paraId="1F62009B" w14:textId="77777777" w:rsidR="002F65B4" w:rsidRPr="00242CFC" w:rsidRDefault="002F65B4" w:rsidP="00D51878">
            <w:pPr>
              <w:jc w:val="center"/>
              <w:rPr>
                <w:sz w:val="20"/>
                <w:lang w:eastAsia="en-GB"/>
              </w:rPr>
            </w:pPr>
            <w:r w:rsidRPr="00242CFC">
              <w:rPr>
                <w:sz w:val="20"/>
                <w:lang w:eastAsia="en-GB"/>
              </w:rPr>
              <w:t>3 400</w:t>
            </w:r>
          </w:p>
        </w:tc>
        <w:tc>
          <w:tcPr>
            <w:tcW w:w="926" w:type="dxa"/>
            <w:vAlign w:val="center"/>
          </w:tcPr>
          <w:p w14:paraId="0DBE034B" w14:textId="77777777" w:rsidR="002F65B4" w:rsidRPr="00242CFC" w:rsidRDefault="002F65B4" w:rsidP="00D51878">
            <w:pPr>
              <w:jc w:val="center"/>
              <w:rPr>
                <w:sz w:val="20"/>
                <w:lang w:eastAsia="en-GB"/>
              </w:rPr>
            </w:pPr>
            <w:r w:rsidRPr="00242CFC">
              <w:rPr>
                <w:sz w:val="20"/>
                <w:lang w:eastAsia="en-GB"/>
              </w:rPr>
              <w:t>53</w:t>
            </w:r>
          </w:p>
        </w:tc>
        <w:tc>
          <w:tcPr>
            <w:tcW w:w="1228" w:type="dxa"/>
            <w:vAlign w:val="center"/>
          </w:tcPr>
          <w:p w14:paraId="4D910493" w14:textId="77777777" w:rsidR="002F65B4" w:rsidRPr="00242CFC" w:rsidRDefault="002F65B4" w:rsidP="00D51878">
            <w:pPr>
              <w:jc w:val="center"/>
              <w:rPr>
                <w:sz w:val="20"/>
                <w:lang w:eastAsia="en-GB"/>
              </w:rPr>
            </w:pPr>
            <w:r w:rsidRPr="00242CFC">
              <w:rPr>
                <w:sz w:val="20"/>
                <w:lang w:eastAsia="en-GB"/>
              </w:rPr>
              <w:t>F1</w:t>
            </w:r>
          </w:p>
        </w:tc>
        <w:tc>
          <w:tcPr>
            <w:tcW w:w="938" w:type="dxa"/>
            <w:vAlign w:val="center"/>
          </w:tcPr>
          <w:p w14:paraId="4F695B4F" w14:textId="77777777" w:rsidR="002F65B4" w:rsidRPr="00242CFC" w:rsidRDefault="002F65B4" w:rsidP="00D51878">
            <w:pPr>
              <w:jc w:val="center"/>
              <w:rPr>
                <w:sz w:val="20"/>
                <w:lang w:eastAsia="en-GB"/>
              </w:rPr>
            </w:pPr>
            <w:r w:rsidRPr="00242CFC">
              <w:rPr>
                <w:sz w:val="20"/>
                <w:lang w:eastAsia="en-GB"/>
              </w:rPr>
              <w:t>50-24</w:t>
            </w:r>
          </w:p>
        </w:tc>
        <w:tc>
          <w:tcPr>
            <w:tcW w:w="965" w:type="dxa"/>
            <w:vAlign w:val="center"/>
          </w:tcPr>
          <w:p w14:paraId="17E0D2B9" w14:textId="77777777" w:rsidR="002F65B4" w:rsidRPr="00242CFC" w:rsidRDefault="002F65B4" w:rsidP="00D51878">
            <w:pPr>
              <w:jc w:val="center"/>
              <w:rPr>
                <w:bCs/>
                <w:sz w:val="20"/>
                <w:lang w:eastAsia="en-GB"/>
              </w:rPr>
            </w:pPr>
            <w:r w:rsidRPr="00242CFC">
              <w:rPr>
                <w:bCs/>
                <w:sz w:val="20"/>
                <w:lang w:eastAsia="en-GB"/>
              </w:rPr>
              <w:t>MB 87.6</w:t>
            </w:r>
          </w:p>
          <w:p w14:paraId="2700C1B3" w14:textId="77777777" w:rsidR="002F65B4" w:rsidRPr="00242CFC" w:rsidRDefault="002F65B4" w:rsidP="00D51878">
            <w:pPr>
              <w:jc w:val="center"/>
              <w:rPr>
                <w:sz w:val="20"/>
                <w:lang w:eastAsia="en-GB"/>
              </w:rPr>
            </w:pPr>
            <w:r w:rsidRPr="00242CFC">
              <w:rPr>
                <w:bCs/>
                <w:sz w:val="20"/>
                <w:lang w:eastAsia="en-GB"/>
              </w:rPr>
              <w:t>AB 100</w:t>
            </w:r>
          </w:p>
        </w:tc>
        <w:tc>
          <w:tcPr>
            <w:tcW w:w="1070" w:type="dxa"/>
            <w:vAlign w:val="center"/>
          </w:tcPr>
          <w:p w14:paraId="6313B63C" w14:textId="77777777" w:rsidR="002F65B4" w:rsidRPr="00242CFC" w:rsidRDefault="002F65B4" w:rsidP="00D51878">
            <w:pPr>
              <w:jc w:val="center"/>
              <w:rPr>
                <w:bCs/>
                <w:sz w:val="20"/>
                <w:lang w:eastAsia="en-GB"/>
              </w:rPr>
            </w:pPr>
            <w:r w:rsidRPr="00242CFC">
              <w:rPr>
                <w:bCs/>
                <w:sz w:val="20"/>
                <w:lang w:eastAsia="en-GB"/>
              </w:rPr>
              <w:t>MB 69.4</w:t>
            </w:r>
          </w:p>
          <w:p w14:paraId="0642FD35" w14:textId="77777777" w:rsidR="002F65B4" w:rsidRPr="00242CFC" w:rsidRDefault="002F65B4" w:rsidP="00D51878">
            <w:pPr>
              <w:jc w:val="center"/>
              <w:rPr>
                <w:sz w:val="20"/>
                <w:lang w:eastAsia="en-GB"/>
              </w:rPr>
            </w:pPr>
            <w:r w:rsidRPr="00242CFC">
              <w:rPr>
                <w:bCs/>
                <w:sz w:val="20"/>
                <w:lang w:eastAsia="en-GB"/>
              </w:rPr>
              <w:t>AB 96.6</w:t>
            </w:r>
          </w:p>
        </w:tc>
      </w:tr>
    </w:tbl>
    <w:p w14:paraId="252587D0" w14:textId="77777777" w:rsidR="002F65B4" w:rsidRPr="002F65B4" w:rsidRDefault="002F65B4" w:rsidP="002F65B4">
      <w:pPr>
        <w:pStyle w:val="2Para"/>
        <w:numPr>
          <w:ilvl w:val="0"/>
          <w:numId w:val="0"/>
        </w:numPr>
        <w:spacing w:before="120"/>
        <w:jc w:val="center"/>
        <w:rPr>
          <w:b/>
          <w:bCs/>
        </w:rPr>
      </w:pPr>
      <w:r w:rsidRPr="002F65B4">
        <w:rPr>
          <w:b/>
          <w:bCs/>
        </w:rPr>
        <w:t>Table 4:</w:t>
      </w:r>
      <w:r w:rsidRPr="002F65B4">
        <w:rPr>
          <w:b/>
          <w:bCs/>
          <w:lang w:eastAsia="en-GB"/>
        </w:rPr>
        <w:t xml:space="preserve"> Probability of detection (MB averaged over 50-30 nm, </w:t>
      </w:r>
      <w:r>
        <w:rPr>
          <w:b/>
          <w:bCs/>
          <w:lang w:eastAsia="en-GB"/>
        </w:rPr>
        <w:br/>
      </w:r>
      <w:r w:rsidRPr="002F65B4">
        <w:rPr>
          <w:b/>
          <w:bCs/>
          <w:lang w:eastAsia="en-GB"/>
        </w:rPr>
        <w:t>AB averaged over 30-24 nm or to the O/H)</w:t>
      </w:r>
    </w:p>
    <w:p w14:paraId="2BD80444" w14:textId="77777777" w:rsidR="002F65B4" w:rsidRDefault="00993D8A" w:rsidP="00993D8A">
      <w:pPr>
        <w:pStyle w:val="3Para"/>
      </w:pPr>
      <w:r>
        <w:lastRenderedPageBreak/>
        <w:t xml:space="preserve">The results of this trial were not conclusive.  Blocking was clearly evident in some of the runs in the January trials and the equivalent runs in the August trials show no signs of blocking, under the higher adjacent channel input powers to the radar receiver.   Whilst the results for CW would suggest that the proposed modifications achieved their objective of improving the radar receiver capability to reject adjacent band signals, those for AWGN and </w:t>
      </w:r>
      <w:proofErr w:type="spellStart"/>
      <w:r>
        <w:t>WiMAX</w:t>
      </w:r>
      <w:proofErr w:type="spellEnd"/>
      <w:r>
        <w:t xml:space="preserve"> were less conclusive and would not be sufficient to provide evidence for a safety case.  It is believed that the reason for the inconclusive results was the radar receiver in-band noise produced by the interference source; however other mechanisms were not ruled out.  The reason for the inconclusive results was investigated and discovered to be a result of intermodulation products generated in the front end of the radar receiver.</w:t>
      </w:r>
    </w:p>
    <w:p w14:paraId="1928660B" w14:textId="77777777" w:rsidR="00993D8A" w:rsidRPr="00993D8A" w:rsidRDefault="00993D8A" w:rsidP="002F65B4">
      <w:pPr>
        <w:pStyle w:val="2Para"/>
        <w:rPr>
          <w:b/>
          <w:bCs/>
        </w:rPr>
      </w:pPr>
      <w:r w:rsidRPr="00993D8A">
        <w:rPr>
          <w:b/>
          <w:bCs/>
        </w:rPr>
        <w:t>Trial 2</w:t>
      </w:r>
      <w:r>
        <w:rPr>
          <w:b/>
          <w:bCs/>
        </w:rPr>
        <w:t xml:space="preserve"> (2010)</w:t>
      </w:r>
    </w:p>
    <w:p w14:paraId="3DDF7675" w14:textId="77777777" w:rsidR="00993D8A" w:rsidRDefault="00993D8A" w:rsidP="00993D8A">
      <w:pPr>
        <w:pStyle w:val="3Para"/>
      </w:pPr>
      <w:r>
        <w:t>The purpose of the Site 2 trial was to confirm whether the tested modifications affected the performance of the radar, especially the Moving Target Indicator (MTI), in the absence of 2.6 GHz transmissions.  Site 2 was selected for the trial as there is significant ground clutter along the coast near the site.  The results of the trials were that the MTI performance was not affected as a result of the modification and that equipment parameters such as noise figure and the minimum discernable signal were either the same or slightly improved.  It was therefore concluded that the tested modifications did not adversely affect the performance of the radar.</w:t>
      </w:r>
    </w:p>
    <w:p w14:paraId="40D044C4" w14:textId="77777777" w:rsidR="00993D8A" w:rsidRPr="00993D8A" w:rsidRDefault="00993D8A" w:rsidP="00993D8A">
      <w:pPr>
        <w:pStyle w:val="2Para"/>
        <w:rPr>
          <w:b/>
          <w:bCs/>
        </w:rPr>
      </w:pPr>
      <w:r w:rsidRPr="00993D8A">
        <w:rPr>
          <w:b/>
          <w:bCs/>
        </w:rPr>
        <w:t>Predicted impact on other aeronautical radars</w:t>
      </w:r>
    </w:p>
    <w:p w14:paraId="10EADA03" w14:textId="77777777" w:rsidR="00993D8A" w:rsidRDefault="00993D8A" w:rsidP="00993D8A">
      <w:pPr>
        <w:pStyle w:val="3Para"/>
      </w:pPr>
      <w:r>
        <w:t xml:space="preserve">In parallel with the practical work described above, discussions have been held with the various radar manufacturers who are the design authorities for radars currently operated in the UK.  As a result of these discussions and the information supplied, the UK has been able to derive estimates for the potential separation distances between existing radar and transmissions within the frequency band 2 500-2 690 MHz from a mobile network base station.  The estimates below are based on assumptions such as the estimated adjacent band radar receiver </w:t>
      </w:r>
      <w:proofErr w:type="gramStart"/>
      <w:r>
        <w:t>performance,</w:t>
      </w:r>
      <w:proofErr w:type="gramEnd"/>
      <w:r>
        <w:t xml:space="preserve"> various assumed margin and link allowances and the application of free space path loss conditions.  They were taken as indicative rather than absolute.</w:t>
      </w:r>
    </w:p>
    <w:tbl>
      <w:tblPr>
        <w:tblW w:w="9000" w:type="dxa"/>
        <w:jc w:val="center"/>
        <w:tblCellMar>
          <w:left w:w="0" w:type="dxa"/>
          <w:right w:w="0" w:type="dxa"/>
        </w:tblCellMar>
        <w:tblLook w:val="04A0" w:firstRow="1" w:lastRow="0" w:firstColumn="1" w:lastColumn="0" w:noHBand="0" w:noVBand="1"/>
      </w:tblPr>
      <w:tblGrid>
        <w:gridCol w:w="3240"/>
        <w:gridCol w:w="960"/>
        <w:gridCol w:w="960"/>
        <w:gridCol w:w="960"/>
        <w:gridCol w:w="960"/>
        <w:gridCol w:w="960"/>
        <w:gridCol w:w="960"/>
      </w:tblGrid>
      <w:tr w:rsidR="00993D8A" w14:paraId="5B721FD8" w14:textId="77777777" w:rsidTr="00D51878">
        <w:trPr>
          <w:trHeight w:val="1635"/>
          <w:jc w:val="center"/>
        </w:trPr>
        <w:tc>
          <w:tcPr>
            <w:tcW w:w="324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14:paraId="1CBA7185" w14:textId="77777777" w:rsidR="00993D8A" w:rsidRDefault="00993D8A" w:rsidP="00D51878">
            <w:pPr>
              <w:keepNext/>
              <w:keepLines/>
              <w:rPr>
                <w:color w:val="000000"/>
                <w:sz w:val="20"/>
              </w:rPr>
            </w:pPr>
            <w:r>
              <w:rPr>
                <w:color w:val="000000"/>
                <w:sz w:val="20"/>
              </w:rPr>
              <w:lastRenderedPageBreak/>
              <w:t xml:space="preserve">  </w:t>
            </w:r>
          </w:p>
        </w:tc>
        <w:tc>
          <w:tcPr>
            <w:tcW w:w="960" w:type="dxa"/>
            <w:tcBorders>
              <w:top w:val="single" w:sz="8" w:space="0" w:color="auto"/>
              <w:left w:val="single" w:sz="4" w:space="0" w:color="auto"/>
              <w:bottom w:val="single" w:sz="4" w:space="0" w:color="auto"/>
              <w:right w:val="nil"/>
            </w:tcBorders>
            <w:shd w:val="clear" w:color="000000" w:fill="D8D8D8"/>
            <w:tcMar>
              <w:top w:w="14" w:type="dxa"/>
              <w:left w:w="14" w:type="dxa"/>
              <w:bottom w:w="0" w:type="dxa"/>
              <w:right w:w="14" w:type="dxa"/>
            </w:tcMar>
            <w:textDirection w:val="btLr"/>
            <w:vAlign w:val="center"/>
          </w:tcPr>
          <w:p w14:paraId="37A1B948" w14:textId="77777777" w:rsidR="00993D8A" w:rsidRDefault="00993D8A" w:rsidP="00D51878">
            <w:pPr>
              <w:keepNext/>
              <w:keepLines/>
              <w:jc w:val="right"/>
              <w:rPr>
                <w:color w:val="000000"/>
                <w:sz w:val="20"/>
              </w:rPr>
            </w:pPr>
            <w:r>
              <w:rPr>
                <w:color w:val="000000"/>
                <w:sz w:val="20"/>
              </w:rPr>
              <w:t>Test radar  measured blocking performance</w:t>
            </w:r>
          </w:p>
        </w:tc>
        <w:tc>
          <w:tcPr>
            <w:tcW w:w="960" w:type="dxa"/>
            <w:tcBorders>
              <w:top w:val="single" w:sz="8" w:space="0" w:color="auto"/>
              <w:left w:val="nil"/>
              <w:bottom w:val="single" w:sz="4" w:space="0" w:color="auto"/>
              <w:right w:val="nil"/>
            </w:tcBorders>
            <w:shd w:val="clear" w:color="000000" w:fill="D8D8D8"/>
            <w:tcMar>
              <w:top w:w="14" w:type="dxa"/>
              <w:left w:w="14" w:type="dxa"/>
              <w:bottom w:w="0" w:type="dxa"/>
              <w:right w:w="14" w:type="dxa"/>
            </w:tcMar>
            <w:textDirection w:val="btLr"/>
            <w:vAlign w:val="center"/>
          </w:tcPr>
          <w:p w14:paraId="524DE150" w14:textId="77777777" w:rsidR="00993D8A" w:rsidRDefault="00993D8A" w:rsidP="00D51878">
            <w:pPr>
              <w:keepNext/>
              <w:keepLines/>
              <w:jc w:val="right"/>
              <w:rPr>
                <w:color w:val="000000"/>
                <w:sz w:val="20"/>
              </w:rPr>
            </w:pPr>
            <w:r>
              <w:rPr>
                <w:color w:val="000000"/>
                <w:sz w:val="20"/>
              </w:rPr>
              <w:t>Radar Type 2 assumed blocking performance</w:t>
            </w:r>
          </w:p>
        </w:tc>
        <w:tc>
          <w:tcPr>
            <w:tcW w:w="960" w:type="dxa"/>
            <w:tcBorders>
              <w:top w:val="single" w:sz="8" w:space="0" w:color="auto"/>
              <w:left w:val="nil"/>
              <w:bottom w:val="single" w:sz="4" w:space="0" w:color="auto"/>
              <w:right w:val="nil"/>
            </w:tcBorders>
            <w:shd w:val="clear" w:color="000000" w:fill="D8D8D8"/>
            <w:tcMar>
              <w:top w:w="14" w:type="dxa"/>
              <w:left w:w="14" w:type="dxa"/>
              <w:bottom w:w="0" w:type="dxa"/>
              <w:right w:w="14" w:type="dxa"/>
            </w:tcMar>
            <w:textDirection w:val="btLr"/>
            <w:vAlign w:val="center"/>
          </w:tcPr>
          <w:p w14:paraId="10C991F5" w14:textId="77777777" w:rsidR="00993D8A" w:rsidRDefault="00993D8A" w:rsidP="00D51878">
            <w:pPr>
              <w:keepNext/>
              <w:keepLines/>
              <w:jc w:val="right"/>
              <w:rPr>
                <w:color w:val="000000"/>
                <w:sz w:val="20"/>
              </w:rPr>
            </w:pPr>
            <w:r>
              <w:rPr>
                <w:color w:val="000000"/>
                <w:sz w:val="20"/>
              </w:rPr>
              <w:t>Radar Type 3 assumed blocking performance</w:t>
            </w:r>
          </w:p>
        </w:tc>
        <w:tc>
          <w:tcPr>
            <w:tcW w:w="960" w:type="dxa"/>
            <w:tcBorders>
              <w:top w:val="single" w:sz="8" w:space="0" w:color="auto"/>
              <w:left w:val="nil"/>
              <w:bottom w:val="single" w:sz="4" w:space="0" w:color="auto"/>
              <w:right w:val="nil"/>
            </w:tcBorders>
            <w:shd w:val="clear" w:color="000000" w:fill="D8D8D8"/>
            <w:tcMar>
              <w:top w:w="14" w:type="dxa"/>
              <w:left w:w="14" w:type="dxa"/>
              <w:bottom w:w="0" w:type="dxa"/>
              <w:right w:w="14" w:type="dxa"/>
            </w:tcMar>
            <w:textDirection w:val="btLr"/>
            <w:vAlign w:val="center"/>
          </w:tcPr>
          <w:p w14:paraId="1FF119F4" w14:textId="77777777" w:rsidR="00993D8A" w:rsidRDefault="00993D8A" w:rsidP="00D51878">
            <w:pPr>
              <w:keepNext/>
              <w:keepLines/>
              <w:jc w:val="right"/>
              <w:rPr>
                <w:color w:val="000000"/>
                <w:sz w:val="20"/>
              </w:rPr>
            </w:pPr>
            <w:r>
              <w:rPr>
                <w:color w:val="000000"/>
                <w:sz w:val="20"/>
              </w:rPr>
              <w:t>Radar Type 4 assumed blocking performance</w:t>
            </w:r>
          </w:p>
        </w:tc>
        <w:tc>
          <w:tcPr>
            <w:tcW w:w="960" w:type="dxa"/>
            <w:tcBorders>
              <w:top w:val="single" w:sz="8" w:space="0" w:color="auto"/>
              <w:left w:val="nil"/>
              <w:bottom w:val="single" w:sz="4" w:space="0" w:color="auto"/>
              <w:right w:val="single" w:sz="4" w:space="0" w:color="auto"/>
            </w:tcBorders>
            <w:shd w:val="clear" w:color="000000" w:fill="D8D8D8"/>
            <w:tcMar>
              <w:top w:w="14" w:type="dxa"/>
              <w:left w:w="14" w:type="dxa"/>
              <w:bottom w:w="0" w:type="dxa"/>
              <w:right w:w="14" w:type="dxa"/>
            </w:tcMar>
            <w:textDirection w:val="btLr"/>
            <w:vAlign w:val="center"/>
          </w:tcPr>
          <w:p w14:paraId="7F7D7716" w14:textId="77777777" w:rsidR="00993D8A" w:rsidRDefault="00993D8A" w:rsidP="00D51878">
            <w:pPr>
              <w:keepNext/>
              <w:keepLines/>
              <w:jc w:val="right"/>
              <w:rPr>
                <w:color w:val="000000"/>
                <w:sz w:val="20"/>
              </w:rPr>
            </w:pPr>
          </w:p>
        </w:tc>
        <w:tc>
          <w:tcPr>
            <w:tcW w:w="96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14:paraId="0B4E71D8" w14:textId="77777777" w:rsidR="00993D8A" w:rsidRDefault="00993D8A" w:rsidP="00D51878">
            <w:pPr>
              <w:keepNext/>
              <w:keepLines/>
              <w:rPr>
                <w:color w:val="000000"/>
                <w:sz w:val="20"/>
              </w:rPr>
            </w:pPr>
            <w:r>
              <w:rPr>
                <w:color w:val="000000"/>
                <w:sz w:val="20"/>
              </w:rPr>
              <w:t xml:space="preserve">  </w:t>
            </w:r>
          </w:p>
        </w:tc>
      </w:tr>
      <w:tr w:rsidR="00993D8A" w14:paraId="6F693031" w14:textId="77777777" w:rsidTr="00D51878">
        <w:trPr>
          <w:trHeight w:val="525"/>
          <w:jc w:val="center"/>
        </w:trPr>
        <w:tc>
          <w:tcPr>
            <w:tcW w:w="3240" w:type="dxa"/>
            <w:tcBorders>
              <w:top w:val="single" w:sz="4" w:space="0" w:color="auto"/>
              <w:left w:val="single" w:sz="8" w:space="0" w:color="auto"/>
              <w:bottom w:val="nil"/>
              <w:right w:val="single" w:sz="4" w:space="0" w:color="auto"/>
            </w:tcBorders>
            <w:tcMar>
              <w:top w:w="14" w:type="dxa"/>
              <w:left w:w="14" w:type="dxa"/>
              <w:bottom w:w="0" w:type="dxa"/>
              <w:right w:w="14" w:type="dxa"/>
            </w:tcMar>
            <w:vAlign w:val="bottom"/>
          </w:tcPr>
          <w:p w14:paraId="443C7A09" w14:textId="77777777" w:rsidR="00993D8A" w:rsidRDefault="00993D8A" w:rsidP="00D51878">
            <w:pPr>
              <w:keepNext/>
              <w:keepLines/>
              <w:rPr>
                <w:color w:val="000000"/>
                <w:sz w:val="20"/>
              </w:rPr>
            </w:pPr>
            <w:r>
              <w:rPr>
                <w:color w:val="000000"/>
                <w:sz w:val="20"/>
              </w:rPr>
              <w:t xml:space="preserve">Maximum receive power at radar receiver input </w:t>
            </w:r>
          </w:p>
        </w:tc>
        <w:tc>
          <w:tcPr>
            <w:tcW w:w="960" w:type="dxa"/>
            <w:tcBorders>
              <w:top w:val="nil"/>
              <w:left w:val="nil"/>
              <w:bottom w:val="nil"/>
              <w:right w:val="nil"/>
            </w:tcBorders>
            <w:tcMar>
              <w:top w:w="14" w:type="dxa"/>
              <w:left w:w="14" w:type="dxa"/>
              <w:bottom w:w="0" w:type="dxa"/>
              <w:right w:w="14" w:type="dxa"/>
            </w:tcMar>
            <w:vAlign w:val="bottom"/>
          </w:tcPr>
          <w:p w14:paraId="5F227991" w14:textId="77777777" w:rsidR="00993D8A" w:rsidRDefault="00993D8A" w:rsidP="00D51878">
            <w:pPr>
              <w:keepNext/>
              <w:keepLines/>
              <w:jc w:val="center"/>
              <w:rPr>
                <w:color w:val="000000"/>
                <w:sz w:val="20"/>
              </w:rPr>
            </w:pPr>
            <w:r>
              <w:rPr>
                <w:color w:val="000000"/>
                <w:sz w:val="20"/>
              </w:rPr>
              <w:t>-41</w:t>
            </w:r>
          </w:p>
        </w:tc>
        <w:tc>
          <w:tcPr>
            <w:tcW w:w="960" w:type="dxa"/>
            <w:tcBorders>
              <w:top w:val="nil"/>
              <w:left w:val="nil"/>
              <w:bottom w:val="nil"/>
              <w:right w:val="nil"/>
            </w:tcBorders>
            <w:tcMar>
              <w:top w:w="14" w:type="dxa"/>
              <w:left w:w="14" w:type="dxa"/>
              <w:bottom w:w="0" w:type="dxa"/>
              <w:right w:w="14" w:type="dxa"/>
            </w:tcMar>
            <w:vAlign w:val="bottom"/>
          </w:tcPr>
          <w:p w14:paraId="489EA8C2" w14:textId="77777777" w:rsidR="00993D8A" w:rsidRDefault="00993D8A" w:rsidP="00D51878">
            <w:pPr>
              <w:keepNext/>
              <w:keepLines/>
              <w:jc w:val="center"/>
              <w:rPr>
                <w:color w:val="000000"/>
                <w:sz w:val="20"/>
              </w:rPr>
            </w:pPr>
            <w:r>
              <w:rPr>
                <w:color w:val="000000"/>
                <w:sz w:val="20"/>
              </w:rPr>
              <w:t>-41</w:t>
            </w:r>
          </w:p>
        </w:tc>
        <w:tc>
          <w:tcPr>
            <w:tcW w:w="960" w:type="dxa"/>
            <w:tcBorders>
              <w:top w:val="nil"/>
              <w:left w:val="nil"/>
              <w:bottom w:val="nil"/>
              <w:right w:val="nil"/>
            </w:tcBorders>
            <w:tcMar>
              <w:top w:w="14" w:type="dxa"/>
              <w:left w:w="14" w:type="dxa"/>
              <w:bottom w:w="0" w:type="dxa"/>
              <w:right w:w="14" w:type="dxa"/>
            </w:tcMar>
            <w:vAlign w:val="bottom"/>
          </w:tcPr>
          <w:p w14:paraId="09BD08B3" w14:textId="77777777" w:rsidR="00993D8A" w:rsidRDefault="00993D8A" w:rsidP="00D51878">
            <w:pPr>
              <w:keepNext/>
              <w:keepLines/>
              <w:jc w:val="center"/>
              <w:rPr>
                <w:color w:val="000000"/>
                <w:sz w:val="20"/>
              </w:rPr>
            </w:pPr>
            <w:r>
              <w:rPr>
                <w:color w:val="000000"/>
                <w:sz w:val="20"/>
              </w:rPr>
              <w:t>-27</w:t>
            </w:r>
          </w:p>
        </w:tc>
        <w:tc>
          <w:tcPr>
            <w:tcW w:w="960" w:type="dxa"/>
            <w:tcBorders>
              <w:top w:val="nil"/>
              <w:left w:val="nil"/>
              <w:bottom w:val="nil"/>
              <w:right w:val="nil"/>
            </w:tcBorders>
            <w:tcMar>
              <w:top w:w="14" w:type="dxa"/>
              <w:left w:w="14" w:type="dxa"/>
              <w:bottom w:w="0" w:type="dxa"/>
              <w:right w:w="14" w:type="dxa"/>
            </w:tcMar>
            <w:vAlign w:val="bottom"/>
          </w:tcPr>
          <w:p w14:paraId="340375EC" w14:textId="77777777" w:rsidR="00993D8A" w:rsidRDefault="00993D8A" w:rsidP="00D51878">
            <w:pPr>
              <w:keepNext/>
              <w:keepLines/>
              <w:jc w:val="center"/>
              <w:rPr>
                <w:color w:val="000000"/>
                <w:sz w:val="20"/>
              </w:rPr>
            </w:pPr>
            <w:r>
              <w:rPr>
                <w:color w:val="000000"/>
                <w:sz w:val="20"/>
              </w:rPr>
              <w:t>-27</w:t>
            </w:r>
          </w:p>
        </w:tc>
        <w:tc>
          <w:tcPr>
            <w:tcW w:w="960" w:type="dxa"/>
            <w:tcBorders>
              <w:top w:val="nil"/>
              <w:left w:val="nil"/>
              <w:bottom w:val="nil"/>
              <w:right w:val="nil"/>
            </w:tcBorders>
            <w:tcMar>
              <w:top w:w="14" w:type="dxa"/>
              <w:left w:w="14" w:type="dxa"/>
              <w:bottom w:w="0" w:type="dxa"/>
              <w:right w:w="14" w:type="dxa"/>
            </w:tcMar>
            <w:vAlign w:val="bottom"/>
          </w:tcPr>
          <w:p w14:paraId="03CFAFBC" w14:textId="77777777" w:rsidR="00993D8A" w:rsidRDefault="00993D8A" w:rsidP="00D51878">
            <w:pPr>
              <w:keepNext/>
              <w:keepLines/>
              <w:jc w:val="center"/>
              <w:rPr>
                <w:color w:val="000000"/>
                <w:sz w:val="20"/>
              </w:rPr>
            </w:pPr>
          </w:p>
        </w:tc>
        <w:tc>
          <w:tcPr>
            <w:tcW w:w="960" w:type="dxa"/>
            <w:tcBorders>
              <w:top w:val="single" w:sz="4" w:space="0" w:color="auto"/>
              <w:left w:val="single" w:sz="4" w:space="0" w:color="auto"/>
              <w:bottom w:val="nil"/>
              <w:right w:val="single" w:sz="8" w:space="0" w:color="auto"/>
            </w:tcBorders>
            <w:tcMar>
              <w:top w:w="14" w:type="dxa"/>
              <w:left w:w="14" w:type="dxa"/>
              <w:bottom w:w="0" w:type="dxa"/>
              <w:right w:w="14" w:type="dxa"/>
            </w:tcMar>
            <w:vAlign w:val="bottom"/>
          </w:tcPr>
          <w:p w14:paraId="51958055" w14:textId="77777777" w:rsidR="00993D8A" w:rsidRDefault="00993D8A" w:rsidP="00D51878">
            <w:pPr>
              <w:keepNext/>
              <w:keepLines/>
              <w:rPr>
                <w:color w:val="000000"/>
                <w:sz w:val="20"/>
              </w:rPr>
            </w:pPr>
            <w:proofErr w:type="spellStart"/>
            <w:r>
              <w:rPr>
                <w:color w:val="000000"/>
                <w:sz w:val="20"/>
              </w:rPr>
              <w:t>dBm</w:t>
            </w:r>
            <w:proofErr w:type="spellEnd"/>
            <w:r>
              <w:rPr>
                <w:color w:val="000000"/>
                <w:sz w:val="20"/>
              </w:rPr>
              <w:t xml:space="preserve"> </w:t>
            </w:r>
          </w:p>
        </w:tc>
      </w:tr>
      <w:tr w:rsidR="00993D8A" w14:paraId="29D001B7" w14:textId="77777777" w:rsidTr="00D51878">
        <w:trPr>
          <w:trHeight w:val="300"/>
          <w:jc w:val="center"/>
        </w:trPr>
        <w:tc>
          <w:tcPr>
            <w:tcW w:w="3240" w:type="dxa"/>
            <w:tcBorders>
              <w:top w:val="nil"/>
              <w:left w:val="single" w:sz="8" w:space="0" w:color="auto"/>
              <w:bottom w:val="nil"/>
              <w:right w:val="single" w:sz="4" w:space="0" w:color="auto"/>
            </w:tcBorders>
            <w:shd w:val="clear" w:color="000000" w:fill="D8D8D8"/>
            <w:tcMar>
              <w:top w:w="14" w:type="dxa"/>
              <w:left w:w="14" w:type="dxa"/>
              <w:bottom w:w="0" w:type="dxa"/>
              <w:right w:w="14" w:type="dxa"/>
            </w:tcMar>
            <w:vAlign w:val="bottom"/>
          </w:tcPr>
          <w:p w14:paraId="316AB68C" w14:textId="77777777" w:rsidR="00993D8A" w:rsidRDefault="00993D8A" w:rsidP="00D51878">
            <w:pPr>
              <w:keepNext/>
              <w:keepLines/>
              <w:rPr>
                <w:color w:val="000000"/>
                <w:sz w:val="20"/>
              </w:rPr>
            </w:pPr>
            <w:r>
              <w:rPr>
                <w:color w:val="000000"/>
                <w:sz w:val="20"/>
              </w:rPr>
              <w:t xml:space="preserve">Feeder loss </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65E9DE51"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5802B1E0"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7A6EC027" w14:textId="77777777" w:rsidR="00993D8A" w:rsidRDefault="00993D8A" w:rsidP="00D51878">
            <w:pPr>
              <w:keepNext/>
              <w:keepLines/>
              <w:jc w:val="center"/>
              <w:rPr>
                <w:color w:val="000000"/>
                <w:sz w:val="20"/>
              </w:rPr>
            </w:pPr>
            <w:r>
              <w:rPr>
                <w:color w:val="000000"/>
                <w:sz w:val="20"/>
              </w:rPr>
              <w:t>4</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05CE99F3"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61F4A377"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shd w:val="clear" w:color="000000" w:fill="D8D8D8"/>
            <w:tcMar>
              <w:top w:w="14" w:type="dxa"/>
              <w:left w:w="14" w:type="dxa"/>
              <w:bottom w:w="0" w:type="dxa"/>
              <w:right w:w="14" w:type="dxa"/>
            </w:tcMar>
            <w:vAlign w:val="bottom"/>
          </w:tcPr>
          <w:p w14:paraId="0130022C" w14:textId="77777777" w:rsidR="00993D8A" w:rsidRDefault="00993D8A" w:rsidP="00D51878">
            <w:pPr>
              <w:keepNext/>
              <w:keepLines/>
              <w:rPr>
                <w:color w:val="000000"/>
                <w:sz w:val="20"/>
              </w:rPr>
            </w:pPr>
            <w:r>
              <w:rPr>
                <w:color w:val="000000"/>
                <w:sz w:val="20"/>
              </w:rPr>
              <w:t xml:space="preserve">dB </w:t>
            </w:r>
          </w:p>
        </w:tc>
      </w:tr>
      <w:tr w:rsidR="00993D8A" w14:paraId="4228E482" w14:textId="77777777" w:rsidTr="00D51878">
        <w:trPr>
          <w:trHeight w:val="300"/>
          <w:jc w:val="center"/>
        </w:trPr>
        <w:tc>
          <w:tcPr>
            <w:tcW w:w="3240" w:type="dxa"/>
            <w:tcBorders>
              <w:top w:val="nil"/>
              <w:left w:val="single" w:sz="8" w:space="0" w:color="auto"/>
              <w:bottom w:val="nil"/>
              <w:right w:val="single" w:sz="4" w:space="0" w:color="auto"/>
            </w:tcBorders>
            <w:tcMar>
              <w:top w:w="14" w:type="dxa"/>
              <w:left w:w="14" w:type="dxa"/>
              <w:bottom w:w="0" w:type="dxa"/>
              <w:right w:w="14" w:type="dxa"/>
            </w:tcMar>
            <w:vAlign w:val="bottom"/>
          </w:tcPr>
          <w:p w14:paraId="2BDE9802" w14:textId="77777777" w:rsidR="00993D8A" w:rsidRPr="00D47B83" w:rsidRDefault="00993D8A" w:rsidP="00D51878">
            <w:pPr>
              <w:keepNext/>
              <w:keepLines/>
              <w:rPr>
                <w:color w:val="000000"/>
                <w:sz w:val="20"/>
                <w:lang w:val="fr-FR"/>
              </w:rPr>
            </w:pPr>
            <w:proofErr w:type="spellStart"/>
            <w:r w:rsidRPr="00D47B83">
              <w:rPr>
                <w:color w:val="000000"/>
                <w:sz w:val="20"/>
                <w:lang w:val="fr-FR"/>
              </w:rPr>
              <w:t>Pre</w:t>
            </w:r>
            <w:proofErr w:type="spellEnd"/>
            <w:r w:rsidRPr="00D47B83">
              <w:rPr>
                <w:color w:val="000000"/>
                <w:sz w:val="20"/>
                <w:lang w:val="fr-FR"/>
              </w:rPr>
              <w:t xml:space="preserve"> LNA </w:t>
            </w:r>
            <w:proofErr w:type="spellStart"/>
            <w:r w:rsidRPr="00D47B83">
              <w:rPr>
                <w:color w:val="000000"/>
                <w:sz w:val="20"/>
                <w:lang w:val="fr-FR"/>
              </w:rPr>
              <w:t>filter</w:t>
            </w:r>
            <w:proofErr w:type="spellEnd"/>
            <w:r w:rsidRPr="00D47B83">
              <w:rPr>
                <w:color w:val="000000"/>
                <w:sz w:val="20"/>
                <w:lang w:val="fr-FR"/>
              </w:rPr>
              <w:t xml:space="preserve"> loss@2690MHz </w:t>
            </w:r>
          </w:p>
        </w:tc>
        <w:tc>
          <w:tcPr>
            <w:tcW w:w="960" w:type="dxa"/>
            <w:tcBorders>
              <w:top w:val="nil"/>
              <w:left w:val="nil"/>
              <w:bottom w:val="nil"/>
              <w:right w:val="nil"/>
            </w:tcBorders>
            <w:tcMar>
              <w:top w:w="14" w:type="dxa"/>
              <w:left w:w="14" w:type="dxa"/>
              <w:bottom w:w="0" w:type="dxa"/>
              <w:right w:w="14" w:type="dxa"/>
            </w:tcMar>
            <w:vAlign w:val="bottom"/>
          </w:tcPr>
          <w:p w14:paraId="157A517E" w14:textId="77777777" w:rsidR="00993D8A" w:rsidRDefault="00993D8A" w:rsidP="00D51878">
            <w:pPr>
              <w:keepNext/>
              <w:keepLines/>
              <w:jc w:val="center"/>
              <w:rPr>
                <w:color w:val="000000"/>
                <w:sz w:val="20"/>
              </w:rPr>
            </w:pPr>
            <w:r>
              <w:rPr>
                <w:color w:val="000000"/>
                <w:sz w:val="20"/>
              </w:rPr>
              <w:t>0</w:t>
            </w:r>
          </w:p>
        </w:tc>
        <w:tc>
          <w:tcPr>
            <w:tcW w:w="960" w:type="dxa"/>
            <w:tcBorders>
              <w:top w:val="nil"/>
              <w:left w:val="nil"/>
              <w:bottom w:val="nil"/>
              <w:right w:val="nil"/>
            </w:tcBorders>
            <w:tcMar>
              <w:top w:w="14" w:type="dxa"/>
              <w:left w:w="14" w:type="dxa"/>
              <w:bottom w:w="0" w:type="dxa"/>
              <w:right w:w="14" w:type="dxa"/>
            </w:tcMar>
            <w:vAlign w:val="bottom"/>
          </w:tcPr>
          <w:p w14:paraId="109518EB" w14:textId="77777777" w:rsidR="00993D8A" w:rsidRDefault="00993D8A" w:rsidP="00D51878">
            <w:pPr>
              <w:keepNext/>
              <w:keepLines/>
              <w:jc w:val="center"/>
              <w:rPr>
                <w:color w:val="000000"/>
                <w:sz w:val="20"/>
              </w:rPr>
            </w:pPr>
            <w:r>
              <w:rPr>
                <w:color w:val="000000"/>
                <w:sz w:val="20"/>
              </w:rPr>
              <w:t>0</w:t>
            </w:r>
          </w:p>
        </w:tc>
        <w:tc>
          <w:tcPr>
            <w:tcW w:w="960" w:type="dxa"/>
            <w:tcBorders>
              <w:top w:val="nil"/>
              <w:left w:val="nil"/>
              <w:bottom w:val="nil"/>
              <w:right w:val="nil"/>
            </w:tcBorders>
            <w:tcMar>
              <w:top w:w="14" w:type="dxa"/>
              <w:left w:w="14" w:type="dxa"/>
              <w:bottom w:w="0" w:type="dxa"/>
              <w:right w:w="14" w:type="dxa"/>
            </w:tcMar>
            <w:vAlign w:val="bottom"/>
          </w:tcPr>
          <w:p w14:paraId="42E9ABCD" w14:textId="77777777" w:rsidR="00993D8A" w:rsidRDefault="00993D8A" w:rsidP="00D51878">
            <w:pPr>
              <w:keepNext/>
              <w:keepLines/>
              <w:jc w:val="center"/>
              <w:rPr>
                <w:color w:val="000000"/>
                <w:sz w:val="20"/>
              </w:rPr>
            </w:pPr>
            <w:r>
              <w:rPr>
                <w:color w:val="000000"/>
                <w:sz w:val="20"/>
              </w:rPr>
              <w:t>1</w:t>
            </w:r>
          </w:p>
        </w:tc>
        <w:tc>
          <w:tcPr>
            <w:tcW w:w="960" w:type="dxa"/>
            <w:tcBorders>
              <w:top w:val="nil"/>
              <w:left w:val="nil"/>
              <w:bottom w:val="nil"/>
              <w:right w:val="nil"/>
            </w:tcBorders>
            <w:tcMar>
              <w:top w:w="14" w:type="dxa"/>
              <w:left w:w="14" w:type="dxa"/>
              <w:bottom w:w="0" w:type="dxa"/>
              <w:right w:w="14" w:type="dxa"/>
            </w:tcMar>
            <w:vAlign w:val="bottom"/>
          </w:tcPr>
          <w:p w14:paraId="1970B10D" w14:textId="77777777" w:rsidR="00993D8A" w:rsidRDefault="00993D8A" w:rsidP="00D51878">
            <w:pPr>
              <w:keepNext/>
              <w:keepLines/>
              <w:jc w:val="center"/>
              <w:rPr>
                <w:color w:val="000000"/>
                <w:sz w:val="20"/>
              </w:rPr>
            </w:pPr>
            <w:r>
              <w:rPr>
                <w:color w:val="000000"/>
                <w:sz w:val="20"/>
              </w:rPr>
              <w:t>0</w:t>
            </w:r>
          </w:p>
        </w:tc>
        <w:tc>
          <w:tcPr>
            <w:tcW w:w="960" w:type="dxa"/>
            <w:tcBorders>
              <w:top w:val="nil"/>
              <w:left w:val="nil"/>
              <w:bottom w:val="nil"/>
              <w:right w:val="nil"/>
            </w:tcBorders>
            <w:tcMar>
              <w:top w:w="14" w:type="dxa"/>
              <w:left w:w="14" w:type="dxa"/>
              <w:bottom w:w="0" w:type="dxa"/>
              <w:right w:w="14" w:type="dxa"/>
            </w:tcMar>
            <w:vAlign w:val="bottom"/>
          </w:tcPr>
          <w:p w14:paraId="13450C27"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tcMar>
              <w:top w:w="14" w:type="dxa"/>
              <w:left w:w="14" w:type="dxa"/>
              <w:bottom w:w="0" w:type="dxa"/>
              <w:right w:w="14" w:type="dxa"/>
            </w:tcMar>
            <w:vAlign w:val="bottom"/>
          </w:tcPr>
          <w:p w14:paraId="5AEFF222" w14:textId="77777777" w:rsidR="00993D8A" w:rsidRDefault="00993D8A" w:rsidP="00D51878">
            <w:pPr>
              <w:keepNext/>
              <w:keepLines/>
              <w:rPr>
                <w:color w:val="000000"/>
                <w:sz w:val="20"/>
              </w:rPr>
            </w:pPr>
            <w:r>
              <w:rPr>
                <w:color w:val="000000"/>
                <w:sz w:val="20"/>
              </w:rPr>
              <w:t xml:space="preserve">dB </w:t>
            </w:r>
          </w:p>
        </w:tc>
      </w:tr>
      <w:tr w:rsidR="00993D8A" w14:paraId="087329D4" w14:textId="77777777" w:rsidTr="00D51878">
        <w:trPr>
          <w:trHeight w:val="300"/>
          <w:jc w:val="center"/>
        </w:trPr>
        <w:tc>
          <w:tcPr>
            <w:tcW w:w="3240" w:type="dxa"/>
            <w:tcBorders>
              <w:top w:val="nil"/>
              <w:left w:val="single" w:sz="8" w:space="0" w:color="auto"/>
              <w:bottom w:val="nil"/>
              <w:right w:val="single" w:sz="4" w:space="0" w:color="auto"/>
            </w:tcBorders>
            <w:shd w:val="clear" w:color="000000" w:fill="D8D8D8"/>
            <w:tcMar>
              <w:top w:w="14" w:type="dxa"/>
              <w:left w:w="14" w:type="dxa"/>
              <w:bottom w:w="0" w:type="dxa"/>
              <w:right w:w="14" w:type="dxa"/>
            </w:tcMar>
            <w:vAlign w:val="bottom"/>
          </w:tcPr>
          <w:p w14:paraId="35D3271E" w14:textId="77777777" w:rsidR="00993D8A" w:rsidRDefault="00993D8A" w:rsidP="00D51878">
            <w:pPr>
              <w:keepNext/>
              <w:keepLines/>
              <w:rPr>
                <w:color w:val="000000"/>
                <w:sz w:val="20"/>
              </w:rPr>
            </w:pPr>
            <w:r>
              <w:rPr>
                <w:color w:val="000000"/>
                <w:sz w:val="20"/>
              </w:rPr>
              <w:t>Antenna gain to horizon (</w:t>
            </w:r>
            <w:proofErr w:type="spellStart"/>
            <w:r>
              <w:rPr>
                <w:color w:val="000000"/>
                <w:sz w:val="20"/>
              </w:rPr>
              <w:t>wrt</w:t>
            </w:r>
            <w:proofErr w:type="spellEnd"/>
            <w:r>
              <w:rPr>
                <w:color w:val="000000"/>
                <w:sz w:val="20"/>
              </w:rPr>
              <w:t xml:space="preserve"> Omni) </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00908637" w14:textId="77777777" w:rsidR="00993D8A" w:rsidRDefault="00993D8A" w:rsidP="00D51878">
            <w:pPr>
              <w:keepNext/>
              <w:keepLines/>
              <w:jc w:val="center"/>
              <w:rPr>
                <w:color w:val="000000"/>
                <w:sz w:val="20"/>
              </w:rPr>
            </w:pPr>
            <w:r>
              <w:rPr>
                <w:color w:val="000000"/>
                <w:sz w:val="20"/>
              </w:rPr>
              <w:t>28</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43799710" w14:textId="77777777" w:rsidR="00993D8A" w:rsidRDefault="00993D8A" w:rsidP="00D51878">
            <w:pPr>
              <w:keepNext/>
              <w:keepLines/>
              <w:jc w:val="center"/>
              <w:rPr>
                <w:color w:val="000000"/>
                <w:sz w:val="20"/>
              </w:rPr>
            </w:pPr>
            <w:r>
              <w:rPr>
                <w:color w:val="000000"/>
                <w:sz w:val="20"/>
              </w:rPr>
              <w:t>28</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2AA52BAA" w14:textId="77777777" w:rsidR="00993D8A" w:rsidRDefault="00993D8A" w:rsidP="00D51878">
            <w:pPr>
              <w:keepNext/>
              <w:keepLines/>
              <w:jc w:val="center"/>
              <w:rPr>
                <w:color w:val="000000"/>
                <w:sz w:val="20"/>
              </w:rPr>
            </w:pPr>
            <w:r>
              <w:rPr>
                <w:color w:val="000000"/>
                <w:sz w:val="20"/>
              </w:rPr>
              <w:t>30</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1D88D873" w14:textId="77777777" w:rsidR="00993D8A" w:rsidRDefault="00993D8A" w:rsidP="00D51878">
            <w:pPr>
              <w:keepNext/>
              <w:keepLines/>
              <w:jc w:val="center"/>
              <w:rPr>
                <w:color w:val="000000"/>
                <w:sz w:val="20"/>
              </w:rPr>
            </w:pPr>
            <w:r>
              <w:rPr>
                <w:color w:val="000000"/>
                <w:sz w:val="20"/>
              </w:rPr>
              <w:t>28</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25E47664"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shd w:val="clear" w:color="000000" w:fill="D8D8D8"/>
            <w:tcMar>
              <w:top w:w="14" w:type="dxa"/>
              <w:left w:w="14" w:type="dxa"/>
              <w:bottom w:w="0" w:type="dxa"/>
              <w:right w:w="14" w:type="dxa"/>
            </w:tcMar>
            <w:vAlign w:val="bottom"/>
          </w:tcPr>
          <w:p w14:paraId="489EA029" w14:textId="77777777" w:rsidR="00993D8A" w:rsidRDefault="00993D8A" w:rsidP="00D51878">
            <w:pPr>
              <w:keepNext/>
              <w:keepLines/>
              <w:rPr>
                <w:color w:val="000000"/>
                <w:sz w:val="20"/>
              </w:rPr>
            </w:pPr>
            <w:r>
              <w:rPr>
                <w:color w:val="000000"/>
                <w:sz w:val="20"/>
              </w:rPr>
              <w:t xml:space="preserve">dB </w:t>
            </w:r>
          </w:p>
        </w:tc>
      </w:tr>
      <w:tr w:rsidR="00993D8A" w14:paraId="702F5B3C" w14:textId="77777777" w:rsidTr="00D51878">
        <w:trPr>
          <w:trHeight w:val="525"/>
          <w:jc w:val="center"/>
        </w:trPr>
        <w:tc>
          <w:tcPr>
            <w:tcW w:w="3240" w:type="dxa"/>
            <w:tcBorders>
              <w:top w:val="nil"/>
              <w:left w:val="single" w:sz="8" w:space="0" w:color="auto"/>
              <w:bottom w:val="nil"/>
              <w:right w:val="single" w:sz="4" w:space="0" w:color="auto"/>
            </w:tcBorders>
            <w:tcMar>
              <w:top w:w="14" w:type="dxa"/>
              <w:left w:w="14" w:type="dxa"/>
              <w:bottom w:w="0" w:type="dxa"/>
              <w:right w:w="14" w:type="dxa"/>
            </w:tcMar>
            <w:vAlign w:val="bottom"/>
          </w:tcPr>
          <w:p w14:paraId="451850D4" w14:textId="77777777" w:rsidR="00993D8A" w:rsidRDefault="00993D8A" w:rsidP="00D51878">
            <w:pPr>
              <w:keepNext/>
              <w:keepLines/>
              <w:rPr>
                <w:color w:val="000000"/>
                <w:sz w:val="20"/>
              </w:rPr>
            </w:pPr>
            <w:r>
              <w:rPr>
                <w:color w:val="000000"/>
                <w:sz w:val="20"/>
              </w:rPr>
              <w:t>Antenna cross-polarisation factor (circular polarisation radars)</w:t>
            </w:r>
          </w:p>
        </w:tc>
        <w:tc>
          <w:tcPr>
            <w:tcW w:w="960" w:type="dxa"/>
            <w:tcBorders>
              <w:top w:val="nil"/>
              <w:left w:val="nil"/>
              <w:bottom w:val="nil"/>
              <w:right w:val="nil"/>
            </w:tcBorders>
            <w:tcMar>
              <w:top w:w="14" w:type="dxa"/>
              <w:left w:w="14" w:type="dxa"/>
              <w:bottom w:w="0" w:type="dxa"/>
              <w:right w:w="14" w:type="dxa"/>
            </w:tcMar>
            <w:vAlign w:val="bottom"/>
          </w:tcPr>
          <w:p w14:paraId="50E1B24D"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tcMar>
              <w:top w:w="14" w:type="dxa"/>
              <w:left w:w="14" w:type="dxa"/>
              <w:bottom w:w="0" w:type="dxa"/>
              <w:right w:w="14" w:type="dxa"/>
            </w:tcMar>
            <w:vAlign w:val="bottom"/>
          </w:tcPr>
          <w:p w14:paraId="7D821347"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tcMar>
              <w:top w:w="14" w:type="dxa"/>
              <w:left w:w="14" w:type="dxa"/>
              <w:bottom w:w="0" w:type="dxa"/>
              <w:right w:w="14" w:type="dxa"/>
            </w:tcMar>
            <w:vAlign w:val="bottom"/>
          </w:tcPr>
          <w:p w14:paraId="022A8CCC"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tcMar>
              <w:top w:w="14" w:type="dxa"/>
              <w:left w:w="14" w:type="dxa"/>
              <w:bottom w:w="0" w:type="dxa"/>
              <w:right w:w="14" w:type="dxa"/>
            </w:tcMar>
            <w:vAlign w:val="bottom"/>
          </w:tcPr>
          <w:p w14:paraId="35682748"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tcMar>
              <w:top w:w="14" w:type="dxa"/>
              <w:left w:w="14" w:type="dxa"/>
              <w:bottom w:w="0" w:type="dxa"/>
              <w:right w:w="14" w:type="dxa"/>
            </w:tcMar>
            <w:vAlign w:val="bottom"/>
          </w:tcPr>
          <w:p w14:paraId="77B7BF56"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tcMar>
              <w:top w:w="14" w:type="dxa"/>
              <w:left w:w="14" w:type="dxa"/>
              <w:bottom w:w="0" w:type="dxa"/>
              <w:right w:w="14" w:type="dxa"/>
            </w:tcMar>
            <w:vAlign w:val="bottom"/>
          </w:tcPr>
          <w:p w14:paraId="5F343057" w14:textId="77777777" w:rsidR="00993D8A" w:rsidRDefault="00993D8A" w:rsidP="00D51878">
            <w:pPr>
              <w:keepNext/>
              <w:keepLines/>
              <w:rPr>
                <w:color w:val="000000"/>
                <w:sz w:val="20"/>
              </w:rPr>
            </w:pPr>
            <w:r>
              <w:rPr>
                <w:color w:val="000000"/>
                <w:sz w:val="20"/>
              </w:rPr>
              <w:t xml:space="preserve">dB </w:t>
            </w:r>
          </w:p>
        </w:tc>
      </w:tr>
      <w:tr w:rsidR="00993D8A" w14:paraId="1A0B9A9C" w14:textId="77777777" w:rsidTr="00D51878">
        <w:trPr>
          <w:trHeight w:val="300"/>
          <w:jc w:val="center"/>
        </w:trPr>
        <w:tc>
          <w:tcPr>
            <w:tcW w:w="3240" w:type="dxa"/>
            <w:tcBorders>
              <w:top w:val="nil"/>
              <w:left w:val="single" w:sz="8" w:space="0" w:color="auto"/>
              <w:bottom w:val="nil"/>
              <w:right w:val="single" w:sz="4" w:space="0" w:color="auto"/>
            </w:tcBorders>
            <w:shd w:val="clear" w:color="000000" w:fill="D8D8D8"/>
            <w:tcMar>
              <w:top w:w="14" w:type="dxa"/>
              <w:left w:w="14" w:type="dxa"/>
              <w:bottom w:w="0" w:type="dxa"/>
              <w:right w:w="14" w:type="dxa"/>
            </w:tcMar>
            <w:vAlign w:val="bottom"/>
          </w:tcPr>
          <w:p w14:paraId="63CC00A2" w14:textId="77777777" w:rsidR="00993D8A" w:rsidRDefault="00993D8A" w:rsidP="00D51878">
            <w:pPr>
              <w:keepNext/>
              <w:keepLines/>
              <w:rPr>
                <w:color w:val="000000"/>
                <w:sz w:val="20"/>
              </w:rPr>
            </w:pPr>
            <w:r>
              <w:rPr>
                <w:color w:val="000000"/>
                <w:sz w:val="20"/>
              </w:rPr>
              <w:t>Multiple interference allowance</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2441402A"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764741A7"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26AE9EED"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1413BC4C" w14:textId="77777777" w:rsidR="00993D8A" w:rsidRDefault="00993D8A" w:rsidP="00D51878">
            <w:pPr>
              <w:keepNext/>
              <w:keepLines/>
              <w:jc w:val="center"/>
              <w:rPr>
                <w:color w:val="000000"/>
                <w:sz w:val="20"/>
              </w:rPr>
            </w:pPr>
            <w:r>
              <w:rPr>
                <w:color w:val="000000"/>
                <w:sz w:val="20"/>
              </w:rPr>
              <w:t>3</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542B6D0D"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shd w:val="clear" w:color="000000" w:fill="D8D8D8"/>
            <w:tcMar>
              <w:top w:w="14" w:type="dxa"/>
              <w:left w:w="14" w:type="dxa"/>
              <w:bottom w:w="0" w:type="dxa"/>
              <w:right w:w="14" w:type="dxa"/>
            </w:tcMar>
            <w:vAlign w:val="bottom"/>
          </w:tcPr>
          <w:p w14:paraId="21036377" w14:textId="77777777" w:rsidR="00993D8A" w:rsidRDefault="00993D8A" w:rsidP="00D51878">
            <w:pPr>
              <w:keepNext/>
              <w:keepLines/>
              <w:rPr>
                <w:color w:val="000000"/>
                <w:sz w:val="20"/>
              </w:rPr>
            </w:pPr>
            <w:r>
              <w:rPr>
                <w:color w:val="000000"/>
                <w:sz w:val="20"/>
              </w:rPr>
              <w:t xml:space="preserve">dB </w:t>
            </w:r>
          </w:p>
        </w:tc>
      </w:tr>
      <w:tr w:rsidR="00993D8A" w14:paraId="7E3A0EAC" w14:textId="77777777" w:rsidTr="00D51878">
        <w:trPr>
          <w:trHeight w:val="300"/>
          <w:jc w:val="center"/>
        </w:trPr>
        <w:tc>
          <w:tcPr>
            <w:tcW w:w="3240" w:type="dxa"/>
            <w:tcBorders>
              <w:top w:val="nil"/>
              <w:left w:val="single" w:sz="8" w:space="0" w:color="auto"/>
              <w:bottom w:val="nil"/>
              <w:right w:val="single" w:sz="4" w:space="0" w:color="auto"/>
            </w:tcBorders>
            <w:tcMar>
              <w:top w:w="14" w:type="dxa"/>
              <w:left w:w="14" w:type="dxa"/>
              <w:bottom w:w="0" w:type="dxa"/>
              <w:right w:w="14" w:type="dxa"/>
            </w:tcMar>
            <w:vAlign w:val="bottom"/>
          </w:tcPr>
          <w:p w14:paraId="4A3705FF" w14:textId="77777777" w:rsidR="00993D8A" w:rsidRDefault="00993D8A" w:rsidP="00D51878">
            <w:pPr>
              <w:keepNext/>
              <w:keepLines/>
              <w:rPr>
                <w:color w:val="000000"/>
                <w:sz w:val="20"/>
              </w:rPr>
            </w:pPr>
            <w:r>
              <w:rPr>
                <w:color w:val="000000"/>
                <w:sz w:val="20"/>
              </w:rPr>
              <w:t xml:space="preserve">antenna pattern and sitting variation  </w:t>
            </w:r>
          </w:p>
        </w:tc>
        <w:tc>
          <w:tcPr>
            <w:tcW w:w="960" w:type="dxa"/>
            <w:tcBorders>
              <w:top w:val="nil"/>
              <w:left w:val="nil"/>
              <w:bottom w:val="nil"/>
              <w:right w:val="nil"/>
            </w:tcBorders>
            <w:tcMar>
              <w:top w:w="14" w:type="dxa"/>
              <w:left w:w="14" w:type="dxa"/>
              <w:bottom w:w="0" w:type="dxa"/>
              <w:right w:w="14" w:type="dxa"/>
            </w:tcMar>
            <w:vAlign w:val="bottom"/>
          </w:tcPr>
          <w:p w14:paraId="3BEDF1BC"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tcMar>
              <w:top w:w="14" w:type="dxa"/>
              <w:left w:w="14" w:type="dxa"/>
              <w:bottom w:w="0" w:type="dxa"/>
              <w:right w:w="14" w:type="dxa"/>
            </w:tcMar>
            <w:vAlign w:val="bottom"/>
          </w:tcPr>
          <w:p w14:paraId="325F9AEE"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tcMar>
              <w:top w:w="14" w:type="dxa"/>
              <w:left w:w="14" w:type="dxa"/>
              <w:bottom w:w="0" w:type="dxa"/>
              <w:right w:w="14" w:type="dxa"/>
            </w:tcMar>
            <w:vAlign w:val="bottom"/>
          </w:tcPr>
          <w:p w14:paraId="18C769F1"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tcMar>
              <w:top w:w="14" w:type="dxa"/>
              <w:left w:w="14" w:type="dxa"/>
              <w:bottom w:w="0" w:type="dxa"/>
              <w:right w:w="14" w:type="dxa"/>
            </w:tcMar>
            <w:vAlign w:val="bottom"/>
          </w:tcPr>
          <w:p w14:paraId="3537EEFC" w14:textId="77777777" w:rsidR="00993D8A" w:rsidRDefault="00993D8A" w:rsidP="00D51878">
            <w:pPr>
              <w:keepNext/>
              <w:keepLines/>
              <w:jc w:val="center"/>
              <w:rPr>
                <w:color w:val="000000"/>
                <w:sz w:val="20"/>
              </w:rPr>
            </w:pPr>
            <w:r>
              <w:rPr>
                <w:color w:val="000000"/>
                <w:sz w:val="20"/>
              </w:rPr>
              <w:t>2</w:t>
            </w:r>
          </w:p>
        </w:tc>
        <w:tc>
          <w:tcPr>
            <w:tcW w:w="960" w:type="dxa"/>
            <w:tcBorders>
              <w:top w:val="nil"/>
              <w:left w:val="nil"/>
              <w:bottom w:val="nil"/>
              <w:right w:val="nil"/>
            </w:tcBorders>
            <w:tcMar>
              <w:top w:w="14" w:type="dxa"/>
              <w:left w:w="14" w:type="dxa"/>
              <w:bottom w:w="0" w:type="dxa"/>
              <w:right w:w="14" w:type="dxa"/>
            </w:tcMar>
            <w:vAlign w:val="bottom"/>
          </w:tcPr>
          <w:p w14:paraId="3DD8085F"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tcMar>
              <w:top w:w="14" w:type="dxa"/>
              <w:left w:w="14" w:type="dxa"/>
              <w:bottom w:w="0" w:type="dxa"/>
              <w:right w:w="14" w:type="dxa"/>
            </w:tcMar>
            <w:vAlign w:val="bottom"/>
          </w:tcPr>
          <w:p w14:paraId="23C601A6" w14:textId="77777777" w:rsidR="00993D8A" w:rsidRDefault="00993D8A" w:rsidP="00D51878">
            <w:pPr>
              <w:keepNext/>
              <w:keepLines/>
              <w:rPr>
                <w:color w:val="000000"/>
                <w:sz w:val="20"/>
              </w:rPr>
            </w:pPr>
            <w:r>
              <w:rPr>
                <w:color w:val="000000"/>
                <w:sz w:val="20"/>
              </w:rPr>
              <w:t xml:space="preserve">dB </w:t>
            </w:r>
          </w:p>
        </w:tc>
      </w:tr>
      <w:tr w:rsidR="00993D8A" w14:paraId="6333A559" w14:textId="77777777" w:rsidTr="00D51878">
        <w:trPr>
          <w:trHeight w:val="525"/>
          <w:jc w:val="center"/>
        </w:trPr>
        <w:tc>
          <w:tcPr>
            <w:tcW w:w="3240" w:type="dxa"/>
            <w:tcBorders>
              <w:top w:val="nil"/>
              <w:left w:val="single" w:sz="8" w:space="0" w:color="auto"/>
              <w:bottom w:val="nil"/>
              <w:right w:val="single" w:sz="4" w:space="0" w:color="auto"/>
            </w:tcBorders>
            <w:shd w:val="clear" w:color="000000" w:fill="D8D8D8"/>
            <w:tcMar>
              <w:top w:w="14" w:type="dxa"/>
              <w:left w:w="14" w:type="dxa"/>
              <w:bottom w:w="0" w:type="dxa"/>
              <w:right w:w="14" w:type="dxa"/>
            </w:tcMar>
            <w:vAlign w:val="bottom"/>
          </w:tcPr>
          <w:p w14:paraId="1451E6BB" w14:textId="77777777" w:rsidR="00993D8A" w:rsidRDefault="00993D8A" w:rsidP="00D51878">
            <w:pPr>
              <w:keepNext/>
              <w:keepLines/>
              <w:rPr>
                <w:color w:val="000000"/>
                <w:sz w:val="20"/>
              </w:rPr>
            </w:pPr>
            <w:r>
              <w:rPr>
                <w:color w:val="000000"/>
                <w:sz w:val="20"/>
              </w:rPr>
              <w:t xml:space="preserve"> apportionment of interference</w:t>
            </w:r>
          </w:p>
          <w:p w14:paraId="250D4C5B" w14:textId="77777777" w:rsidR="00993D8A" w:rsidRDefault="00993D8A" w:rsidP="00D51878">
            <w:pPr>
              <w:keepNext/>
              <w:keepLines/>
              <w:rPr>
                <w:color w:val="000000"/>
                <w:sz w:val="20"/>
              </w:rPr>
            </w:pPr>
            <w:r>
              <w:rPr>
                <w:color w:val="000000"/>
                <w:sz w:val="20"/>
              </w:rPr>
              <w:t xml:space="preserve">(e.g. 25% of Interference margin) </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0A371049" w14:textId="77777777" w:rsidR="00993D8A" w:rsidRDefault="00993D8A" w:rsidP="00D51878">
            <w:pPr>
              <w:keepNext/>
              <w:keepLines/>
              <w:jc w:val="center"/>
              <w:rPr>
                <w:color w:val="000000"/>
                <w:sz w:val="20"/>
              </w:rPr>
            </w:pPr>
            <w:r>
              <w:rPr>
                <w:color w:val="000000"/>
                <w:sz w:val="20"/>
              </w:rPr>
              <w:t>6</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7D787018" w14:textId="77777777" w:rsidR="00993D8A" w:rsidRDefault="00993D8A" w:rsidP="00D51878">
            <w:pPr>
              <w:keepNext/>
              <w:keepLines/>
              <w:jc w:val="center"/>
              <w:rPr>
                <w:color w:val="000000"/>
                <w:sz w:val="20"/>
              </w:rPr>
            </w:pPr>
            <w:r>
              <w:rPr>
                <w:color w:val="000000"/>
                <w:sz w:val="20"/>
              </w:rPr>
              <w:t>6</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10715609" w14:textId="77777777" w:rsidR="00993D8A" w:rsidRDefault="00993D8A" w:rsidP="00D51878">
            <w:pPr>
              <w:keepNext/>
              <w:keepLines/>
              <w:jc w:val="center"/>
              <w:rPr>
                <w:color w:val="000000"/>
                <w:sz w:val="20"/>
              </w:rPr>
            </w:pPr>
            <w:r>
              <w:rPr>
                <w:color w:val="000000"/>
                <w:sz w:val="20"/>
              </w:rPr>
              <w:t>6</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66FE60EC" w14:textId="77777777" w:rsidR="00993D8A" w:rsidRDefault="00993D8A" w:rsidP="00D51878">
            <w:pPr>
              <w:keepNext/>
              <w:keepLines/>
              <w:jc w:val="center"/>
              <w:rPr>
                <w:color w:val="000000"/>
                <w:sz w:val="20"/>
              </w:rPr>
            </w:pPr>
            <w:r>
              <w:rPr>
                <w:color w:val="000000"/>
                <w:sz w:val="20"/>
              </w:rPr>
              <w:t>6</w:t>
            </w:r>
          </w:p>
        </w:tc>
        <w:tc>
          <w:tcPr>
            <w:tcW w:w="960" w:type="dxa"/>
            <w:tcBorders>
              <w:top w:val="nil"/>
              <w:left w:val="nil"/>
              <w:bottom w:val="nil"/>
              <w:right w:val="nil"/>
            </w:tcBorders>
            <w:shd w:val="clear" w:color="000000" w:fill="D8D8D8"/>
            <w:tcMar>
              <w:top w:w="14" w:type="dxa"/>
              <w:left w:w="14" w:type="dxa"/>
              <w:bottom w:w="0" w:type="dxa"/>
              <w:right w:w="14" w:type="dxa"/>
            </w:tcMar>
            <w:vAlign w:val="bottom"/>
          </w:tcPr>
          <w:p w14:paraId="47D92CC7" w14:textId="77777777" w:rsidR="00993D8A" w:rsidRDefault="00993D8A" w:rsidP="00D51878">
            <w:pPr>
              <w:keepNext/>
              <w:keepLines/>
              <w:jc w:val="center"/>
              <w:rPr>
                <w:color w:val="000000"/>
                <w:sz w:val="20"/>
              </w:rPr>
            </w:pPr>
          </w:p>
        </w:tc>
        <w:tc>
          <w:tcPr>
            <w:tcW w:w="960" w:type="dxa"/>
            <w:tcBorders>
              <w:top w:val="nil"/>
              <w:left w:val="single" w:sz="4" w:space="0" w:color="auto"/>
              <w:bottom w:val="nil"/>
              <w:right w:val="single" w:sz="8" w:space="0" w:color="auto"/>
            </w:tcBorders>
            <w:shd w:val="clear" w:color="000000" w:fill="D8D8D8"/>
            <w:tcMar>
              <w:top w:w="14" w:type="dxa"/>
              <w:left w:w="14" w:type="dxa"/>
              <w:bottom w:w="0" w:type="dxa"/>
              <w:right w:w="14" w:type="dxa"/>
            </w:tcMar>
            <w:vAlign w:val="bottom"/>
          </w:tcPr>
          <w:p w14:paraId="7197AF79" w14:textId="77777777" w:rsidR="00993D8A" w:rsidRDefault="00993D8A" w:rsidP="00D51878">
            <w:pPr>
              <w:keepNext/>
              <w:keepLines/>
              <w:rPr>
                <w:color w:val="000000"/>
                <w:sz w:val="20"/>
              </w:rPr>
            </w:pPr>
            <w:r>
              <w:rPr>
                <w:color w:val="000000"/>
                <w:sz w:val="20"/>
              </w:rPr>
              <w:t xml:space="preserve">dB </w:t>
            </w:r>
          </w:p>
        </w:tc>
      </w:tr>
      <w:tr w:rsidR="00993D8A" w14:paraId="56BABB3C" w14:textId="77777777" w:rsidTr="00D51878">
        <w:trPr>
          <w:trHeight w:val="315"/>
          <w:jc w:val="center"/>
        </w:trPr>
        <w:tc>
          <w:tcPr>
            <w:tcW w:w="3240" w:type="dxa"/>
            <w:tcBorders>
              <w:top w:val="nil"/>
              <w:left w:val="single" w:sz="8" w:space="0" w:color="auto"/>
              <w:bottom w:val="single" w:sz="8" w:space="0" w:color="000000"/>
              <w:right w:val="single" w:sz="4" w:space="0" w:color="auto"/>
            </w:tcBorders>
            <w:tcMar>
              <w:top w:w="14" w:type="dxa"/>
              <w:left w:w="14" w:type="dxa"/>
              <w:bottom w:w="0" w:type="dxa"/>
              <w:right w:w="14" w:type="dxa"/>
            </w:tcMar>
            <w:vAlign w:val="bottom"/>
          </w:tcPr>
          <w:p w14:paraId="4F5B32DB" w14:textId="77777777" w:rsidR="00993D8A" w:rsidRDefault="00993D8A" w:rsidP="00D51878">
            <w:pPr>
              <w:keepNext/>
              <w:keepLines/>
              <w:rPr>
                <w:color w:val="000000"/>
                <w:sz w:val="20"/>
              </w:rPr>
            </w:pPr>
            <w:r>
              <w:rPr>
                <w:color w:val="000000"/>
                <w:sz w:val="20"/>
              </w:rPr>
              <w:t>Anomalous  propagation allowance</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78BAC822" w14:textId="77777777" w:rsidR="00993D8A" w:rsidRDefault="00993D8A" w:rsidP="00D51878">
            <w:pPr>
              <w:keepNext/>
              <w:keepLines/>
              <w:jc w:val="center"/>
              <w:rPr>
                <w:color w:val="000000"/>
                <w:sz w:val="20"/>
              </w:rPr>
            </w:pPr>
            <w:r>
              <w:rPr>
                <w:color w:val="000000"/>
                <w:sz w:val="20"/>
              </w:rPr>
              <w:t>8</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309CB29E" w14:textId="77777777" w:rsidR="00993D8A" w:rsidRDefault="00993D8A" w:rsidP="00D51878">
            <w:pPr>
              <w:keepNext/>
              <w:keepLines/>
              <w:jc w:val="center"/>
              <w:rPr>
                <w:color w:val="000000"/>
                <w:sz w:val="20"/>
              </w:rPr>
            </w:pPr>
            <w:r>
              <w:rPr>
                <w:color w:val="000000"/>
                <w:sz w:val="20"/>
              </w:rPr>
              <w:t>8</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067D3164" w14:textId="77777777" w:rsidR="00993D8A" w:rsidRDefault="00993D8A" w:rsidP="00D51878">
            <w:pPr>
              <w:keepNext/>
              <w:keepLines/>
              <w:jc w:val="center"/>
              <w:rPr>
                <w:color w:val="000000"/>
                <w:sz w:val="20"/>
              </w:rPr>
            </w:pPr>
            <w:r>
              <w:rPr>
                <w:color w:val="000000"/>
                <w:sz w:val="20"/>
              </w:rPr>
              <w:t>8</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0BDC8294" w14:textId="77777777" w:rsidR="00993D8A" w:rsidRDefault="00993D8A" w:rsidP="00D51878">
            <w:pPr>
              <w:keepNext/>
              <w:keepLines/>
              <w:jc w:val="center"/>
              <w:rPr>
                <w:color w:val="000000"/>
                <w:sz w:val="20"/>
              </w:rPr>
            </w:pPr>
            <w:r>
              <w:rPr>
                <w:color w:val="000000"/>
                <w:sz w:val="20"/>
              </w:rPr>
              <w:t>8</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258A128D" w14:textId="77777777" w:rsidR="00993D8A" w:rsidRDefault="00993D8A" w:rsidP="00D51878">
            <w:pPr>
              <w:keepNext/>
              <w:keepLines/>
              <w:jc w:val="center"/>
              <w:rPr>
                <w:color w:val="000000"/>
                <w:sz w:val="20"/>
              </w:rPr>
            </w:pPr>
          </w:p>
        </w:tc>
        <w:tc>
          <w:tcPr>
            <w:tcW w:w="960" w:type="dxa"/>
            <w:tcBorders>
              <w:top w:val="nil"/>
              <w:left w:val="single" w:sz="4" w:space="0" w:color="auto"/>
              <w:bottom w:val="single" w:sz="8" w:space="0" w:color="000000"/>
              <w:right w:val="single" w:sz="8" w:space="0" w:color="auto"/>
            </w:tcBorders>
            <w:tcMar>
              <w:top w:w="14" w:type="dxa"/>
              <w:left w:w="14" w:type="dxa"/>
              <w:bottom w:w="0" w:type="dxa"/>
              <w:right w:w="14" w:type="dxa"/>
            </w:tcMar>
            <w:vAlign w:val="bottom"/>
          </w:tcPr>
          <w:p w14:paraId="3CF67A33" w14:textId="77777777" w:rsidR="00993D8A" w:rsidRDefault="00993D8A" w:rsidP="00D51878">
            <w:pPr>
              <w:keepNext/>
              <w:keepLines/>
              <w:rPr>
                <w:color w:val="000000"/>
                <w:sz w:val="20"/>
              </w:rPr>
            </w:pPr>
            <w:r>
              <w:rPr>
                <w:color w:val="000000"/>
                <w:sz w:val="20"/>
              </w:rPr>
              <w:t>dB</w:t>
            </w:r>
          </w:p>
        </w:tc>
      </w:tr>
      <w:tr w:rsidR="00993D8A" w14:paraId="18FC4CC3" w14:textId="77777777" w:rsidTr="00D51878">
        <w:trPr>
          <w:trHeight w:val="795"/>
          <w:jc w:val="center"/>
        </w:trPr>
        <w:tc>
          <w:tcPr>
            <w:tcW w:w="3240" w:type="dxa"/>
            <w:tcBorders>
              <w:top w:val="nil"/>
              <w:left w:val="single" w:sz="8" w:space="0" w:color="auto"/>
              <w:bottom w:val="single" w:sz="8" w:space="0" w:color="000000"/>
              <w:right w:val="single" w:sz="4" w:space="0" w:color="auto"/>
            </w:tcBorders>
            <w:shd w:val="clear" w:color="000000" w:fill="D8D8D8"/>
            <w:tcMar>
              <w:top w:w="14" w:type="dxa"/>
              <w:left w:w="14" w:type="dxa"/>
              <w:bottom w:w="0" w:type="dxa"/>
              <w:right w:w="14" w:type="dxa"/>
            </w:tcMar>
            <w:vAlign w:val="bottom"/>
          </w:tcPr>
          <w:p w14:paraId="54ADDC4A" w14:textId="77777777" w:rsidR="00993D8A" w:rsidRDefault="00993D8A" w:rsidP="00D51878">
            <w:pPr>
              <w:keepNext/>
              <w:keepLines/>
              <w:rPr>
                <w:b/>
                <w:bCs/>
                <w:color w:val="000000"/>
                <w:sz w:val="20"/>
              </w:rPr>
            </w:pPr>
            <w:r>
              <w:rPr>
                <w:b/>
                <w:bCs/>
                <w:color w:val="000000"/>
                <w:sz w:val="20"/>
              </w:rPr>
              <w:t xml:space="preserve">Maximum power incident to equivalent </w:t>
            </w:r>
            <w:proofErr w:type="spellStart"/>
            <w:r>
              <w:rPr>
                <w:b/>
                <w:bCs/>
                <w:color w:val="000000"/>
                <w:sz w:val="20"/>
              </w:rPr>
              <w:t>omni</w:t>
            </w:r>
            <w:proofErr w:type="spellEnd"/>
            <w:r>
              <w:rPr>
                <w:b/>
                <w:bCs/>
                <w:color w:val="000000"/>
                <w:sz w:val="20"/>
              </w:rPr>
              <w:t xml:space="preserve"> antenna (T&amp;D Applications) </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2CE8E783" w14:textId="77777777" w:rsidR="00993D8A" w:rsidRDefault="00993D8A" w:rsidP="00D51878">
            <w:pPr>
              <w:keepNext/>
              <w:keepLines/>
              <w:jc w:val="center"/>
              <w:rPr>
                <w:b/>
                <w:bCs/>
                <w:color w:val="000000"/>
                <w:sz w:val="20"/>
              </w:rPr>
            </w:pPr>
            <w:r>
              <w:rPr>
                <w:b/>
                <w:bCs/>
                <w:color w:val="000000"/>
                <w:sz w:val="20"/>
              </w:rPr>
              <w:t>-83</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7E066441" w14:textId="77777777" w:rsidR="00993D8A" w:rsidRDefault="00993D8A" w:rsidP="00D51878">
            <w:pPr>
              <w:keepNext/>
              <w:keepLines/>
              <w:jc w:val="center"/>
              <w:rPr>
                <w:b/>
                <w:bCs/>
                <w:color w:val="000000"/>
                <w:sz w:val="20"/>
              </w:rPr>
            </w:pPr>
            <w:r>
              <w:rPr>
                <w:b/>
                <w:bCs/>
                <w:color w:val="000000"/>
                <w:sz w:val="20"/>
              </w:rPr>
              <w:t>-83</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5640FF62" w14:textId="77777777" w:rsidR="00993D8A" w:rsidRDefault="00993D8A" w:rsidP="00D51878">
            <w:pPr>
              <w:keepNext/>
              <w:keepLines/>
              <w:jc w:val="center"/>
              <w:rPr>
                <w:b/>
                <w:bCs/>
                <w:color w:val="000000"/>
                <w:sz w:val="20"/>
              </w:rPr>
            </w:pPr>
            <w:r>
              <w:rPr>
                <w:b/>
                <w:bCs/>
                <w:color w:val="000000"/>
                <w:sz w:val="20"/>
              </w:rPr>
              <w:t>-68</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1692307D" w14:textId="77777777" w:rsidR="00993D8A" w:rsidRDefault="00993D8A" w:rsidP="00D51878">
            <w:pPr>
              <w:keepNext/>
              <w:keepLines/>
              <w:jc w:val="center"/>
              <w:rPr>
                <w:b/>
                <w:bCs/>
                <w:color w:val="000000"/>
                <w:sz w:val="20"/>
              </w:rPr>
            </w:pPr>
            <w:r>
              <w:rPr>
                <w:b/>
                <w:bCs/>
                <w:color w:val="000000"/>
                <w:sz w:val="20"/>
              </w:rPr>
              <w:t>-69</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015AF5BE" w14:textId="77777777" w:rsidR="00993D8A" w:rsidRDefault="00993D8A" w:rsidP="00D51878">
            <w:pPr>
              <w:keepNext/>
              <w:keepLines/>
              <w:jc w:val="center"/>
              <w:rPr>
                <w:b/>
                <w:bCs/>
                <w:color w:val="000000"/>
                <w:sz w:val="20"/>
              </w:rPr>
            </w:pPr>
          </w:p>
        </w:tc>
        <w:tc>
          <w:tcPr>
            <w:tcW w:w="960" w:type="dxa"/>
            <w:tcBorders>
              <w:top w:val="nil"/>
              <w:left w:val="single" w:sz="4" w:space="0" w:color="auto"/>
              <w:bottom w:val="single" w:sz="8" w:space="0" w:color="000000"/>
              <w:right w:val="single" w:sz="8" w:space="0" w:color="auto"/>
            </w:tcBorders>
            <w:shd w:val="clear" w:color="000000" w:fill="D8D8D8"/>
            <w:tcMar>
              <w:top w:w="14" w:type="dxa"/>
              <w:left w:w="14" w:type="dxa"/>
              <w:bottom w:w="0" w:type="dxa"/>
              <w:right w:w="14" w:type="dxa"/>
            </w:tcMar>
            <w:vAlign w:val="bottom"/>
          </w:tcPr>
          <w:p w14:paraId="199234B2" w14:textId="77777777" w:rsidR="00993D8A" w:rsidRDefault="00993D8A" w:rsidP="00D51878">
            <w:pPr>
              <w:keepNext/>
              <w:keepLines/>
              <w:rPr>
                <w:b/>
                <w:bCs/>
                <w:color w:val="000000"/>
                <w:sz w:val="20"/>
              </w:rPr>
            </w:pPr>
            <w:proofErr w:type="spellStart"/>
            <w:r>
              <w:rPr>
                <w:b/>
                <w:bCs/>
                <w:color w:val="000000"/>
                <w:sz w:val="20"/>
              </w:rPr>
              <w:t>dBm</w:t>
            </w:r>
            <w:proofErr w:type="spellEnd"/>
            <w:r>
              <w:rPr>
                <w:b/>
                <w:bCs/>
                <w:color w:val="000000"/>
                <w:sz w:val="20"/>
              </w:rPr>
              <w:t xml:space="preserve"> </w:t>
            </w:r>
          </w:p>
        </w:tc>
      </w:tr>
      <w:tr w:rsidR="00993D8A" w14:paraId="41A5D532" w14:textId="77777777" w:rsidTr="00D51878">
        <w:trPr>
          <w:trHeight w:val="315"/>
          <w:jc w:val="center"/>
        </w:trPr>
        <w:tc>
          <w:tcPr>
            <w:tcW w:w="3240" w:type="dxa"/>
            <w:tcBorders>
              <w:top w:val="nil"/>
              <w:left w:val="single" w:sz="8" w:space="0" w:color="auto"/>
              <w:bottom w:val="single" w:sz="8" w:space="0" w:color="000000"/>
              <w:right w:val="single" w:sz="4" w:space="0" w:color="auto"/>
            </w:tcBorders>
            <w:tcMar>
              <w:top w:w="14" w:type="dxa"/>
              <w:left w:w="14" w:type="dxa"/>
              <w:bottom w:w="0" w:type="dxa"/>
              <w:right w:w="14" w:type="dxa"/>
            </w:tcMar>
            <w:vAlign w:val="bottom"/>
          </w:tcPr>
          <w:p w14:paraId="22198762" w14:textId="77777777" w:rsidR="00993D8A" w:rsidRDefault="00993D8A" w:rsidP="00D51878">
            <w:pPr>
              <w:keepNext/>
              <w:keepLines/>
              <w:rPr>
                <w:color w:val="000000"/>
                <w:sz w:val="20"/>
              </w:rPr>
            </w:pPr>
            <w:r>
              <w:rPr>
                <w:color w:val="000000"/>
                <w:sz w:val="20"/>
              </w:rPr>
              <w:t> </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486B6EB7" w14:textId="77777777" w:rsidR="00993D8A" w:rsidRDefault="00993D8A" w:rsidP="00D51878">
            <w:pPr>
              <w:keepNext/>
              <w:keepLines/>
              <w:rPr>
                <w:color w:val="000000"/>
                <w:sz w:val="20"/>
              </w:rPr>
            </w:pPr>
            <w:r>
              <w:rPr>
                <w:color w:val="000000"/>
                <w:sz w:val="20"/>
              </w:rPr>
              <w:t> </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5C8335D6" w14:textId="77777777" w:rsidR="00993D8A" w:rsidRDefault="00993D8A" w:rsidP="00D51878">
            <w:pPr>
              <w:keepNext/>
              <w:keepLines/>
              <w:rPr>
                <w:color w:val="000000"/>
                <w:sz w:val="20"/>
              </w:rPr>
            </w:pPr>
            <w:r>
              <w:rPr>
                <w:color w:val="000000"/>
                <w:sz w:val="20"/>
              </w:rPr>
              <w:t> </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30B542B0" w14:textId="77777777" w:rsidR="00993D8A" w:rsidRDefault="00993D8A" w:rsidP="00D51878">
            <w:pPr>
              <w:keepNext/>
              <w:keepLines/>
              <w:rPr>
                <w:color w:val="000000"/>
                <w:sz w:val="20"/>
              </w:rPr>
            </w:pPr>
            <w:r>
              <w:rPr>
                <w:color w:val="000000"/>
                <w:sz w:val="20"/>
              </w:rPr>
              <w:t> </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34CC1BA7" w14:textId="77777777" w:rsidR="00993D8A" w:rsidRDefault="00993D8A" w:rsidP="00D51878">
            <w:pPr>
              <w:keepNext/>
              <w:keepLines/>
              <w:rPr>
                <w:color w:val="000000"/>
                <w:sz w:val="20"/>
              </w:rPr>
            </w:pPr>
            <w:r>
              <w:rPr>
                <w:color w:val="000000"/>
                <w:sz w:val="20"/>
              </w:rPr>
              <w:t> </w:t>
            </w:r>
          </w:p>
        </w:tc>
        <w:tc>
          <w:tcPr>
            <w:tcW w:w="960" w:type="dxa"/>
            <w:tcBorders>
              <w:top w:val="nil"/>
              <w:left w:val="nil"/>
              <w:bottom w:val="single" w:sz="8" w:space="0" w:color="000000"/>
              <w:right w:val="nil"/>
            </w:tcBorders>
            <w:tcMar>
              <w:top w:w="14" w:type="dxa"/>
              <w:left w:w="14" w:type="dxa"/>
              <w:bottom w:w="0" w:type="dxa"/>
              <w:right w:w="14" w:type="dxa"/>
            </w:tcMar>
            <w:vAlign w:val="bottom"/>
          </w:tcPr>
          <w:p w14:paraId="154D949C" w14:textId="77777777" w:rsidR="00993D8A" w:rsidRDefault="00993D8A" w:rsidP="00D51878">
            <w:pPr>
              <w:keepNext/>
              <w:keepLines/>
              <w:rPr>
                <w:color w:val="000000"/>
                <w:sz w:val="20"/>
              </w:rPr>
            </w:pPr>
          </w:p>
        </w:tc>
        <w:tc>
          <w:tcPr>
            <w:tcW w:w="960" w:type="dxa"/>
            <w:tcBorders>
              <w:top w:val="nil"/>
              <w:left w:val="single" w:sz="4" w:space="0" w:color="auto"/>
              <w:bottom w:val="single" w:sz="8" w:space="0" w:color="000000"/>
              <w:right w:val="single" w:sz="8" w:space="0" w:color="auto"/>
            </w:tcBorders>
            <w:tcMar>
              <w:top w:w="14" w:type="dxa"/>
              <w:left w:w="14" w:type="dxa"/>
              <w:bottom w:w="0" w:type="dxa"/>
              <w:right w:w="14" w:type="dxa"/>
            </w:tcMar>
            <w:vAlign w:val="bottom"/>
          </w:tcPr>
          <w:p w14:paraId="5C4AEE53" w14:textId="77777777" w:rsidR="00993D8A" w:rsidRDefault="00993D8A" w:rsidP="00D51878">
            <w:pPr>
              <w:keepNext/>
              <w:keepLines/>
              <w:rPr>
                <w:color w:val="000000"/>
                <w:sz w:val="20"/>
              </w:rPr>
            </w:pPr>
            <w:r>
              <w:rPr>
                <w:color w:val="000000"/>
                <w:sz w:val="20"/>
              </w:rPr>
              <w:t> </w:t>
            </w:r>
          </w:p>
        </w:tc>
      </w:tr>
      <w:tr w:rsidR="00993D8A" w14:paraId="0146DC08" w14:textId="77777777" w:rsidTr="00D51878">
        <w:trPr>
          <w:trHeight w:val="540"/>
          <w:jc w:val="center"/>
        </w:trPr>
        <w:tc>
          <w:tcPr>
            <w:tcW w:w="3240" w:type="dxa"/>
            <w:tcBorders>
              <w:top w:val="nil"/>
              <w:left w:val="single" w:sz="8" w:space="0" w:color="auto"/>
              <w:bottom w:val="single" w:sz="8" w:space="0" w:color="000000"/>
              <w:right w:val="single" w:sz="4" w:space="0" w:color="auto"/>
            </w:tcBorders>
            <w:shd w:val="clear" w:color="000000" w:fill="D8D8D8"/>
            <w:tcMar>
              <w:top w:w="14" w:type="dxa"/>
              <w:left w:w="14" w:type="dxa"/>
              <w:bottom w:w="0" w:type="dxa"/>
              <w:right w:w="14" w:type="dxa"/>
            </w:tcMar>
            <w:vAlign w:val="bottom"/>
          </w:tcPr>
          <w:p w14:paraId="11F0C059" w14:textId="77777777" w:rsidR="00993D8A" w:rsidRDefault="00993D8A" w:rsidP="00D51878">
            <w:pPr>
              <w:keepNext/>
              <w:keepLines/>
              <w:rPr>
                <w:color w:val="000000"/>
                <w:sz w:val="20"/>
              </w:rPr>
            </w:pPr>
            <w:r>
              <w:rPr>
                <w:color w:val="000000"/>
                <w:sz w:val="20"/>
              </w:rPr>
              <w:t>Assumed adjacent channel transmitter power</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5C0FE05C" w14:textId="77777777" w:rsidR="00993D8A" w:rsidRDefault="00993D8A" w:rsidP="00D51878">
            <w:pPr>
              <w:keepNext/>
              <w:keepLines/>
              <w:jc w:val="center"/>
              <w:rPr>
                <w:color w:val="000000"/>
                <w:sz w:val="20"/>
              </w:rPr>
            </w:pPr>
            <w:r>
              <w:rPr>
                <w:color w:val="000000"/>
                <w:sz w:val="20"/>
              </w:rPr>
              <w:t>61</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681F14F1" w14:textId="77777777" w:rsidR="00993D8A" w:rsidRDefault="00993D8A" w:rsidP="00D51878">
            <w:pPr>
              <w:keepNext/>
              <w:keepLines/>
              <w:jc w:val="center"/>
              <w:rPr>
                <w:color w:val="000000"/>
                <w:sz w:val="20"/>
              </w:rPr>
            </w:pPr>
            <w:r>
              <w:rPr>
                <w:color w:val="000000"/>
                <w:sz w:val="20"/>
              </w:rPr>
              <w:t>61</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0B73547F" w14:textId="77777777" w:rsidR="00993D8A" w:rsidRDefault="00993D8A" w:rsidP="00D51878">
            <w:pPr>
              <w:keepNext/>
              <w:keepLines/>
              <w:jc w:val="center"/>
              <w:rPr>
                <w:color w:val="000000"/>
                <w:sz w:val="20"/>
              </w:rPr>
            </w:pPr>
            <w:r>
              <w:rPr>
                <w:color w:val="000000"/>
                <w:sz w:val="20"/>
              </w:rPr>
              <w:t>61</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627D31AD" w14:textId="77777777" w:rsidR="00993D8A" w:rsidRDefault="00993D8A" w:rsidP="00D51878">
            <w:pPr>
              <w:keepNext/>
              <w:keepLines/>
              <w:jc w:val="center"/>
              <w:rPr>
                <w:color w:val="000000"/>
                <w:sz w:val="20"/>
              </w:rPr>
            </w:pPr>
            <w:r>
              <w:rPr>
                <w:color w:val="000000"/>
                <w:sz w:val="20"/>
              </w:rPr>
              <w:t>61</w:t>
            </w:r>
          </w:p>
        </w:tc>
        <w:tc>
          <w:tcPr>
            <w:tcW w:w="960" w:type="dxa"/>
            <w:tcBorders>
              <w:top w:val="nil"/>
              <w:left w:val="nil"/>
              <w:bottom w:val="single" w:sz="8" w:space="0" w:color="000000"/>
              <w:right w:val="nil"/>
            </w:tcBorders>
            <w:shd w:val="clear" w:color="000000" w:fill="D8D8D8"/>
            <w:tcMar>
              <w:top w:w="14" w:type="dxa"/>
              <w:left w:w="14" w:type="dxa"/>
              <w:bottom w:w="0" w:type="dxa"/>
              <w:right w:w="14" w:type="dxa"/>
            </w:tcMar>
            <w:vAlign w:val="bottom"/>
          </w:tcPr>
          <w:p w14:paraId="77E793C2" w14:textId="77777777" w:rsidR="00993D8A" w:rsidRDefault="00993D8A" w:rsidP="00D51878">
            <w:pPr>
              <w:keepNext/>
              <w:keepLines/>
              <w:jc w:val="center"/>
              <w:rPr>
                <w:color w:val="000000"/>
                <w:sz w:val="20"/>
              </w:rPr>
            </w:pPr>
          </w:p>
        </w:tc>
        <w:tc>
          <w:tcPr>
            <w:tcW w:w="960" w:type="dxa"/>
            <w:tcBorders>
              <w:top w:val="nil"/>
              <w:left w:val="single" w:sz="4" w:space="0" w:color="auto"/>
              <w:bottom w:val="single" w:sz="8" w:space="0" w:color="000000"/>
              <w:right w:val="single" w:sz="8" w:space="0" w:color="auto"/>
            </w:tcBorders>
            <w:shd w:val="clear" w:color="000000" w:fill="D8D8D8"/>
            <w:tcMar>
              <w:top w:w="14" w:type="dxa"/>
              <w:left w:w="14" w:type="dxa"/>
              <w:bottom w:w="0" w:type="dxa"/>
              <w:right w:w="14" w:type="dxa"/>
            </w:tcMar>
            <w:vAlign w:val="bottom"/>
          </w:tcPr>
          <w:p w14:paraId="0A1C787C" w14:textId="77777777" w:rsidR="00993D8A" w:rsidRDefault="00993D8A" w:rsidP="00D51878">
            <w:pPr>
              <w:keepNext/>
              <w:keepLines/>
              <w:rPr>
                <w:color w:val="000000"/>
                <w:sz w:val="20"/>
              </w:rPr>
            </w:pPr>
            <w:proofErr w:type="spellStart"/>
            <w:r>
              <w:rPr>
                <w:color w:val="000000"/>
                <w:sz w:val="20"/>
              </w:rPr>
              <w:t>dBm</w:t>
            </w:r>
            <w:proofErr w:type="spellEnd"/>
            <w:r>
              <w:rPr>
                <w:color w:val="000000"/>
                <w:sz w:val="20"/>
              </w:rPr>
              <w:t xml:space="preserve"> </w:t>
            </w:r>
          </w:p>
        </w:tc>
      </w:tr>
      <w:tr w:rsidR="00993D8A" w14:paraId="0880B6A8" w14:textId="77777777" w:rsidTr="00D51878">
        <w:trPr>
          <w:trHeight w:val="300"/>
          <w:jc w:val="center"/>
        </w:trPr>
        <w:tc>
          <w:tcPr>
            <w:tcW w:w="3240" w:type="dxa"/>
            <w:tcBorders>
              <w:top w:val="nil"/>
              <w:left w:val="single" w:sz="8" w:space="0" w:color="auto"/>
              <w:bottom w:val="nil"/>
              <w:right w:val="single" w:sz="4" w:space="0" w:color="auto"/>
            </w:tcBorders>
            <w:shd w:val="clear" w:color="000000" w:fill="D8D8D8"/>
            <w:tcMar>
              <w:top w:w="14" w:type="dxa"/>
              <w:left w:w="14" w:type="dxa"/>
              <w:bottom w:w="0" w:type="dxa"/>
              <w:right w:w="14" w:type="dxa"/>
            </w:tcMar>
            <w:vAlign w:val="bottom"/>
          </w:tcPr>
          <w:p w14:paraId="1673CE1D" w14:textId="77777777" w:rsidR="00993D8A" w:rsidRDefault="00993D8A" w:rsidP="00D51878">
            <w:pPr>
              <w:keepNext/>
              <w:keepLines/>
              <w:rPr>
                <w:b/>
                <w:bCs/>
                <w:color w:val="000000"/>
                <w:sz w:val="20"/>
              </w:rPr>
            </w:pPr>
            <w:r>
              <w:rPr>
                <w:b/>
                <w:bCs/>
                <w:color w:val="000000"/>
                <w:sz w:val="20"/>
              </w:rPr>
              <w:t>Minimum coupling loss separation</w:t>
            </w:r>
          </w:p>
        </w:tc>
        <w:tc>
          <w:tcPr>
            <w:tcW w:w="960" w:type="dxa"/>
            <w:tcBorders>
              <w:top w:val="nil"/>
              <w:left w:val="nil"/>
              <w:bottom w:val="nil"/>
              <w:right w:val="nil"/>
            </w:tcBorders>
            <w:tcMar>
              <w:top w:w="14" w:type="dxa"/>
              <w:left w:w="14" w:type="dxa"/>
              <w:bottom w:w="0" w:type="dxa"/>
              <w:right w:w="14" w:type="dxa"/>
            </w:tcMar>
            <w:vAlign w:val="bottom"/>
          </w:tcPr>
          <w:p w14:paraId="73B6F2A5" w14:textId="77777777" w:rsidR="00993D8A" w:rsidRDefault="00993D8A" w:rsidP="00D51878">
            <w:pPr>
              <w:keepNext/>
              <w:keepLines/>
              <w:jc w:val="center"/>
              <w:rPr>
                <w:b/>
                <w:bCs/>
                <w:color w:val="000000"/>
                <w:sz w:val="20"/>
              </w:rPr>
            </w:pPr>
            <w:r>
              <w:rPr>
                <w:b/>
                <w:bCs/>
                <w:color w:val="000000"/>
                <w:sz w:val="20"/>
              </w:rPr>
              <w:t>141</w:t>
            </w:r>
          </w:p>
        </w:tc>
        <w:tc>
          <w:tcPr>
            <w:tcW w:w="960" w:type="dxa"/>
            <w:tcBorders>
              <w:top w:val="nil"/>
              <w:left w:val="nil"/>
              <w:bottom w:val="nil"/>
              <w:right w:val="nil"/>
            </w:tcBorders>
            <w:tcMar>
              <w:top w:w="14" w:type="dxa"/>
              <w:left w:w="14" w:type="dxa"/>
              <w:bottom w:w="0" w:type="dxa"/>
              <w:right w:w="14" w:type="dxa"/>
            </w:tcMar>
            <w:vAlign w:val="bottom"/>
          </w:tcPr>
          <w:p w14:paraId="4C878D8D" w14:textId="77777777" w:rsidR="00993D8A" w:rsidRDefault="00993D8A" w:rsidP="00D51878">
            <w:pPr>
              <w:keepNext/>
              <w:keepLines/>
              <w:jc w:val="center"/>
              <w:rPr>
                <w:b/>
                <w:bCs/>
                <w:color w:val="000000"/>
                <w:sz w:val="20"/>
              </w:rPr>
            </w:pPr>
            <w:r>
              <w:rPr>
                <w:b/>
                <w:bCs/>
                <w:color w:val="000000"/>
                <w:sz w:val="20"/>
              </w:rPr>
              <w:t>141</w:t>
            </w:r>
          </w:p>
        </w:tc>
        <w:tc>
          <w:tcPr>
            <w:tcW w:w="960" w:type="dxa"/>
            <w:tcBorders>
              <w:top w:val="nil"/>
              <w:left w:val="nil"/>
              <w:bottom w:val="nil"/>
              <w:right w:val="nil"/>
            </w:tcBorders>
            <w:tcMar>
              <w:top w:w="14" w:type="dxa"/>
              <w:left w:w="14" w:type="dxa"/>
              <w:bottom w:w="0" w:type="dxa"/>
              <w:right w:w="14" w:type="dxa"/>
            </w:tcMar>
            <w:vAlign w:val="bottom"/>
          </w:tcPr>
          <w:p w14:paraId="074E4825" w14:textId="77777777" w:rsidR="00993D8A" w:rsidRDefault="00993D8A" w:rsidP="00D51878">
            <w:pPr>
              <w:keepNext/>
              <w:keepLines/>
              <w:jc w:val="center"/>
              <w:rPr>
                <w:b/>
                <w:bCs/>
                <w:color w:val="000000"/>
                <w:sz w:val="20"/>
              </w:rPr>
            </w:pPr>
            <w:r>
              <w:rPr>
                <w:b/>
                <w:bCs/>
                <w:color w:val="000000"/>
                <w:sz w:val="20"/>
              </w:rPr>
              <w:t>25</w:t>
            </w:r>
          </w:p>
        </w:tc>
        <w:tc>
          <w:tcPr>
            <w:tcW w:w="960" w:type="dxa"/>
            <w:tcBorders>
              <w:top w:val="nil"/>
              <w:left w:val="nil"/>
              <w:bottom w:val="nil"/>
              <w:right w:val="nil"/>
            </w:tcBorders>
            <w:tcMar>
              <w:top w:w="14" w:type="dxa"/>
              <w:left w:w="14" w:type="dxa"/>
              <w:bottom w:w="0" w:type="dxa"/>
              <w:right w:w="14" w:type="dxa"/>
            </w:tcMar>
            <w:vAlign w:val="bottom"/>
          </w:tcPr>
          <w:p w14:paraId="613278D3" w14:textId="77777777" w:rsidR="00993D8A" w:rsidRDefault="00993D8A" w:rsidP="00D51878">
            <w:pPr>
              <w:keepNext/>
              <w:keepLines/>
              <w:jc w:val="center"/>
              <w:rPr>
                <w:b/>
                <w:bCs/>
                <w:color w:val="000000"/>
                <w:sz w:val="20"/>
              </w:rPr>
            </w:pPr>
            <w:r>
              <w:rPr>
                <w:b/>
                <w:bCs/>
                <w:color w:val="000000"/>
                <w:sz w:val="20"/>
              </w:rPr>
              <w:t>28.1</w:t>
            </w:r>
          </w:p>
        </w:tc>
        <w:tc>
          <w:tcPr>
            <w:tcW w:w="960" w:type="dxa"/>
            <w:tcBorders>
              <w:top w:val="nil"/>
              <w:left w:val="nil"/>
              <w:bottom w:val="nil"/>
              <w:right w:val="nil"/>
            </w:tcBorders>
            <w:tcMar>
              <w:top w:w="14" w:type="dxa"/>
              <w:left w:w="14" w:type="dxa"/>
              <w:bottom w:w="0" w:type="dxa"/>
              <w:right w:w="14" w:type="dxa"/>
            </w:tcMar>
            <w:vAlign w:val="bottom"/>
          </w:tcPr>
          <w:p w14:paraId="68521822" w14:textId="77777777" w:rsidR="00993D8A" w:rsidRDefault="00993D8A" w:rsidP="00D51878">
            <w:pPr>
              <w:keepNext/>
              <w:keepLines/>
              <w:jc w:val="center"/>
              <w:rPr>
                <w:b/>
                <w:bCs/>
                <w:color w:val="000000"/>
                <w:sz w:val="20"/>
              </w:rPr>
            </w:pPr>
          </w:p>
        </w:tc>
        <w:tc>
          <w:tcPr>
            <w:tcW w:w="960" w:type="dxa"/>
            <w:tcBorders>
              <w:top w:val="nil"/>
              <w:left w:val="single" w:sz="4" w:space="0" w:color="auto"/>
              <w:bottom w:val="nil"/>
              <w:right w:val="single" w:sz="8" w:space="0" w:color="auto"/>
            </w:tcBorders>
            <w:tcMar>
              <w:top w:w="14" w:type="dxa"/>
              <w:left w:w="14" w:type="dxa"/>
              <w:bottom w:w="0" w:type="dxa"/>
              <w:right w:w="14" w:type="dxa"/>
            </w:tcMar>
            <w:vAlign w:val="bottom"/>
          </w:tcPr>
          <w:p w14:paraId="3074B641" w14:textId="77777777" w:rsidR="00993D8A" w:rsidRDefault="00993D8A" w:rsidP="00D51878">
            <w:pPr>
              <w:keepNext/>
              <w:keepLines/>
              <w:rPr>
                <w:b/>
                <w:bCs/>
                <w:color w:val="000000"/>
                <w:sz w:val="20"/>
              </w:rPr>
            </w:pPr>
            <w:r>
              <w:rPr>
                <w:b/>
                <w:bCs/>
                <w:color w:val="000000"/>
                <w:sz w:val="20"/>
              </w:rPr>
              <w:t xml:space="preserve">km </w:t>
            </w:r>
          </w:p>
        </w:tc>
      </w:tr>
      <w:tr w:rsidR="00993D8A" w14:paraId="07391F25" w14:textId="77777777" w:rsidTr="00D51878">
        <w:trPr>
          <w:trHeight w:val="315"/>
          <w:jc w:val="center"/>
        </w:trPr>
        <w:tc>
          <w:tcPr>
            <w:tcW w:w="3240" w:type="dxa"/>
            <w:tcBorders>
              <w:top w:val="nil"/>
              <w:left w:val="single" w:sz="8" w:space="0" w:color="auto"/>
              <w:bottom w:val="single" w:sz="8" w:space="0" w:color="auto"/>
              <w:right w:val="single" w:sz="4" w:space="0" w:color="auto"/>
            </w:tcBorders>
            <w:shd w:val="clear" w:color="000000" w:fill="D8D8D8"/>
            <w:tcMar>
              <w:top w:w="14" w:type="dxa"/>
              <w:left w:w="14" w:type="dxa"/>
              <w:bottom w:w="0" w:type="dxa"/>
              <w:right w:w="14" w:type="dxa"/>
            </w:tcMar>
            <w:vAlign w:val="bottom"/>
          </w:tcPr>
          <w:p w14:paraId="4CEBF2BE" w14:textId="77777777" w:rsidR="00993D8A" w:rsidRDefault="00993D8A" w:rsidP="00D51878">
            <w:pPr>
              <w:keepNext/>
              <w:keepLines/>
              <w:rPr>
                <w:b/>
                <w:bCs/>
                <w:color w:val="000000"/>
                <w:sz w:val="20"/>
              </w:rPr>
            </w:pPr>
            <w:r>
              <w:rPr>
                <w:b/>
                <w:bCs/>
                <w:color w:val="000000"/>
                <w:sz w:val="20"/>
              </w:rPr>
              <w:t>(based on free space path loss)</w:t>
            </w:r>
          </w:p>
        </w:tc>
        <w:tc>
          <w:tcPr>
            <w:tcW w:w="960" w:type="dxa"/>
            <w:tcBorders>
              <w:top w:val="nil"/>
              <w:left w:val="nil"/>
              <w:bottom w:val="single" w:sz="8" w:space="0" w:color="auto"/>
              <w:right w:val="nil"/>
            </w:tcBorders>
            <w:tcMar>
              <w:top w:w="14" w:type="dxa"/>
              <w:left w:w="14" w:type="dxa"/>
              <w:bottom w:w="0" w:type="dxa"/>
              <w:right w:w="14" w:type="dxa"/>
            </w:tcMar>
            <w:vAlign w:val="bottom"/>
          </w:tcPr>
          <w:p w14:paraId="12CC4735" w14:textId="77777777" w:rsidR="00993D8A" w:rsidRDefault="00993D8A" w:rsidP="00D51878">
            <w:pPr>
              <w:keepNext/>
              <w:keepLines/>
              <w:jc w:val="center"/>
              <w:rPr>
                <w:b/>
                <w:bCs/>
                <w:color w:val="000000"/>
                <w:sz w:val="20"/>
              </w:rPr>
            </w:pPr>
            <w:r>
              <w:rPr>
                <w:b/>
                <w:bCs/>
                <w:color w:val="000000"/>
                <w:sz w:val="20"/>
              </w:rPr>
              <w:t>77.4</w:t>
            </w:r>
          </w:p>
        </w:tc>
        <w:tc>
          <w:tcPr>
            <w:tcW w:w="960" w:type="dxa"/>
            <w:tcBorders>
              <w:top w:val="nil"/>
              <w:left w:val="nil"/>
              <w:bottom w:val="single" w:sz="8" w:space="0" w:color="auto"/>
              <w:right w:val="nil"/>
            </w:tcBorders>
            <w:tcMar>
              <w:top w:w="14" w:type="dxa"/>
              <w:left w:w="14" w:type="dxa"/>
              <w:bottom w:w="0" w:type="dxa"/>
              <w:right w:w="14" w:type="dxa"/>
            </w:tcMar>
            <w:vAlign w:val="bottom"/>
          </w:tcPr>
          <w:p w14:paraId="41D46A1C" w14:textId="77777777" w:rsidR="00993D8A" w:rsidRDefault="00993D8A" w:rsidP="00D51878">
            <w:pPr>
              <w:keepNext/>
              <w:keepLines/>
              <w:jc w:val="center"/>
              <w:rPr>
                <w:b/>
                <w:bCs/>
                <w:color w:val="000000"/>
                <w:sz w:val="20"/>
              </w:rPr>
            </w:pPr>
            <w:r>
              <w:rPr>
                <w:b/>
                <w:bCs/>
                <w:color w:val="000000"/>
                <w:sz w:val="20"/>
              </w:rPr>
              <w:t>77.4</w:t>
            </w:r>
          </w:p>
        </w:tc>
        <w:tc>
          <w:tcPr>
            <w:tcW w:w="960" w:type="dxa"/>
            <w:tcBorders>
              <w:top w:val="nil"/>
              <w:left w:val="nil"/>
              <w:bottom w:val="single" w:sz="8" w:space="0" w:color="auto"/>
              <w:right w:val="nil"/>
            </w:tcBorders>
            <w:tcMar>
              <w:top w:w="14" w:type="dxa"/>
              <w:left w:w="14" w:type="dxa"/>
              <w:bottom w:w="0" w:type="dxa"/>
              <w:right w:w="14" w:type="dxa"/>
            </w:tcMar>
            <w:vAlign w:val="bottom"/>
          </w:tcPr>
          <w:p w14:paraId="0CF7944F" w14:textId="77777777" w:rsidR="00993D8A" w:rsidRDefault="00993D8A" w:rsidP="00D51878">
            <w:pPr>
              <w:keepNext/>
              <w:keepLines/>
              <w:jc w:val="center"/>
              <w:rPr>
                <w:b/>
                <w:bCs/>
                <w:color w:val="000000"/>
                <w:sz w:val="20"/>
              </w:rPr>
            </w:pPr>
            <w:r>
              <w:rPr>
                <w:b/>
                <w:bCs/>
                <w:color w:val="000000"/>
                <w:sz w:val="20"/>
              </w:rPr>
              <w:t>13.8</w:t>
            </w:r>
          </w:p>
        </w:tc>
        <w:tc>
          <w:tcPr>
            <w:tcW w:w="960" w:type="dxa"/>
            <w:tcBorders>
              <w:top w:val="nil"/>
              <w:left w:val="nil"/>
              <w:bottom w:val="single" w:sz="8" w:space="0" w:color="auto"/>
              <w:right w:val="nil"/>
            </w:tcBorders>
            <w:tcMar>
              <w:top w:w="14" w:type="dxa"/>
              <w:left w:w="14" w:type="dxa"/>
              <w:bottom w:w="0" w:type="dxa"/>
              <w:right w:w="14" w:type="dxa"/>
            </w:tcMar>
            <w:vAlign w:val="bottom"/>
          </w:tcPr>
          <w:p w14:paraId="11014FE7" w14:textId="77777777" w:rsidR="00993D8A" w:rsidRDefault="00993D8A" w:rsidP="00D51878">
            <w:pPr>
              <w:keepNext/>
              <w:keepLines/>
              <w:jc w:val="center"/>
              <w:rPr>
                <w:b/>
                <w:bCs/>
                <w:color w:val="000000"/>
                <w:sz w:val="20"/>
              </w:rPr>
            </w:pPr>
            <w:r>
              <w:rPr>
                <w:b/>
                <w:bCs/>
                <w:color w:val="000000"/>
                <w:sz w:val="20"/>
              </w:rPr>
              <w:t>15.5</w:t>
            </w:r>
          </w:p>
        </w:tc>
        <w:tc>
          <w:tcPr>
            <w:tcW w:w="960" w:type="dxa"/>
            <w:tcBorders>
              <w:top w:val="nil"/>
              <w:left w:val="nil"/>
              <w:bottom w:val="single" w:sz="8" w:space="0" w:color="auto"/>
              <w:right w:val="nil"/>
            </w:tcBorders>
            <w:tcMar>
              <w:top w:w="14" w:type="dxa"/>
              <w:left w:w="14" w:type="dxa"/>
              <w:bottom w:w="0" w:type="dxa"/>
              <w:right w:w="14" w:type="dxa"/>
            </w:tcMar>
            <w:vAlign w:val="bottom"/>
          </w:tcPr>
          <w:p w14:paraId="7A63030B" w14:textId="77777777" w:rsidR="00993D8A" w:rsidRDefault="00993D8A" w:rsidP="00D51878">
            <w:pPr>
              <w:keepNext/>
              <w:keepLines/>
              <w:jc w:val="center"/>
              <w:rPr>
                <w:b/>
                <w:bCs/>
                <w:color w:val="000000"/>
                <w:sz w:val="20"/>
              </w:rPr>
            </w:pPr>
          </w:p>
        </w:tc>
        <w:tc>
          <w:tcPr>
            <w:tcW w:w="960" w:type="dxa"/>
            <w:tcBorders>
              <w:top w:val="nil"/>
              <w:left w:val="single" w:sz="4" w:space="0" w:color="auto"/>
              <w:bottom w:val="single" w:sz="8" w:space="0" w:color="auto"/>
              <w:right w:val="single" w:sz="8" w:space="0" w:color="auto"/>
            </w:tcBorders>
            <w:tcMar>
              <w:top w:w="14" w:type="dxa"/>
              <w:left w:w="14" w:type="dxa"/>
              <w:bottom w:w="0" w:type="dxa"/>
              <w:right w:w="14" w:type="dxa"/>
            </w:tcMar>
            <w:vAlign w:val="bottom"/>
          </w:tcPr>
          <w:p w14:paraId="4378AAB1" w14:textId="77777777" w:rsidR="00993D8A" w:rsidRDefault="00993D8A" w:rsidP="00D51878">
            <w:pPr>
              <w:keepNext/>
              <w:keepLines/>
              <w:rPr>
                <w:b/>
                <w:bCs/>
                <w:color w:val="000000"/>
                <w:sz w:val="20"/>
              </w:rPr>
            </w:pPr>
            <w:proofErr w:type="spellStart"/>
            <w:r>
              <w:rPr>
                <w:b/>
                <w:bCs/>
                <w:color w:val="000000"/>
                <w:sz w:val="20"/>
              </w:rPr>
              <w:t>nmi</w:t>
            </w:r>
            <w:proofErr w:type="spellEnd"/>
            <w:r>
              <w:rPr>
                <w:b/>
                <w:bCs/>
                <w:color w:val="000000"/>
                <w:sz w:val="20"/>
              </w:rPr>
              <w:t xml:space="preserve"> </w:t>
            </w:r>
          </w:p>
        </w:tc>
      </w:tr>
    </w:tbl>
    <w:p w14:paraId="356C95ED" w14:textId="77777777" w:rsidR="00993D8A" w:rsidRPr="00993D8A" w:rsidRDefault="00993D8A" w:rsidP="00993D8A">
      <w:pPr>
        <w:pStyle w:val="3Para"/>
        <w:numPr>
          <w:ilvl w:val="0"/>
          <w:numId w:val="0"/>
        </w:numPr>
        <w:spacing w:before="120"/>
        <w:jc w:val="center"/>
        <w:rPr>
          <w:b/>
          <w:bCs/>
        </w:rPr>
      </w:pPr>
      <w:r w:rsidRPr="00993D8A">
        <w:rPr>
          <w:b/>
          <w:bCs/>
        </w:rPr>
        <w:t xml:space="preserve">Table 5: Initial estimates of minimum coupling loss separation distances (based on free-space path loss) to avoid the potential for blocking to different ATC radar operating above </w:t>
      </w:r>
      <w:r w:rsidRPr="00993D8A">
        <w:rPr>
          <w:b/>
          <w:bCs/>
        </w:rPr>
        <w:br/>
        <w:t>2 700 MHz by transmissions in the frequency band 2 500-2 690 MHz</w:t>
      </w:r>
    </w:p>
    <w:p w14:paraId="21C06384" w14:textId="77777777" w:rsidR="00993D8A" w:rsidRPr="00993D8A" w:rsidRDefault="00993D8A" w:rsidP="00993D8A">
      <w:pPr>
        <w:pStyle w:val="2Para"/>
        <w:rPr>
          <w:b/>
          <w:bCs/>
        </w:rPr>
      </w:pPr>
      <w:r w:rsidRPr="00993D8A">
        <w:rPr>
          <w:b/>
          <w:bCs/>
        </w:rPr>
        <w:t>Conclusions of the Studies</w:t>
      </w:r>
    </w:p>
    <w:p w14:paraId="6CB67E31" w14:textId="77777777" w:rsidR="00993D8A" w:rsidRDefault="00993D8A" w:rsidP="00A5147B">
      <w:pPr>
        <w:pStyle w:val="2Para"/>
        <w:numPr>
          <w:ilvl w:val="0"/>
          <w:numId w:val="22"/>
        </w:numPr>
        <w:spacing w:before="120" w:after="120"/>
      </w:pPr>
      <w:r>
        <w:t>That the interference threat from LTE operating below 2 690 MHz into radar operating above 2 700 MHz was real</w:t>
      </w:r>
    </w:p>
    <w:p w14:paraId="30140354" w14:textId="77777777" w:rsidR="00A5147B" w:rsidRDefault="00A5147B" w:rsidP="00A5147B">
      <w:pPr>
        <w:pStyle w:val="2Para"/>
        <w:numPr>
          <w:ilvl w:val="0"/>
          <w:numId w:val="22"/>
        </w:numPr>
        <w:spacing w:before="120" w:after="120"/>
      </w:pPr>
      <w:r>
        <w:t>That all radars types would be affected</w:t>
      </w:r>
    </w:p>
    <w:p w14:paraId="0AD08C27" w14:textId="77777777" w:rsidR="00993D8A" w:rsidRDefault="00993D8A" w:rsidP="00A5147B">
      <w:pPr>
        <w:pStyle w:val="2Para"/>
        <w:numPr>
          <w:ilvl w:val="0"/>
          <w:numId w:val="22"/>
        </w:numPr>
        <w:spacing w:before="120" w:after="120"/>
      </w:pPr>
      <w:r>
        <w:t>That in order to mitigate this interference threat the following action would have to be taken:-</w:t>
      </w:r>
    </w:p>
    <w:p w14:paraId="7D9D7773" w14:textId="77777777" w:rsidR="00A5147B" w:rsidRDefault="00A5147B" w:rsidP="00A5147B">
      <w:pPr>
        <w:pStyle w:val="2Para"/>
        <w:numPr>
          <w:ilvl w:val="0"/>
          <w:numId w:val="22"/>
        </w:numPr>
        <w:spacing w:before="120" w:after="120"/>
      </w:pPr>
      <w:r>
        <w:t>Improve the radar receiver adjacent band rejection</w:t>
      </w:r>
    </w:p>
    <w:p w14:paraId="1CFC7B54" w14:textId="77777777" w:rsidR="00993D8A" w:rsidRDefault="00A5147B" w:rsidP="00A5147B">
      <w:pPr>
        <w:pStyle w:val="2Para"/>
        <w:numPr>
          <w:ilvl w:val="0"/>
          <w:numId w:val="22"/>
        </w:numPr>
        <w:spacing w:before="120" w:after="120"/>
      </w:pPr>
      <w:r>
        <w:t xml:space="preserve">Limit the aggregate field strength of both the LTE’s fundamental signal and the spurious emissions that would be experienced at a radar site to a level that would protect the revised radar receiver  </w:t>
      </w:r>
    </w:p>
    <w:p w14:paraId="1D14056F" w14:textId="77777777" w:rsidR="00A5147B" w:rsidRPr="00A5147B" w:rsidRDefault="00A5147B" w:rsidP="00993D8A">
      <w:pPr>
        <w:pStyle w:val="2Para"/>
        <w:rPr>
          <w:b/>
          <w:bCs/>
        </w:rPr>
      </w:pPr>
      <w:r w:rsidRPr="00A5147B">
        <w:rPr>
          <w:b/>
          <w:bCs/>
        </w:rPr>
        <w:t>Additional Radar Filter Design Scenario</w:t>
      </w:r>
    </w:p>
    <w:p w14:paraId="2421247B" w14:textId="77777777" w:rsidR="00993D8A" w:rsidRDefault="00A5147B" w:rsidP="00A5147B">
      <w:pPr>
        <w:pStyle w:val="3Para"/>
      </w:pPr>
      <w:r>
        <w:t>Having</w:t>
      </w:r>
      <w:r w:rsidR="00993D8A">
        <w:t xml:space="preserve"> </w:t>
      </w:r>
      <w:r>
        <w:t xml:space="preserve">concluded that the front ends of the currently deployed radars would need to </w:t>
      </w:r>
      <w:proofErr w:type="gramStart"/>
      <w:r>
        <w:t>modified</w:t>
      </w:r>
      <w:proofErr w:type="gramEnd"/>
      <w:r>
        <w:t xml:space="preserve"> the following scenario was adopted against which the modified radar receiver would have to </w:t>
      </w:r>
      <w:r>
        <w:lastRenderedPageBreak/>
        <w:t>operate normally</w:t>
      </w:r>
      <w:r w:rsidR="00D52AD0">
        <w:t>.  This scenario was given to the radar manufacturers against which they were asked to modify the designs of their receivers.</w:t>
      </w:r>
    </w:p>
    <w:p w14:paraId="26813C28" w14:textId="77777777" w:rsidR="00962FBD" w:rsidRDefault="00962FBD" w:rsidP="00962FBD">
      <w:pPr>
        <w:pStyle w:val="3Para"/>
        <w:numPr>
          <w:ilvl w:val="0"/>
          <w:numId w:val="24"/>
        </w:numPr>
        <w:tabs>
          <w:tab w:val="left" w:pos="720"/>
        </w:tabs>
        <w:spacing w:before="0" w:after="0"/>
      </w:pPr>
      <w:r>
        <w:t xml:space="preserve">Power radiated by the LTE base station </w:t>
      </w:r>
      <w:r>
        <w:tab/>
      </w:r>
      <w:r>
        <w:tab/>
      </w:r>
      <w:r>
        <w:tab/>
        <w:t>61dBm</w:t>
      </w:r>
    </w:p>
    <w:p w14:paraId="46ED8A38" w14:textId="77777777" w:rsidR="00962FBD" w:rsidRDefault="00962FBD" w:rsidP="00962FBD">
      <w:pPr>
        <w:pStyle w:val="3Para"/>
        <w:numPr>
          <w:ilvl w:val="0"/>
          <w:numId w:val="24"/>
        </w:numPr>
        <w:tabs>
          <w:tab w:val="left" w:pos="720"/>
        </w:tabs>
        <w:spacing w:before="0" w:after="0"/>
      </w:pPr>
      <w:r>
        <w:t>Number of simultaneous downlink channels</w:t>
      </w:r>
      <w:r>
        <w:tab/>
      </w:r>
      <w:r>
        <w:tab/>
        <w:t>23</w:t>
      </w:r>
    </w:p>
    <w:p w14:paraId="21DC6F52" w14:textId="77777777" w:rsidR="00962FBD" w:rsidRDefault="00962FBD" w:rsidP="00962FBD">
      <w:pPr>
        <w:pStyle w:val="3Para"/>
        <w:numPr>
          <w:ilvl w:val="0"/>
          <w:numId w:val="24"/>
        </w:numPr>
        <w:tabs>
          <w:tab w:val="left" w:pos="720"/>
        </w:tabs>
        <w:spacing w:before="0" w:after="0"/>
      </w:pPr>
      <w:r>
        <w:t>Minimum separation from radar</w:t>
      </w:r>
      <w:r>
        <w:tab/>
      </w:r>
      <w:r>
        <w:tab/>
      </w:r>
      <w:r>
        <w:tab/>
      </w:r>
      <w:r>
        <w:tab/>
        <w:t>1km</w:t>
      </w:r>
      <w:r w:rsidRPr="00962FBD">
        <w:rPr>
          <w:rStyle w:val="FootnoteReference"/>
          <w:vertAlign w:val="superscript"/>
        </w:rPr>
        <w:footnoteReference w:id="2"/>
      </w:r>
    </w:p>
    <w:p w14:paraId="20A762A0" w14:textId="77777777" w:rsidR="00962FBD" w:rsidRDefault="00962FBD" w:rsidP="00962FBD">
      <w:pPr>
        <w:pStyle w:val="3Para"/>
        <w:numPr>
          <w:ilvl w:val="0"/>
          <w:numId w:val="24"/>
        </w:numPr>
        <w:tabs>
          <w:tab w:val="left" w:pos="720"/>
        </w:tabs>
        <w:spacing w:before="0" w:after="0"/>
      </w:pPr>
      <w:r>
        <w:t xml:space="preserve">Multipath enhancement </w:t>
      </w:r>
      <w:r>
        <w:tab/>
      </w:r>
      <w:r>
        <w:tab/>
      </w:r>
      <w:r>
        <w:tab/>
      </w:r>
      <w:r>
        <w:tab/>
      </w:r>
      <w:r>
        <w:tab/>
        <w:t>6dB</w:t>
      </w:r>
    </w:p>
    <w:p w14:paraId="507F52B0" w14:textId="77777777" w:rsidR="00962FBD" w:rsidRDefault="00962FBD" w:rsidP="00962FBD">
      <w:pPr>
        <w:pStyle w:val="3Para"/>
        <w:numPr>
          <w:ilvl w:val="0"/>
          <w:numId w:val="24"/>
        </w:numPr>
        <w:tabs>
          <w:tab w:val="left" w:pos="720"/>
        </w:tabs>
        <w:spacing w:before="0" w:after="0"/>
      </w:pPr>
      <w:r>
        <w:t>Maximum additional insertion loss</w:t>
      </w:r>
      <w:r>
        <w:tab/>
      </w:r>
      <w:r>
        <w:tab/>
      </w:r>
      <w:r>
        <w:tab/>
        <w:t>0.4 dB</w:t>
      </w:r>
    </w:p>
    <w:p w14:paraId="3F941D7A" w14:textId="77777777" w:rsidR="00A5147B" w:rsidRDefault="00962FBD" w:rsidP="00A5147B">
      <w:pPr>
        <w:pStyle w:val="3Para"/>
      </w:pPr>
      <w:r>
        <w:t>On the basis of above assumptions the following power at the front end of the radar receiver could be calculated for the main and auxiliary beam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40"/>
        <w:gridCol w:w="1350"/>
        <w:gridCol w:w="900"/>
      </w:tblGrid>
      <w:tr w:rsidR="00962FBD" w14:paraId="05721D05" w14:textId="77777777" w:rsidTr="00962FBD">
        <w:tc>
          <w:tcPr>
            <w:tcW w:w="4428" w:type="dxa"/>
          </w:tcPr>
          <w:p w14:paraId="303BAE9B" w14:textId="77777777" w:rsidR="00A5147B" w:rsidRPr="00962FBD" w:rsidRDefault="00A5147B" w:rsidP="00962FBD">
            <w:pPr>
              <w:pStyle w:val="Normalaftertitle"/>
              <w:spacing w:before="60" w:after="60"/>
              <w:rPr>
                <w:sz w:val="22"/>
                <w:szCs w:val="22"/>
              </w:rPr>
            </w:pPr>
          </w:p>
        </w:tc>
        <w:tc>
          <w:tcPr>
            <w:tcW w:w="1440" w:type="dxa"/>
          </w:tcPr>
          <w:p w14:paraId="7CA64F9D" w14:textId="77777777" w:rsidR="00A5147B" w:rsidRPr="00962FBD" w:rsidRDefault="00A5147B" w:rsidP="00962FBD">
            <w:pPr>
              <w:pStyle w:val="Normalaftertitle"/>
              <w:spacing w:before="60" w:after="60"/>
              <w:rPr>
                <w:b/>
                <w:bCs/>
                <w:sz w:val="22"/>
                <w:szCs w:val="22"/>
              </w:rPr>
            </w:pPr>
            <w:r w:rsidRPr="00962FBD">
              <w:rPr>
                <w:b/>
                <w:bCs/>
                <w:sz w:val="22"/>
                <w:szCs w:val="22"/>
              </w:rPr>
              <w:t>Main Beam</w:t>
            </w:r>
          </w:p>
        </w:tc>
        <w:tc>
          <w:tcPr>
            <w:tcW w:w="1350" w:type="dxa"/>
          </w:tcPr>
          <w:p w14:paraId="13493C0A" w14:textId="77777777" w:rsidR="00A5147B" w:rsidRPr="00962FBD" w:rsidRDefault="00A5147B" w:rsidP="00962FBD">
            <w:pPr>
              <w:pStyle w:val="Normalaftertitle"/>
              <w:spacing w:before="60" w:after="60"/>
              <w:rPr>
                <w:b/>
                <w:bCs/>
                <w:sz w:val="22"/>
                <w:szCs w:val="22"/>
              </w:rPr>
            </w:pPr>
            <w:r w:rsidRPr="00962FBD">
              <w:rPr>
                <w:b/>
                <w:bCs/>
                <w:sz w:val="22"/>
                <w:szCs w:val="22"/>
              </w:rPr>
              <w:t>Aux Beam</w:t>
            </w:r>
          </w:p>
        </w:tc>
        <w:tc>
          <w:tcPr>
            <w:tcW w:w="900" w:type="dxa"/>
          </w:tcPr>
          <w:p w14:paraId="7B9104CD" w14:textId="77777777" w:rsidR="00A5147B" w:rsidRPr="00962FBD" w:rsidRDefault="00A5147B" w:rsidP="00962FBD">
            <w:pPr>
              <w:pStyle w:val="Normalaftertitle"/>
              <w:spacing w:before="60" w:after="60"/>
              <w:rPr>
                <w:b/>
                <w:bCs/>
                <w:sz w:val="22"/>
                <w:szCs w:val="22"/>
              </w:rPr>
            </w:pPr>
            <w:r w:rsidRPr="00962FBD">
              <w:rPr>
                <w:b/>
                <w:bCs/>
                <w:sz w:val="22"/>
                <w:szCs w:val="22"/>
              </w:rPr>
              <w:t>Units</w:t>
            </w:r>
          </w:p>
        </w:tc>
      </w:tr>
      <w:tr w:rsidR="00962FBD" w14:paraId="7D396C74" w14:textId="77777777" w:rsidTr="00962FBD">
        <w:tc>
          <w:tcPr>
            <w:tcW w:w="4428" w:type="dxa"/>
          </w:tcPr>
          <w:p w14:paraId="05CFF5B4" w14:textId="77777777" w:rsidR="00A5147B" w:rsidRPr="00962FBD" w:rsidRDefault="00A5147B" w:rsidP="00962FBD">
            <w:pPr>
              <w:pStyle w:val="Normalaftertitle"/>
              <w:spacing w:before="60" w:after="60"/>
              <w:rPr>
                <w:sz w:val="22"/>
                <w:szCs w:val="22"/>
              </w:rPr>
            </w:pPr>
            <w:r w:rsidRPr="00962FBD">
              <w:rPr>
                <w:sz w:val="22"/>
                <w:szCs w:val="22"/>
              </w:rPr>
              <w:t>5 MHz</w:t>
            </w:r>
            <w:r w:rsidR="00962FBD">
              <w:rPr>
                <w:sz w:val="22"/>
                <w:szCs w:val="22"/>
              </w:rPr>
              <w:t xml:space="preserve"> </w:t>
            </w:r>
            <w:r w:rsidRPr="00962FBD">
              <w:rPr>
                <w:sz w:val="22"/>
                <w:szCs w:val="22"/>
              </w:rPr>
              <w:t>Base station downlink EIRP</w:t>
            </w:r>
          </w:p>
        </w:tc>
        <w:tc>
          <w:tcPr>
            <w:tcW w:w="1440" w:type="dxa"/>
          </w:tcPr>
          <w:p w14:paraId="1611A64D" w14:textId="77777777" w:rsidR="00A5147B" w:rsidRPr="00962FBD" w:rsidRDefault="00A5147B" w:rsidP="00962FBD">
            <w:pPr>
              <w:pStyle w:val="Normalaftertitle"/>
              <w:spacing w:before="60" w:after="60"/>
              <w:rPr>
                <w:sz w:val="22"/>
                <w:szCs w:val="22"/>
              </w:rPr>
            </w:pPr>
            <w:r w:rsidRPr="00962FBD">
              <w:rPr>
                <w:sz w:val="22"/>
                <w:szCs w:val="22"/>
              </w:rPr>
              <w:t>61</w:t>
            </w:r>
          </w:p>
        </w:tc>
        <w:tc>
          <w:tcPr>
            <w:tcW w:w="1350" w:type="dxa"/>
          </w:tcPr>
          <w:p w14:paraId="3E259C62" w14:textId="77777777" w:rsidR="00A5147B" w:rsidRPr="00962FBD" w:rsidRDefault="00A5147B" w:rsidP="00962FBD">
            <w:pPr>
              <w:pStyle w:val="Normalaftertitle"/>
              <w:spacing w:before="60" w:after="60"/>
              <w:rPr>
                <w:sz w:val="22"/>
                <w:szCs w:val="22"/>
              </w:rPr>
            </w:pPr>
            <w:r w:rsidRPr="00962FBD">
              <w:rPr>
                <w:sz w:val="22"/>
                <w:szCs w:val="22"/>
              </w:rPr>
              <w:t>61</w:t>
            </w:r>
          </w:p>
        </w:tc>
        <w:tc>
          <w:tcPr>
            <w:tcW w:w="900" w:type="dxa"/>
          </w:tcPr>
          <w:p w14:paraId="43ED2F39" w14:textId="77777777" w:rsidR="00A5147B" w:rsidRPr="00962FBD" w:rsidRDefault="00A5147B" w:rsidP="00962FBD">
            <w:pPr>
              <w:pStyle w:val="Normalaftertitle"/>
              <w:spacing w:before="60" w:after="60"/>
              <w:rPr>
                <w:sz w:val="22"/>
                <w:szCs w:val="22"/>
              </w:rPr>
            </w:pPr>
            <w:proofErr w:type="spellStart"/>
            <w:r w:rsidRPr="00962FBD">
              <w:rPr>
                <w:sz w:val="22"/>
                <w:szCs w:val="22"/>
              </w:rPr>
              <w:t>dBm</w:t>
            </w:r>
            <w:proofErr w:type="spellEnd"/>
          </w:p>
        </w:tc>
      </w:tr>
      <w:tr w:rsidR="00962FBD" w14:paraId="77FC63DD" w14:textId="77777777" w:rsidTr="00962FBD">
        <w:tc>
          <w:tcPr>
            <w:tcW w:w="4428" w:type="dxa"/>
          </w:tcPr>
          <w:p w14:paraId="1F029AAC" w14:textId="77777777" w:rsidR="00A5147B" w:rsidRPr="00962FBD" w:rsidRDefault="00A5147B" w:rsidP="00962FBD">
            <w:pPr>
              <w:pStyle w:val="Normalaftertitle"/>
              <w:spacing w:before="60" w:after="60"/>
              <w:rPr>
                <w:sz w:val="22"/>
                <w:szCs w:val="22"/>
              </w:rPr>
            </w:pPr>
            <w:r w:rsidRPr="00962FBD">
              <w:rPr>
                <w:sz w:val="22"/>
                <w:szCs w:val="22"/>
              </w:rPr>
              <w:t>Number of downlink channels =23</w:t>
            </w:r>
          </w:p>
        </w:tc>
        <w:tc>
          <w:tcPr>
            <w:tcW w:w="1440" w:type="dxa"/>
          </w:tcPr>
          <w:p w14:paraId="41F48E21" w14:textId="77777777" w:rsidR="00A5147B" w:rsidRPr="00962FBD" w:rsidRDefault="00A5147B" w:rsidP="00962FBD">
            <w:pPr>
              <w:pStyle w:val="Normalaftertitle"/>
              <w:spacing w:before="60" w:after="60"/>
              <w:rPr>
                <w:sz w:val="22"/>
                <w:szCs w:val="22"/>
              </w:rPr>
            </w:pPr>
            <w:r w:rsidRPr="00962FBD">
              <w:rPr>
                <w:sz w:val="22"/>
                <w:szCs w:val="22"/>
              </w:rPr>
              <w:t>13.6</w:t>
            </w:r>
          </w:p>
        </w:tc>
        <w:tc>
          <w:tcPr>
            <w:tcW w:w="1350" w:type="dxa"/>
          </w:tcPr>
          <w:p w14:paraId="5DFD5311" w14:textId="77777777" w:rsidR="00A5147B" w:rsidRPr="00962FBD" w:rsidRDefault="00A5147B" w:rsidP="00962FBD">
            <w:pPr>
              <w:pStyle w:val="Normalaftertitle"/>
              <w:spacing w:before="60" w:after="60"/>
              <w:rPr>
                <w:sz w:val="22"/>
                <w:szCs w:val="22"/>
              </w:rPr>
            </w:pPr>
            <w:r w:rsidRPr="00962FBD">
              <w:rPr>
                <w:sz w:val="22"/>
                <w:szCs w:val="22"/>
              </w:rPr>
              <w:t>13.6</w:t>
            </w:r>
          </w:p>
        </w:tc>
        <w:tc>
          <w:tcPr>
            <w:tcW w:w="900" w:type="dxa"/>
          </w:tcPr>
          <w:p w14:paraId="5A688D2A"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5F25DE25" w14:textId="77777777" w:rsidTr="00962FBD">
        <w:tc>
          <w:tcPr>
            <w:tcW w:w="4428" w:type="dxa"/>
          </w:tcPr>
          <w:p w14:paraId="28900CCC" w14:textId="77777777" w:rsidR="00A5147B" w:rsidRPr="00962FBD" w:rsidRDefault="00A5147B" w:rsidP="00962FBD">
            <w:pPr>
              <w:pStyle w:val="Normalaftertitle"/>
              <w:spacing w:before="60" w:after="60"/>
              <w:rPr>
                <w:sz w:val="22"/>
                <w:szCs w:val="22"/>
              </w:rPr>
            </w:pPr>
            <w:r w:rsidRPr="00962FBD">
              <w:rPr>
                <w:sz w:val="22"/>
                <w:szCs w:val="22"/>
              </w:rPr>
              <w:t>Free space path loss</w:t>
            </w:r>
          </w:p>
        </w:tc>
        <w:tc>
          <w:tcPr>
            <w:tcW w:w="1440" w:type="dxa"/>
          </w:tcPr>
          <w:p w14:paraId="3947BD29" w14:textId="77777777" w:rsidR="00A5147B" w:rsidRPr="00962FBD" w:rsidRDefault="00A5147B" w:rsidP="00962FBD">
            <w:pPr>
              <w:pStyle w:val="Normalaftertitle"/>
              <w:spacing w:before="60" w:after="60"/>
              <w:rPr>
                <w:sz w:val="22"/>
                <w:szCs w:val="22"/>
              </w:rPr>
            </w:pPr>
            <w:r w:rsidRPr="00962FBD">
              <w:rPr>
                <w:sz w:val="22"/>
                <w:szCs w:val="22"/>
              </w:rPr>
              <w:t>100.7</w:t>
            </w:r>
          </w:p>
        </w:tc>
        <w:tc>
          <w:tcPr>
            <w:tcW w:w="1350" w:type="dxa"/>
          </w:tcPr>
          <w:p w14:paraId="10309993" w14:textId="77777777" w:rsidR="00A5147B" w:rsidRPr="00962FBD" w:rsidRDefault="00A5147B" w:rsidP="00962FBD">
            <w:pPr>
              <w:pStyle w:val="Normalaftertitle"/>
              <w:spacing w:before="60" w:after="60"/>
              <w:rPr>
                <w:sz w:val="22"/>
                <w:szCs w:val="22"/>
              </w:rPr>
            </w:pPr>
            <w:r w:rsidRPr="00962FBD">
              <w:rPr>
                <w:sz w:val="22"/>
                <w:szCs w:val="22"/>
              </w:rPr>
              <w:t>100.7</w:t>
            </w:r>
          </w:p>
        </w:tc>
        <w:tc>
          <w:tcPr>
            <w:tcW w:w="900" w:type="dxa"/>
          </w:tcPr>
          <w:p w14:paraId="3380616A"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4121293B" w14:textId="77777777" w:rsidTr="00962FBD">
        <w:tc>
          <w:tcPr>
            <w:tcW w:w="4428" w:type="dxa"/>
          </w:tcPr>
          <w:p w14:paraId="4AC82BF3" w14:textId="77777777" w:rsidR="00A5147B" w:rsidRPr="00962FBD" w:rsidRDefault="00A5147B" w:rsidP="00962FBD">
            <w:pPr>
              <w:pStyle w:val="Normalaftertitle"/>
              <w:spacing w:before="60" w:after="60"/>
              <w:rPr>
                <w:sz w:val="22"/>
                <w:szCs w:val="22"/>
              </w:rPr>
            </w:pPr>
            <w:r w:rsidRPr="00962FBD">
              <w:rPr>
                <w:sz w:val="22"/>
                <w:szCs w:val="22"/>
              </w:rPr>
              <w:t>Multipath enhancement</w:t>
            </w:r>
          </w:p>
        </w:tc>
        <w:tc>
          <w:tcPr>
            <w:tcW w:w="1440" w:type="dxa"/>
          </w:tcPr>
          <w:p w14:paraId="7C4AE270" w14:textId="77777777" w:rsidR="00A5147B" w:rsidRPr="00962FBD" w:rsidRDefault="00A5147B" w:rsidP="00962FBD">
            <w:pPr>
              <w:pStyle w:val="Normalaftertitle"/>
              <w:spacing w:before="60" w:after="60"/>
              <w:rPr>
                <w:sz w:val="22"/>
                <w:szCs w:val="22"/>
              </w:rPr>
            </w:pPr>
            <w:r w:rsidRPr="00962FBD">
              <w:rPr>
                <w:sz w:val="22"/>
                <w:szCs w:val="22"/>
              </w:rPr>
              <w:t>6</w:t>
            </w:r>
          </w:p>
        </w:tc>
        <w:tc>
          <w:tcPr>
            <w:tcW w:w="1350" w:type="dxa"/>
          </w:tcPr>
          <w:p w14:paraId="5FDDE8BC" w14:textId="77777777" w:rsidR="00A5147B" w:rsidRPr="00962FBD" w:rsidRDefault="00A5147B" w:rsidP="00962FBD">
            <w:pPr>
              <w:pStyle w:val="Normalaftertitle"/>
              <w:spacing w:before="60" w:after="60"/>
              <w:rPr>
                <w:sz w:val="22"/>
                <w:szCs w:val="22"/>
              </w:rPr>
            </w:pPr>
            <w:r w:rsidRPr="00962FBD">
              <w:rPr>
                <w:sz w:val="22"/>
                <w:szCs w:val="22"/>
              </w:rPr>
              <w:t>6</w:t>
            </w:r>
          </w:p>
        </w:tc>
        <w:tc>
          <w:tcPr>
            <w:tcW w:w="900" w:type="dxa"/>
          </w:tcPr>
          <w:p w14:paraId="5F364C7C"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00039645" w14:textId="77777777" w:rsidTr="00962FBD">
        <w:tc>
          <w:tcPr>
            <w:tcW w:w="4428" w:type="dxa"/>
          </w:tcPr>
          <w:p w14:paraId="3037A3C3" w14:textId="77777777" w:rsidR="00A5147B" w:rsidRPr="00962FBD" w:rsidRDefault="00A5147B" w:rsidP="00962FBD">
            <w:pPr>
              <w:pStyle w:val="Normalaftertitle"/>
              <w:spacing w:before="60" w:after="60"/>
              <w:rPr>
                <w:sz w:val="22"/>
                <w:szCs w:val="22"/>
              </w:rPr>
            </w:pPr>
            <w:r w:rsidRPr="00962FBD">
              <w:rPr>
                <w:sz w:val="22"/>
                <w:szCs w:val="22"/>
              </w:rPr>
              <w:t>Antenna gain</w:t>
            </w:r>
          </w:p>
        </w:tc>
        <w:tc>
          <w:tcPr>
            <w:tcW w:w="1440" w:type="dxa"/>
          </w:tcPr>
          <w:p w14:paraId="619235D2" w14:textId="77777777" w:rsidR="00A5147B" w:rsidRPr="00962FBD" w:rsidRDefault="00A5147B" w:rsidP="00962FBD">
            <w:pPr>
              <w:pStyle w:val="Normalaftertitle"/>
              <w:spacing w:before="60" w:after="60"/>
              <w:rPr>
                <w:sz w:val="22"/>
                <w:szCs w:val="22"/>
              </w:rPr>
            </w:pPr>
            <w:r w:rsidRPr="00962FBD">
              <w:rPr>
                <w:sz w:val="22"/>
                <w:szCs w:val="22"/>
              </w:rPr>
              <w:t>30</w:t>
            </w:r>
          </w:p>
        </w:tc>
        <w:tc>
          <w:tcPr>
            <w:tcW w:w="1350" w:type="dxa"/>
          </w:tcPr>
          <w:p w14:paraId="4127AC28" w14:textId="77777777" w:rsidR="00A5147B" w:rsidRPr="00962FBD" w:rsidRDefault="00A5147B" w:rsidP="00962FBD">
            <w:pPr>
              <w:pStyle w:val="Normalaftertitle"/>
              <w:spacing w:before="60" w:after="60"/>
              <w:rPr>
                <w:sz w:val="22"/>
                <w:szCs w:val="22"/>
              </w:rPr>
            </w:pPr>
            <w:r w:rsidRPr="00962FBD">
              <w:rPr>
                <w:sz w:val="22"/>
                <w:szCs w:val="22"/>
              </w:rPr>
              <w:t>17</w:t>
            </w:r>
          </w:p>
        </w:tc>
        <w:tc>
          <w:tcPr>
            <w:tcW w:w="900" w:type="dxa"/>
          </w:tcPr>
          <w:p w14:paraId="2A043F78" w14:textId="77777777" w:rsidR="00A5147B" w:rsidRPr="00962FBD" w:rsidRDefault="00A5147B" w:rsidP="00962FBD">
            <w:pPr>
              <w:pStyle w:val="Normalaftertitle"/>
              <w:spacing w:before="60" w:after="60"/>
              <w:rPr>
                <w:sz w:val="22"/>
                <w:szCs w:val="22"/>
              </w:rPr>
            </w:pPr>
            <w:proofErr w:type="spellStart"/>
            <w:r w:rsidRPr="00962FBD">
              <w:rPr>
                <w:sz w:val="22"/>
                <w:szCs w:val="22"/>
              </w:rPr>
              <w:t>dBi</w:t>
            </w:r>
            <w:proofErr w:type="spellEnd"/>
          </w:p>
        </w:tc>
      </w:tr>
      <w:tr w:rsidR="00962FBD" w14:paraId="2A4DAB10" w14:textId="77777777" w:rsidTr="00962FBD">
        <w:tc>
          <w:tcPr>
            <w:tcW w:w="4428" w:type="dxa"/>
          </w:tcPr>
          <w:p w14:paraId="24A886F8" w14:textId="77777777" w:rsidR="00A5147B" w:rsidRPr="00962FBD" w:rsidRDefault="00A5147B" w:rsidP="00962FBD">
            <w:pPr>
              <w:pStyle w:val="Normalaftertitle"/>
              <w:spacing w:before="60" w:after="60"/>
              <w:rPr>
                <w:sz w:val="22"/>
                <w:szCs w:val="22"/>
              </w:rPr>
            </w:pPr>
            <w:r w:rsidRPr="00962FBD">
              <w:rPr>
                <w:sz w:val="22"/>
                <w:szCs w:val="22"/>
              </w:rPr>
              <w:t>Linear pol feed</w:t>
            </w:r>
          </w:p>
        </w:tc>
        <w:tc>
          <w:tcPr>
            <w:tcW w:w="1440" w:type="dxa"/>
          </w:tcPr>
          <w:p w14:paraId="704EB0E2" w14:textId="77777777" w:rsidR="00A5147B" w:rsidRPr="00962FBD" w:rsidRDefault="00A5147B" w:rsidP="00962FBD">
            <w:pPr>
              <w:pStyle w:val="Normalaftertitle"/>
              <w:spacing w:before="60" w:after="60"/>
              <w:rPr>
                <w:sz w:val="22"/>
                <w:szCs w:val="22"/>
              </w:rPr>
            </w:pPr>
            <w:r w:rsidRPr="00962FBD">
              <w:rPr>
                <w:sz w:val="22"/>
                <w:szCs w:val="22"/>
              </w:rPr>
              <w:t>0</w:t>
            </w:r>
          </w:p>
        </w:tc>
        <w:tc>
          <w:tcPr>
            <w:tcW w:w="1350" w:type="dxa"/>
          </w:tcPr>
          <w:p w14:paraId="15E4BF22" w14:textId="77777777" w:rsidR="00A5147B" w:rsidRPr="00962FBD" w:rsidRDefault="00A5147B" w:rsidP="00962FBD">
            <w:pPr>
              <w:pStyle w:val="Normalaftertitle"/>
              <w:spacing w:before="60" w:after="60"/>
              <w:rPr>
                <w:sz w:val="22"/>
                <w:szCs w:val="22"/>
              </w:rPr>
            </w:pPr>
            <w:r w:rsidRPr="00962FBD">
              <w:rPr>
                <w:sz w:val="22"/>
                <w:szCs w:val="22"/>
              </w:rPr>
              <w:t>0</w:t>
            </w:r>
          </w:p>
        </w:tc>
        <w:tc>
          <w:tcPr>
            <w:tcW w:w="900" w:type="dxa"/>
          </w:tcPr>
          <w:p w14:paraId="03854250"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00CFCF66" w14:textId="77777777" w:rsidTr="00962FBD">
        <w:tc>
          <w:tcPr>
            <w:tcW w:w="4428" w:type="dxa"/>
          </w:tcPr>
          <w:p w14:paraId="00A860E7" w14:textId="77777777" w:rsidR="00A5147B" w:rsidRPr="00962FBD" w:rsidRDefault="00A5147B" w:rsidP="00962FBD">
            <w:pPr>
              <w:pStyle w:val="Normalaftertitle"/>
              <w:spacing w:before="60" w:after="60"/>
              <w:rPr>
                <w:sz w:val="22"/>
                <w:szCs w:val="22"/>
              </w:rPr>
            </w:pPr>
            <w:r w:rsidRPr="00962FBD">
              <w:rPr>
                <w:sz w:val="22"/>
                <w:szCs w:val="22"/>
              </w:rPr>
              <w:t>Transmission line loss</w:t>
            </w:r>
          </w:p>
        </w:tc>
        <w:tc>
          <w:tcPr>
            <w:tcW w:w="1440" w:type="dxa"/>
          </w:tcPr>
          <w:p w14:paraId="569A3A75" w14:textId="77777777" w:rsidR="00A5147B" w:rsidRPr="00962FBD" w:rsidRDefault="00A5147B" w:rsidP="00962FBD">
            <w:pPr>
              <w:pStyle w:val="Normalaftertitle"/>
              <w:spacing w:before="60" w:after="60"/>
              <w:rPr>
                <w:sz w:val="22"/>
                <w:szCs w:val="22"/>
              </w:rPr>
            </w:pPr>
            <w:r w:rsidRPr="00962FBD">
              <w:rPr>
                <w:sz w:val="22"/>
                <w:szCs w:val="22"/>
              </w:rPr>
              <w:t>2.1</w:t>
            </w:r>
          </w:p>
        </w:tc>
        <w:tc>
          <w:tcPr>
            <w:tcW w:w="1350" w:type="dxa"/>
          </w:tcPr>
          <w:p w14:paraId="75C191B7" w14:textId="77777777" w:rsidR="00A5147B" w:rsidRPr="00962FBD" w:rsidRDefault="00A5147B" w:rsidP="00962FBD">
            <w:pPr>
              <w:pStyle w:val="Normalaftertitle"/>
              <w:spacing w:before="60" w:after="60"/>
              <w:rPr>
                <w:sz w:val="22"/>
                <w:szCs w:val="22"/>
              </w:rPr>
            </w:pPr>
            <w:r w:rsidRPr="00962FBD">
              <w:rPr>
                <w:sz w:val="22"/>
                <w:szCs w:val="22"/>
              </w:rPr>
              <w:t>2.1</w:t>
            </w:r>
          </w:p>
        </w:tc>
        <w:tc>
          <w:tcPr>
            <w:tcW w:w="900" w:type="dxa"/>
          </w:tcPr>
          <w:p w14:paraId="1DFFFE69"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29990E4B" w14:textId="77777777" w:rsidTr="00962FBD">
        <w:tc>
          <w:tcPr>
            <w:tcW w:w="4428" w:type="dxa"/>
          </w:tcPr>
          <w:p w14:paraId="3F5439F2" w14:textId="77777777" w:rsidR="00A5147B" w:rsidRPr="00962FBD" w:rsidRDefault="00A5147B" w:rsidP="00962FBD">
            <w:pPr>
              <w:pStyle w:val="Normalaftertitle"/>
              <w:spacing w:before="60" w:after="60"/>
              <w:rPr>
                <w:sz w:val="22"/>
                <w:szCs w:val="22"/>
              </w:rPr>
            </w:pPr>
            <w:r w:rsidRPr="00962FBD">
              <w:rPr>
                <w:sz w:val="22"/>
                <w:szCs w:val="22"/>
              </w:rPr>
              <w:t>Total average power at front end receiver</w:t>
            </w:r>
          </w:p>
        </w:tc>
        <w:tc>
          <w:tcPr>
            <w:tcW w:w="1440" w:type="dxa"/>
          </w:tcPr>
          <w:p w14:paraId="1D3FD41B" w14:textId="77777777" w:rsidR="00A5147B" w:rsidRPr="00962FBD" w:rsidRDefault="00A5147B" w:rsidP="00962FBD">
            <w:pPr>
              <w:pStyle w:val="Normalaftertitle"/>
              <w:spacing w:before="60" w:after="60"/>
              <w:rPr>
                <w:sz w:val="22"/>
                <w:szCs w:val="22"/>
              </w:rPr>
            </w:pPr>
            <w:r w:rsidRPr="00962FBD">
              <w:rPr>
                <w:sz w:val="22"/>
                <w:szCs w:val="22"/>
              </w:rPr>
              <w:t>7.8</w:t>
            </w:r>
          </w:p>
        </w:tc>
        <w:tc>
          <w:tcPr>
            <w:tcW w:w="1350" w:type="dxa"/>
          </w:tcPr>
          <w:p w14:paraId="34B8D0EC" w14:textId="77777777" w:rsidR="00A5147B" w:rsidRPr="00962FBD" w:rsidRDefault="00A5147B" w:rsidP="00962FBD">
            <w:pPr>
              <w:pStyle w:val="Normalaftertitle"/>
              <w:spacing w:before="60" w:after="60"/>
              <w:rPr>
                <w:sz w:val="22"/>
                <w:szCs w:val="22"/>
              </w:rPr>
            </w:pPr>
            <w:r w:rsidRPr="00962FBD">
              <w:rPr>
                <w:sz w:val="22"/>
                <w:szCs w:val="22"/>
              </w:rPr>
              <w:t>-5.2</w:t>
            </w:r>
          </w:p>
        </w:tc>
        <w:tc>
          <w:tcPr>
            <w:tcW w:w="900" w:type="dxa"/>
          </w:tcPr>
          <w:p w14:paraId="3133C1A8" w14:textId="77777777" w:rsidR="00A5147B" w:rsidRPr="00962FBD" w:rsidRDefault="00A5147B" w:rsidP="00962FBD">
            <w:pPr>
              <w:pStyle w:val="Normalaftertitle"/>
              <w:spacing w:before="60" w:after="60"/>
              <w:rPr>
                <w:sz w:val="22"/>
                <w:szCs w:val="22"/>
              </w:rPr>
            </w:pPr>
            <w:proofErr w:type="spellStart"/>
            <w:r w:rsidRPr="00962FBD">
              <w:rPr>
                <w:sz w:val="22"/>
                <w:szCs w:val="22"/>
              </w:rPr>
              <w:t>dBm</w:t>
            </w:r>
            <w:proofErr w:type="spellEnd"/>
          </w:p>
        </w:tc>
      </w:tr>
      <w:tr w:rsidR="00962FBD" w14:paraId="5247134A" w14:textId="77777777" w:rsidTr="00962FBD">
        <w:tc>
          <w:tcPr>
            <w:tcW w:w="4428" w:type="dxa"/>
          </w:tcPr>
          <w:p w14:paraId="6FC618ED" w14:textId="77777777" w:rsidR="00A5147B" w:rsidRPr="00962FBD" w:rsidRDefault="00A5147B" w:rsidP="00962FBD">
            <w:pPr>
              <w:pStyle w:val="Normalaftertitle"/>
              <w:spacing w:before="60" w:after="60"/>
              <w:rPr>
                <w:sz w:val="22"/>
                <w:szCs w:val="22"/>
              </w:rPr>
            </w:pPr>
            <w:r w:rsidRPr="00962FBD">
              <w:rPr>
                <w:sz w:val="22"/>
                <w:szCs w:val="22"/>
              </w:rPr>
              <w:t>Peak/average power ratio of signal</w:t>
            </w:r>
          </w:p>
        </w:tc>
        <w:tc>
          <w:tcPr>
            <w:tcW w:w="1440" w:type="dxa"/>
          </w:tcPr>
          <w:p w14:paraId="1DB73975" w14:textId="77777777" w:rsidR="00A5147B" w:rsidRPr="00962FBD" w:rsidRDefault="00A5147B" w:rsidP="00962FBD">
            <w:pPr>
              <w:pStyle w:val="Normalaftertitle"/>
              <w:spacing w:before="60" w:after="60"/>
              <w:rPr>
                <w:sz w:val="22"/>
                <w:szCs w:val="22"/>
              </w:rPr>
            </w:pPr>
            <w:r w:rsidRPr="00962FBD">
              <w:rPr>
                <w:sz w:val="22"/>
                <w:szCs w:val="22"/>
              </w:rPr>
              <w:t>25</w:t>
            </w:r>
          </w:p>
        </w:tc>
        <w:tc>
          <w:tcPr>
            <w:tcW w:w="1350" w:type="dxa"/>
          </w:tcPr>
          <w:p w14:paraId="1923ECA3" w14:textId="77777777" w:rsidR="00A5147B" w:rsidRPr="00962FBD" w:rsidRDefault="00A5147B" w:rsidP="00962FBD">
            <w:pPr>
              <w:pStyle w:val="Normalaftertitle"/>
              <w:spacing w:before="60" w:after="60"/>
              <w:rPr>
                <w:sz w:val="22"/>
                <w:szCs w:val="22"/>
              </w:rPr>
            </w:pPr>
            <w:r w:rsidRPr="00962FBD">
              <w:rPr>
                <w:sz w:val="22"/>
                <w:szCs w:val="22"/>
              </w:rPr>
              <w:t>25</w:t>
            </w:r>
          </w:p>
        </w:tc>
        <w:tc>
          <w:tcPr>
            <w:tcW w:w="900" w:type="dxa"/>
          </w:tcPr>
          <w:p w14:paraId="1239E65C" w14:textId="77777777" w:rsidR="00A5147B" w:rsidRPr="00962FBD" w:rsidRDefault="00A5147B" w:rsidP="00962FBD">
            <w:pPr>
              <w:pStyle w:val="Normalaftertitle"/>
              <w:spacing w:before="60" w:after="60"/>
              <w:rPr>
                <w:sz w:val="22"/>
                <w:szCs w:val="22"/>
              </w:rPr>
            </w:pPr>
            <w:r w:rsidRPr="00962FBD">
              <w:rPr>
                <w:sz w:val="22"/>
                <w:szCs w:val="22"/>
              </w:rPr>
              <w:t>dB</w:t>
            </w:r>
          </w:p>
        </w:tc>
      </w:tr>
      <w:tr w:rsidR="00962FBD" w14:paraId="30333975" w14:textId="77777777" w:rsidTr="00D52AD0">
        <w:tc>
          <w:tcPr>
            <w:tcW w:w="4428" w:type="dxa"/>
            <w:tcBorders>
              <w:bottom w:val="single" w:sz="4" w:space="0" w:color="auto"/>
            </w:tcBorders>
          </w:tcPr>
          <w:p w14:paraId="0BBBDCBF" w14:textId="77777777" w:rsidR="00A5147B" w:rsidRPr="00962FBD" w:rsidRDefault="00A5147B" w:rsidP="00962FBD">
            <w:pPr>
              <w:pStyle w:val="Normalaftertitle"/>
              <w:spacing w:before="60" w:after="60"/>
              <w:rPr>
                <w:sz w:val="22"/>
                <w:szCs w:val="22"/>
              </w:rPr>
            </w:pPr>
            <w:r w:rsidRPr="00962FBD">
              <w:rPr>
                <w:sz w:val="22"/>
                <w:szCs w:val="22"/>
              </w:rPr>
              <w:t>Peak power at front end receiver</w:t>
            </w:r>
          </w:p>
        </w:tc>
        <w:tc>
          <w:tcPr>
            <w:tcW w:w="1440" w:type="dxa"/>
            <w:tcBorders>
              <w:bottom w:val="single" w:sz="4" w:space="0" w:color="auto"/>
            </w:tcBorders>
          </w:tcPr>
          <w:p w14:paraId="41103D37" w14:textId="77777777" w:rsidR="00A5147B" w:rsidRPr="00962FBD" w:rsidRDefault="00A5147B" w:rsidP="00962FBD">
            <w:pPr>
              <w:pStyle w:val="Normalaftertitle"/>
              <w:spacing w:before="60" w:after="60"/>
              <w:rPr>
                <w:sz w:val="22"/>
                <w:szCs w:val="22"/>
              </w:rPr>
            </w:pPr>
            <w:r w:rsidRPr="00962FBD">
              <w:rPr>
                <w:sz w:val="22"/>
                <w:szCs w:val="22"/>
              </w:rPr>
              <w:t>32.8</w:t>
            </w:r>
          </w:p>
        </w:tc>
        <w:tc>
          <w:tcPr>
            <w:tcW w:w="1350" w:type="dxa"/>
            <w:tcBorders>
              <w:bottom w:val="single" w:sz="4" w:space="0" w:color="auto"/>
            </w:tcBorders>
          </w:tcPr>
          <w:p w14:paraId="270938CE" w14:textId="77777777" w:rsidR="00A5147B" w:rsidRPr="00962FBD" w:rsidRDefault="00A5147B" w:rsidP="00962FBD">
            <w:pPr>
              <w:pStyle w:val="Normalaftertitle"/>
              <w:spacing w:before="60" w:after="60"/>
              <w:rPr>
                <w:sz w:val="22"/>
                <w:szCs w:val="22"/>
              </w:rPr>
            </w:pPr>
            <w:r w:rsidRPr="00962FBD">
              <w:rPr>
                <w:sz w:val="22"/>
                <w:szCs w:val="22"/>
              </w:rPr>
              <w:t>19.8</w:t>
            </w:r>
          </w:p>
        </w:tc>
        <w:tc>
          <w:tcPr>
            <w:tcW w:w="900" w:type="dxa"/>
            <w:tcBorders>
              <w:bottom w:val="single" w:sz="4" w:space="0" w:color="auto"/>
            </w:tcBorders>
          </w:tcPr>
          <w:p w14:paraId="27D4F7CD" w14:textId="77777777" w:rsidR="00A5147B" w:rsidRPr="00962FBD" w:rsidRDefault="00A5147B" w:rsidP="00962FBD">
            <w:pPr>
              <w:pStyle w:val="Normalaftertitle"/>
              <w:spacing w:before="60" w:after="60"/>
              <w:rPr>
                <w:sz w:val="22"/>
                <w:szCs w:val="22"/>
              </w:rPr>
            </w:pPr>
            <w:proofErr w:type="spellStart"/>
            <w:r w:rsidRPr="00962FBD">
              <w:rPr>
                <w:sz w:val="22"/>
                <w:szCs w:val="22"/>
              </w:rPr>
              <w:t>dBm</w:t>
            </w:r>
            <w:proofErr w:type="spellEnd"/>
          </w:p>
        </w:tc>
      </w:tr>
      <w:tr w:rsidR="00D52AD0" w14:paraId="25FCB3AA" w14:textId="77777777" w:rsidTr="00150564">
        <w:tc>
          <w:tcPr>
            <w:tcW w:w="8118" w:type="dxa"/>
            <w:gridSpan w:val="4"/>
            <w:tcBorders>
              <w:left w:val="nil"/>
              <w:bottom w:val="nil"/>
              <w:right w:val="nil"/>
            </w:tcBorders>
          </w:tcPr>
          <w:p w14:paraId="38300A02" w14:textId="77777777" w:rsidR="00D52AD0" w:rsidRPr="00D52AD0" w:rsidRDefault="00D52AD0" w:rsidP="00D52AD0">
            <w:pPr>
              <w:pStyle w:val="Normalaftertitle"/>
              <w:spacing w:before="120" w:after="60"/>
              <w:jc w:val="center"/>
              <w:rPr>
                <w:b/>
                <w:bCs/>
                <w:sz w:val="22"/>
                <w:szCs w:val="22"/>
              </w:rPr>
            </w:pPr>
            <w:r w:rsidRPr="00D52AD0">
              <w:rPr>
                <w:b/>
                <w:bCs/>
                <w:sz w:val="22"/>
                <w:szCs w:val="22"/>
              </w:rPr>
              <w:t>Table 6: Assumed power at the radar receiver</w:t>
            </w:r>
          </w:p>
        </w:tc>
      </w:tr>
    </w:tbl>
    <w:p w14:paraId="6A85386D" w14:textId="77777777" w:rsidR="00A5147B" w:rsidRDefault="00D52AD0" w:rsidP="00D52AD0">
      <w:pPr>
        <w:pStyle w:val="3Para"/>
        <w:spacing w:before="240"/>
      </w:pPr>
      <w:r>
        <w:t>It is worth noting that the modifications requested required in some instances more than 60 dB of additional adjacent band suppression.</w:t>
      </w:r>
    </w:p>
    <w:p w14:paraId="13D2AC3B" w14:textId="77777777" w:rsidR="00D52AD0" w:rsidRPr="00D52AD0" w:rsidRDefault="00D52AD0" w:rsidP="00D52AD0">
      <w:pPr>
        <w:pStyle w:val="2Para"/>
        <w:rPr>
          <w:b/>
          <w:bCs/>
        </w:rPr>
      </w:pPr>
      <w:r w:rsidRPr="00D52AD0">
        <w:rPr>
          <w:b/>
          <w:bCs/>
        </w:rPr>
        <w:t>Results of the Radar Modifications</w:t>
      </w:r>
    </w:p>
    <w:p w14:paraId="142605DD" w14:textId="77777777" w:rsidR="00D52AD0" w:rsidRDefault="00FA34F0" w:rsidP="00FA34F0">
      <w:pPr>
        <w:pStyle w:val="3Para"/>
      </w:pPr>
      <w:r>
        <w:t>Without the modifications the susceptibility of the radar to either compression or 3</w:t>
      </w:r>
      <w:r w:rsidRPr="00FA34F0">
        <w:rPr>
          <w:vertAlign w:val="superscript"/>
        </w:rPr>
        <w:t>rd</w:t>
      </w:r>
      <w:r>
        <w:t xml:space="preserve"> order intermodulation products is shown below</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1545"/>
        <w:gridCol w:w="3159"/>
      </w:tblGrid>
      <w:tr w:rsidR="00FA34F0" w14:paraId="2CFBEAC2" w14:textId="77777777" w:rsidTr="00D51878">
        <w:trPr>
          <w:cantSplit/>
        </w:trPr>
        <w:tc>
          <w:tcPr>
            <w:tcW w:w="4758" w:type="dxa"/>
          </w:tcPr>
          <w:p w14:paraId="11BBAC21" w14:textId="77777777" w:rsidR="00FA34F0" w:rsidRDefault="00FA34F0" w:rsidP="00D51878">
            <w:pPr>
              <w:pStyle w:val="Tablehead"/>
            </w:pPr>
            <w:r>
              <w:t>Parameter</w:t>
            </w:r>
          </w:p>
        </w:tc>
        <w:tc>
          <w:tcPr>
            <w:tcW w:w="1559" w:type="dxa"/>
          </w:tcPr>
          <w:p w14:paraId="67C73458" w14:textId="77777777" w:rsidR="00FA34F0" w:rsidRDefault="00FA34F0" w:rsidP="00D51878">
            <w:pPr>
              <w:pStyle w:val="Tablehead"/>
            </w:pPr>
          </w:p>
        </w:tc>
        <w:tc>
          <w:tcPr>
            <w:tcW w:w="3192" w:type="dxa"/>
          </w:tcPr>
          <w:p w14:paraId="60300350" w14:textId="77777777" w:rsidR="00FA34F0" w:rsidRDefault="00FA34F0" w:rsidP="00D51878">
            <w:pPr>
              <w:pStyle w:val="Tablehead"/>
            </w:pPr>
            <w:r>
              <w:t>Variation (</w:t>
            </w:r>
            <w:proofErr w:type="spellStart"/>
            <w:r>
              <w:t>dBm</w:t>
            </w:r>
            <w:proofErr w:type="spellEnd"/>
            <w:r>
              <w:t>)</w:t>
            </w:r>
          </w:p>
        </w:tc>
      </w:tr>
      <w:tr w:rsidR="00FA34F0" w14:paraId="78B623C9" w14:textId="77777777" w:rsidTr="00D51878">
        <w:trPr>
          <w:cantSplit/>
        </w:trPr>
        <w:tc>
          <w:tcPr>
            <w:tcW w:w="4758" w:type="dxa"/>
            <w:vMerge w:val="restart"/>
          </w:tcPr>
          <w:p w14:paraId="5769CE05" w14:textId="77777777" w:rsidR="00FA34F0" w:rsidRDefault="00FA34F0" w:rsidP="00D51878">
            <w:pPr>
              <w:pStyle w:val="Tabletext"/>
            </w:pPr>
            <w:r>
              <w:t>1 dB compression point (pre LNA reference point)</w:t>
            </w:r>
          </w:p>
        </w:tc>
        <w:tc>
          <w:tcPr>
            <w:tcW w:w="1559" w:type="dxa"/>
          </w:tcPr>
          <w:p w14:paraId="111182D7" w14:textId="77777777" w:rsidR="00FA34F0" w:rsidRDefault="00FA34F0" w:rsidP="00D51878">
            <w:pPr>
              <w:pStyle w:val="Tabletext"/>
              <w:jc w:val="center"/>
            </w:pPr>
            <w:r>
              <w:t>Radar 1</w:t>
            </w:r>
          </w:p>
        </w:tc>
        <w:tc>
          <w:tcPr>
            <w:tcW w:w="3192" w:type="dxa"/>
          </w:tcPr>
          <w:p w14:paraId="67D53098" w14:textId="77777777" w:rsidR="00FA34F0" w:rsidRDefault="00FA34F0" w:rsidP="00D51878">
            <w:pPr>
              <w:pStyle w:val="Tabletext"/>
              <w:jc w:val="center"/>
            </w:pPr>
            <w:r>
              <w:t>-20</w:t>
            </w:r>
          </w:p>
        </w:tc>
      </w:tr>
      <w:tr w:rsidR="00FA34F0" w14:paraId="784A770F" w14:textId="77777777" w:rsidTr="00D51878">
        <w:trPr>
          <w:cantSplit/>
        </w:trPr>
        <w:tc>
          <w:tcPr>
            <w:tcW w:w="4758" w:type="dxa"/>
            <w:vMerge/>
          </w:tcPr>
          <w:p w14:paraId="7E87DDC9" w14:textId="77777777" w:rsidR="00FA34F0" w:rsidRDefault="00FA34F0" w:rsidP="00D51878">
            <w:pPr>
              <w:pStyle w:val="Tabletext"/>
            </w:pPr>
          </w:p>
        </w:tc>
        <w:tc>
          <w:tcPr>
            <w:tcW w:w="1559" w:type="dxa"/>
          </w:tcPr>
          <w:p w14:paraId="3D546D51" w14:textId="77777777" w:rsidR="00FA34F0" w:rsidRDefault="00FA34F0" w:rsidP="00D51878">
            <w:pPr>
              <w:pStyle w:val="Tabletext"/>
              <w:jc w:val="center"/>
            </w:pPr>
            <w:r>
              <w:t>Radar 2</w:t>
            </w:r>
          </w:p>
        </w:tc>
        <w:tc>
          <w:tcPr>
            <w:tcW w:w="3192" w:type="dxa"/>
          </w:tcPr>
          <w:p w14:paraId="6AF29BA8" w14:textId="77777777" w:rsidR="00FA34F0" w:rsidRDefault="00FA34F0" w:rsidP="00D51878">
            <w:pPr>
              <w:pStyle w:val="Tabletext"/>
              <w:jc w:val="center"/>
            </w:pPr>
            <w:r>
              <w:t>-30</w:t>
            </w:r>
          </w:p>
        </w:tc>
      </w:tr>
      <w:tr w:rsidR="00FA34F0" w14:paraId="3E24DD85" w14:textId="77777777" w:rsidTr="00D51878">
        <w:trPr>
          <w:cantSplit/>
        </w:trPr>
        <w:tc>
          <w:tcPr>
            <w:tcW w:w="4758" w:type="dxa"/>
            <w:vMerge w:val="restart"/>
          </w:tcPr>
          <w:p w14:paraId="5BC6848A" w14:textId="77777777" w:rsidR="00FA34F0" w:rsidRPr="008354F8" w:rsidRDefault="00FA34F0" w:rsidP="00D51878">
            <w:pPr>
              <w:pStyle w:val="Tabletext"/>
              <w:rPr>
                <w:rFonts w:ascii="Calibri" w:eastAsia="SimSun" w:hAnsi="Calibri"/>
                <w:kern w:val="28"/>
                <w:szCs w:val="18"/>
              </w:rPr>
            </w:pPr>
            <w:r>
              <w:t>Signal level for 3</w:t>
            </w:r>
            <w:r w:rsidRPr="008354F8">
              <w:rPr>
                <w:vertAlign w:val="superscript"/>
              </w:rPr>
              <w:t>rd</w:t>
            </w:r>
            <w:r>
              <w:t xml:space="preserve"> order IMPs threshold pre filter modification (</w:t>
            </w:r>
            <w:r w:rsidRPr="00784A1C">
              <w:t>pre LNA reference</w:t>
            </w:r>
            <w:r>
              <w:t xml:space="preserve"> point)</w:t>
            </w:r>
          </w:p>
        </w:tc>
        <w:tc>
          <w:tcPr>
            <w:tcW w:w="1559" w:type="dxa"/>
          </w:tcPr>
          <w:p w14:paraId="69D79957" w14:textId="77777777" w:rsidR="00FA34F0" w:rsidRDefault="00FA34F0" w:rsidP="00D51878">
            <w:pPr>
              <w:pStyle w:val="Tabletext"/>
              <w:jc w:val="center"/>
            </w:pPr>
            <w:r>
              <w:t>Radar 1</w:t>
            </w:r>
          </w:p>
        </w:tc>
        <w:tc>
          <w:tcPr>
            <w:tcW w:w="3192" w:type="dxa"/>
          </w:tcPr>
          <w:p w14:paraId="0F229E70" w14:textId="77777777" w:rsidR="00FA34F0" w:rsidRDefault="00FA34F0" w:rsidP="00D51878">
            <w:pPr>
              <w:pStyle w:val="Tabletext"/>
              <w:jc w:val="center"/>
            </w:pPr>
            <w:r>
              <w:t>-50</w:t>
            </w:r>
          </w:p>
        </w:tc>
      </w:tr>
      <w:tr w:rsidR="00FA34F0" w14:paraId="62BBB01B" w14:textId="77777777" w:rsidTr="00D51878">
        <w:trPr>
          <w:cantSplit/>
        </w:trPr>
        <w:tc>
          <w:tcPr>
            <w:tcW w:w="4758" w:type="dxa"/>
            <w:vMerge/>
          </w:tcPr>
          <w:p w14:paraId="2752FEF3" w14:textId="77777777" w:rsidR="00FA34F0" w:rsidRDefault="00FA34F0" w:rsidP="00D51878">
            <w:pPr>
              <w:pStyle w:val="Tabletext"/>
            </w:pPr>
          </w:p>
        </w:tc>
        <w:tc>
          <w:tcPr>
            <w:tcW w:w="1559" w:type="dxa"/>
          </w:tcPr>
          <w:p w14:paraId="360B7CA1" w14:textId="77777777" w:rsidR="00FA34F0" w:rsidRDefault="00FA34F0" w:rsidP="00D51878">
            <w:pPr>
              <w:pStyle w:val="Tabletext"/>
              <w:jc w:val="center"/>
            </w:pPr>
            <w:r>
              <w:t>Radar 2</w:t>
            </w:r>
          </w:p>
        </w:tc>
        <w:tc>
          <w:tcPr>
            <w:tcW w:w="3192" w:type="dxa"/>
          </w:tcPr>
          <w:p w14:paraId="71B909D9" w14:textId="77777777" w:rsidR="00FA34F0" w:rsidRDefault="00FA34F0" w:rsidP="00D51878">
            <w:pPr>
              <w:pStyle w:val="Tabletext"/>
              <w:jc w:val="center"/>
            </w:pPr>
            <w:r>
              <w:t>-60</w:t>
            </w:r>
          </w:p>
        </w:tc>
      </w:tr>
    </w:tbl>
    <w:p w14:paraId="555FF9C3" w14:textId="77777777" w:rsidR="00FA34F0" w:rsidRPr="00FA34F0" w:rsidRDefault="00FA34F0" w:rsidP="00FA34F0">
      <w:pPr>
        <w:pStyle w:val="3Para"/>
        <w:numPr>
          <w:ilvl w:val="0"/>
          <w:numId w:val="0"/>
        </w:numPr>
        <w:jc w:val="center"/>
        <w:rPr>
          <w:b/>
          <w:bCs/>
        </w:rPr>
      </w:pPr>
      <w:r w:rsidRPr="00FA34F0">
        <w:rPr>
          <w:b/>
          <w:bCs/>
        </w:rPr>
        <w:lastRenderedPageBreak/>
        <w:t xml:space="preserve">Table 7: </w:t>
      </w:r>
      <w:r>
        <w:rPr>
          <w:b/>
          <w:bCs/>
        </w:rPr>
        <w:t>I</w:t>
      </w:r>
      <w:r w:rsidRPr="00FA34F0">
        <w:rPr>
          <w:b/>
          <w:bCs/>
        </w:rPr>
        <w:t>nput levels to the LNA to cause 1 dB compression or 3</w:t>
      </w:r>
      <w:r w:rsidRPr="00FA34F0">
        <w:rPr>
          <w:b/>
          <w:bCs/>
          <w:vertAlign w:val="superscript"/>
        </w:rPr>
        <w:t>rd</w:t>
      </w:r>
      <w:r w:rsidRPr="00FA34F0">
        <w:rPr>
          <w:b/>
          <w:bCs/>
        </w:rPr>
        <w:t xml:space="preserve"> order product effects</w:t>
      </w:r>
    </w:p>
    <w:p w14:paraId="5DFD94A4" w14:textId="77777777" w:rsidR="00FA34F0" w:rsidRDefault="00FA34F0" w:rsidP="00FA34F0">
      <w:pPr>
        <w:pStyle w:val="3Para"/>
      </w:pPr>
      <w:r>
        <w:t xml:space="preserve">And the minimum coupling loss calculation carried out as part of the JTG studies </w:t>
      </w:r>
    </w:p>
    <w:tbl>
      <w:tblPr>
        <w:tblW w:w="9639"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74"/>
        <w:gridCol w:w="1135"/>
        <w:gridCol w:w="1466"/>
        <w:gridCol w:w="1072"/>
        <w:gridCol w:w="1072"/>
        <w:gridCol w:w="930"/>
        <w:gridCol w:w="79"/>
        <w:gridCol w:w="1011"/>
      </w:tblGrid>
      <w:tr w:rsidR="00FA34F0" w:rsidRPr="00FA588A" w14:paraId="2170C558" w14:textId="77777777" w:rsidTr="00D51878">
        <w:trPr>
          <w:trHeight w:val="285"/>
        </w:trPr>
        <w:tc>
          <w:tcPr>
            <w:tcW w:w="3057" w:type="dxa"/>
            <w:tcBorders>
              <w:top w:val="single" w:sz="2" w:space="0" w:color="auto"/>
              <w:left w:val="single" w:sz="2" w:space="0" w:color="auto"/>
              <w:bottom w:val="single" w:sz="2" w:space="0" w:color="auto"/>
              <w:right w:val="single" w:sz="2" w:space="0" w:color="auto"/>
            </w:tcBorders>
            <w:vAlign w:val="center"/>
            <w:hideMark/>
          </w:tcPr>
          <w:p w14:paraId="643C3982" w14:textId="77777777" w:rsidR="00FA34F0" w:rsidRPr="000E14EE" w:rsidRDefault="00FA34F0" w:rsidP="00D51878">
            <w:pPr>
              <w:pStyle w:val="Tablehead"/>
            </w:pPr>
            <w:r w:rsidRPr="000E14EE">
              <w:t> </w:t>
            </w:r>
          </w:p>
        </w:tc>
        <w:tc>
          <w:tcPr>
            <w:tcW w:w="1135" w:type="dxa"/>
            <w:tcBorders>
              <w:top w:val="single" w:sz="2" w:space="0" w:color="auto"/>
              <w:left w:val="single" w:sz="2" w:space="0" w:color="auto"/>
              <w:bottom w:val="single" w:sz="2" w:space="0" w:color="auto"/>
              <w:right w:val="single" w:sz="2" w:space="0" w:color="auto"/>
            </w:tcBorders>
            <w:vAlign w:val="center"/>
            <w:hideMark/>
          </w:tcPr>
          <w:p w14:paraId="75771993" w14:textId="77777777" w:rsidR="00FA34F0" w:rsidRPr="000E14EE" w:rsidRDefault="00FA34F0" w:rsidP="00D51878">
            <w:pPr>
              <w:pStyle w:val="Tablehead"/>
            </w:pPr>
            <w:r w:rsidRPr="000E14EE">
              <w:t>Units</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51D0513" w14:textId="77777777" w:rsidR="00FA34F0" w:rsidRPr="000E14EE" w:rsidRDefault="00FA34F0" w:rsidP="00D51878">
            <w:pPr>
              <w:pStyle w:val="Tablehead"/>
            </w:pPr>
            <w:r w:rsidRPr="000E14EE">
              <w:t>Radar 1 ITU 1 dB compression point</w:t>
            </w:r>
          </w:p>
        </w:tc>
        <w:tc>
          <w:tcPr>
            <w:tcW w:w="1072" w:type="dxa"/>
            <w:tcBorders>
              <w:top w:val="single" w:sz="2" w:space="0" w:color="auto"/>
              <w:left w:val="single" w:sz="2" w:space="0" w:color="auto"/>
              <w:bottom w:val="single" w:sz="2" w:space="0" w:color="auto"/>
              <w:right w:val="single" w:sz="2" w:space="0" w:color="auto"/>
            </w:tcBorders>
            <w:vAlign w:val="center"/>
            <w:hideMark/>
          </w:tcPr>
          <w:p w14:paraId="7558A0A9" w14:textId="77777777" w:rsidR="00FA34F0" w:rsidRPr="000E14EE" w:rsidRDefault="00FA34F0" w:rsidP="00D51878">
            <w:pPr>
              <w:pStyle w:val="Tablehead"/>
            </w:pPr>
            <w:r w:rsidRPr="000E14EE">
              <w:t>Radar 1DB1</w:t>
            </w:r>
          </w:p>
        </w:tc>
        <w:tc>
          <w:tcPr>
            <w:tcW w:w="1072" w:type="dxa"/>
            <w:tcBorders>
              <w:top w:val="single" w:sz="2" w:space="0" w:color="auto"/>
              <w:left w:val="single" w:sz="2" w:space="0" w:color="auto"/>
              <w:bottom w:val="single" w:sz="2" w:space="0" w:color="auto"/>
              <w:right w:val="single" w:sz="2" w:space="0" w:color="auto"/>
            </w:tcBorders>
            <w:vAlign w:val="center"/>
            <w:hideMark/>
          </w:tcPr>
          <w:p w14:paraId="64186FD9" w14:textId="77777777" w:rsidR="00FA34F0" w:rsidRPr="000E14EE" w:rsidRDefault="00FA34F0" w:rsidP="00D51878">
            <w:pPr>
              <w:pStyle w:val="Tablehead"/>
            </w:pPr>
            <w:r w:rsidRPr="000E14EE">
              <w:t>Radar 1DB2</w:t>
            </w:r>
          </w:p>
        </w:tc>
        <w:tc>
          <w:tcPr>
            <w:tcW w:w="1009" w:type="dxa"/>
            <w:gridSpan w:val="2"/>
            <w:tcBorders>
              <w:top w:val="single" w:sz="2" w:space="0" w:color="auto"/>
              <w:left w:val="single" w:sz="2" w:space="0" w:color="auto"/>
              <w:bottom w:val="single" w:sz="2" w:space="0" w:color="auto"/>
              <w:right w:val="single" w:sz="2" w:space="0" w:color="auto"/>
            </w:tcBorders>
            <w:vAlign w:val="center"/>
            <w:hideMark/>
          </w:tcPr>
          <w:p w14:paraId="1887CCCC" w14:textId="77777777" w:rsidR="00FA34F0" w:rsidRPr="000E14EE" w:rsidRDefault="00FA34F0" w:rsidP="00D51878">
            <w:pPr>
              <w:pStyle w:val="Tablehead"/>
            </w:pPr>
            <w:r w:rsidRPr="000E14EE">
              <w:t>Radar IMP1</w:t>
            </w:r>
          </w:p>
        </w:tc>
        <w:tc>
          <w:tcPr>
            <w:tcW w:w="1011" w:type="dxa"/>
            <w:tcBorders>
              <w:top w:val="single" w:sz="2" w:space="0" w:color="auto"/>
              <w:left w:val="single" w:sz="2" w:space="0" w:color="auto"/>
              <w:bottom w:val="single" w:sz="2" w:space="0" w:color="auto"/>
              <w:right w:val="single" w:sz="2" w:space="0" w:color="auto"/>
            </w:tcBorders>
            <w:vAlign w:val="center"/>
            <w:hideMark/>
          </w:tcPr>
          <w:p w14:paraId="2CC87657" w14:textId="77777777" w:rsidR="00FA34F0" w:rsidRPr="000E14EE" w:rsidRDefault="00FA34F0" w:rsidP="00D51878">
            <w:pPr>
              <w:pStyle w:val="Tablehead"/>
            </w:pPr>
            <w:r w:rsidRPr="000E14EE">
              <w:t>Radar IMP2</w:t>
            </w:r>
          </w:p>
        </w:tc>
      </w:tr>
      <w:tr w:rsidR="00FA34F0" w:rsidRPr="00FA588A" w14:paraId="3B25B9D4" w14:textId="77777777" w:rsidTr="00D51878">
        <w:trPr>
          <w:trHeight w:val="270"/>
        </w:trPr>
        <w:tc>
          <w:tcPr>
            <w:tcW w:w="3057" w:type="dxa"/>
            <w:tcBorders>
              <w:top w:val="single" w:sz="2" w:space="0" w:color="auto"/>
              <w:left w:val="single" w:sz="2" w:space="0" w:color="auto"/>
              <w:bottom w:val="single" w:sz="2" w:space="0" w:color="auto"/>
              <w:right w:val="single" w:sz="2" w:space="0" w:color="auto"/>
            </w:tcBorders>
            <w:vAlign w:val="center"/>
            <w:hideMark/>
          </w:tcPr>
          <w:p w14:paraId="7E4F7D5C" w14:textId="77777777" w:rsidR="00FA34F0" w:rsidRPr="00FA588A" w:rsidRDefault="00FA34F0" w:rsidP="00D51878">
            <w:pPr>
              <w:pStyle w:val="Tabletext"/>
              <w:rPr>
                <w:lang w:eastAsia="en-GB"/>
              </w:rPr>
            </w:pPr>
            <w:r w:rsidRPr="00FA588A">
              <w:rPr>
                <w:lang w:eastAsia="en-GB"/>
              </w:rPr>
              <w:t>Mobile base station transmit power</w:t>
            </w:r>
          </w:p>
        </w:tc>
        <w:tc>
          <w:tcPr>
            <w:tcW w:w="1135" w:type="dxa"/>
            <w:tcBorders>
              <w:top w:val="single" w:sz="2" w:space="0" w:color="auto"/>
              <w:left w:val="single" w:sz="2" w:space="0" w:color="auto"/>
              <w:bottom w:val="single" w:sz="2" w:space="0" w:color="auto"/>
              <w:right w:val="single" w:sz="2" w:space="0" w:color="auto"/>
            </w:tcBorders>
            <w:vAlign w:val="center"/>
            <w:hideMark/>
          </w:tcPr>
          <w:p w14:paraId="4A891BB2" w14:textId="77777777" w:rsidR="00FA34F0" w:rsidRPr="00FA588A" w:rsidRDefault="00FA34F0" w:rsidP="00D51878">
            <w:pPr>
              <w:pStyle w:val="Tabletext"/>
              <w:jc w:val="center"/>
              <w:rPr>
                <w:lang w:eastAsia="en-GB"/>
              </w:rPr>
            </w:pPr>
            <w:proofErr w:type="spellStart"/>
            <w:r w:rsidRPr="00FA588A">
              <w:rPr>
                <w:lang w:eastAsia="en-GB"/>
              </w:rPr>
              <w:t>dBm</w:t>
            </w:r>
            <w:proofErr w:type="spellEnd"/>
            <w:r w:rsidRPr="00FA588A">
              <w:rPr>
                <w:lang w:eastAsia="en-GB"/>
              </w:rPr>
              <w:t>/MHz</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08F85D73" w14:textId="77777777" w:rsidR="00FA34F0" w:rsidRPr="00FA588A" w:rsidRDefault="00FA34F0" w:rsidP="00D51878">
            <w:pPr>
              <w:pStyle w:val="Tabletext"/>
              <w:jc w:val="center"/>
              <w:rPr>
                <w:lang w:eastAsia="en-GB"/>
              </w:rPr>
            </w:pPr>
            <w:r w:rsidRPr="00FA588A">
              <w:rPr>
                <w:lang w:eastAsia="en-GB"/>
              </w:rPr>
              <w:t>36.0</w:t>
            </w:r>
          </w:p>
        </w:tc>
      </w:tr>
      <w:tr w:rsidR="00FA34F0" w:rsidRPr="00FA588A" w14:paraId="63138D83"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3156C492" w14:textId="77777777" w:rsidR="00FA34F0" w:rsidRPr="00FA588A" w:rsidRDefault="00FA34F0" w:rsidP="00D51878">
            <w:pPr>
              <w:pStyle w:val="Tabletext"/>
              <w:rPr>
                <w:lang w:eastAsia="en-GB"/>
              </w:rPr>
            </w:pPr>
            <w:r w:rsidRPr="00FA588A">
              <w:rPr>
                <w:lang w:eastAsia="en-GB"/>
              </w:rPr>
              <w:t>Mobile base station feeder loss</w:t>
            </w:r>
          </w:p>
        </w:tc>
        <w:tc>
          <w:tcPr>
            <w:tcW w:w="1135" w:type="dxa"/>
            <w:tcBorders>
              <w:top w:val="single" w:sz="2" w:space="0" w:color="auto"/>
              <w:left w:val="single" w:sz="2" w:space="0" w:color="auto"/>
              <w:bottom w:val="single" w:sz="2" w:space="0" w:color="auto"/>
              <w:right w:val="single" w:sz="2" w:space="0" w:color="auto"/>
            </w:tcBorders>
            <w:vAlign w:val="center"/>
            <w:hideMark/>
          </w:tcPr>
          <w:p w14:paraId="68BFE49C" w14:textId="77777777" w:rsidR="00FA34F0" w:rsidRPr="00FA588A" w:rsidRDefault="00FA34F0" w:rsidP="00D51878">
            <w:pPr>
              <w:pStyle w:val="Tabletext"/>
              <w:jc w:val="center"/>
              <w:rPr>
                <w:lang w:eastAsia="en-GB"/>
              </w:rPr>
            </w:pPr>
            <w:r w:rsidRPr="00FA588A">
              <w:rPr>
                <w:lang w:eastAsia="en-GB"/>
              </w:rPr>
              <w:t>dB</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24B23121" w14:textId="77777777" w:rsidR="00FA34F0" w:rsidRPr="00FA588A" w:rsidRDefault="00FA34F0" w:rsidP="00D51878">
            <w:pPr>
              <w:pStyle w:val="Tabletext"/>
              <w:jc w:val="center"/>
              <w:rPr>
                <w:lang w:eastAsia="en-GB"/>
              </w:rPr>
            </w:pPr>
            <w:r w:rsidRPr="00FA588A">
              <w:rPr>
                <w:lang w:eastAsia="en-GB"/>
              </w:rPr>
              <w:t>3.0</w:t>
            </w:r>
          </w:p>
        </w:tc>
      </w:tr>
      <w:tr w:rsidR="00FA34F0" w:rsidRPr="00FA588A" w14:paraId="61726571"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0028C238" w14:textId="77777777" w:rsidR="00FA34F0" w:rsidRPr="00FA588A" w:rsidRDefault="00FA34F0" w:rsidP="00D51878">
            <w:pPr>
              <w:pStyle w:val="Tabletext"/>
              <w:rPr>
                <w:lang w:eastAsia="en-GB"/>
              </w:rPr>
            </w:pPr>
            <w:r w:rsidRPr="00FA588A">
              <w:rPr>
                <w:lang w:eastAsia="en-GB"/>
              </w:rPr>
              <w:t>Mobile base station antenna gain</w:t>
            </w:r>
          </w:p>
        </w:tc>
        <w:tc>
          <w:tcPr>
            <w:tcW w:w="1135" w:type="dxa"/>
            <w:tcBorders>
              <w:top w:val="single" w:sz="2" w:space="0" w:color="auto"/>
              <w:left w:val="single" w:sz="2" w:space="0" w:color="auto"/>
              <w:bottom w:val="single" w:sz="2" w:space="0" w:color="auto"/>
              <w:right w:val="single" w:sz="2" w:space="0" w:color="auto"/>
            </w:tcBorders>
            <w:vAlign w:val="center"/>
            <w:hideMark/>
          </w:tcPr>
          <w:p w14:paraId="36AF99D6" w14:textId="77777777" w:rsidR="00FA34F0" w:rsidRPr="00FA588A" w:rsidRDefault="00FA34F0" w:rsidP="00D51878">
            <w:pPr>
              <w:pStyle w:val="Tabletext"/>
              <w:jc w:val="center"/>
              <w:rPr>
                <w:lang w:eastAsia="en-GB"/>
              </w:rPr>
            </w:pPr>
            <w:r w:rsidRPr="00FA588A">
              <w:rPr>
                <w:lang w:eastAsia="en-GB"/>
              </w:rPr>
              <w:t>dB</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09AD8921" w14:textId="77777777" w:rsidR="00FA34F0" w:rsidRPr="00FA588A" w:rsidRDefault="00FA34F0" w:rsidP="00FA34F0">
            <w:pPr>
              <w:pStyle w:val="Tabletext"/>
              <w:jc w:val="center"/>
              <w:rPr>
                <w:lang w:eastAsia="en-GB"/>
              </w:rPr>
            </w:pPr>
            <w:r w:rsidRPr="00FA588A">
              <w:rPr>
                <w:lang w:eastAsia="en-GB"/>
              </w:rPr>
              <w:t>18.0</w:t>
            </w:r>
          </w:p>
        </w:tc>
      </w:tr>
      <w:tr w:rsidR="00FA34F0" w:rsidRPr="00FA588A" w14:paraId="2DE07CDF"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7CAA9190" w14:textId="77777777" w:rsidR="00FA34F0" w:rsidRPr="00FA588A" w:rsidRDefault="00FA34F0" w:rsidP="00D51878">
            <w:pPr>
              <w:pStyle w:val="Tabletext"/>
              <w:rPr>
                <w:lang w:eastAsia="en-GB"/>
              </w:rPr>
            </w:pPr>
            <w:r w:rsidRPr="00FA588A">
              <w:rPr>
                <w:lang w:eastAsia="en-GB"/>
              </w:rPr>
              <w:t>Free space path loss for 1km</w:t>
            </w:r>
          </w:p>
        </w:tc>
        <w:tc>
          <w:tcPr>
            <w:tcW w:w="1135" w:type="dxa"/>
            <w:tcBorders>
              <w:top w:val="single" w:sz="2" w:space="0" w:color="auto"/>
              <w:left w:val="single" w:sz="2" w:space="0" w:color="auto"/>
              <w:bottom w:val="single" w:sz="2" w:space="0" w:color="auto"/>
              <w:right w:val="single" w:sz="2" w:space="0" w:color="auto"/>
            </w:tcBorders>
            <w:vAlign w:val="center"/>
            <w:hideMark/>
          </w:tcPr>
          <w:p w14:paraId="369F48A2" w14:textId="77777777" w:rsidR="00FA34F0" w:rsidRPr="00FA588A" w:rsidRDefault="00FA34F0" w:rsidP="00D51878">
            <w:pPr>
              <w:pStyle w:val="Tabletext"/>
              <w:jc w:val="center"/>
              <w:rPr>
                <w:lang w:eastAsia="en-GB"/>
              </w:rPr>
            </w:pPr>
            <w:r w:rsidRPr="00FA588A">
              <w:rPr>
                <w:lang w:eastAsia="en-GB"/>
              </w:rPr>
              <w:t>dB</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17B24A7E" w14:textId="77777777" w:rsidR="00FA34F0" w:rsidRPr="00FA588A" w:rsidRDefault="00FA34F0" w:rsidP="00D51878">
            <w:pPr>
              <w:pStyle w:val="Tabletext"/>
              <w:jc w:val="center"/>
              <w:rPr>
                <w:lang w:eastAsia="en-GB"/>
              </w:rPr>
            </w:pPr>
            <w:r w:rsidRPr="00FA588A">
              <w:rPr>
                <w:lang w:eastAsia="en-GB"/>
              </w:rPr>
              <w:t>101.0</w:t>
            </w:r>
          </w:p>
        </w:tc>
      </w:tr>
      <w:tr w:rsidR="00FA34F0" w:rsidRPr="00FA588A" w14:paraId="5DAF829F"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18233A3A" w14:textId="77777777" w:rsidR="00FA34F0" w:rsidRPr="00FA588A" w:rsidRDefault="00FA34F0" w:rsidP="00D51878">
            <w:pPr>
              <w:pStyle w:val="Tabletext"/>
              <w:rPr>
                <w:lang w:eastAsia="en-GB"/>
              </w:rPr>
            </w:pPr>
            <w:r w:rsidRPr="00FA588A">
              <w:rPr>
                <w:lang w:eastAsia="en-GB"/>
              </w:rPr>
              <w:t>Radar maximum antenna gain</w:t>
            </w:r>
          </w:p>
        </w:tc>
        <w:tc>
          <w:tcPr>
            <w:tcW w:w="1135" w:type="dxa"/>
            <w:tcBorders>
              <w:top w:val="single" w:sz="2" w:space="0" w:color="auto"/>
              <w:left w:val="single" w:sz="2" w:space="0" w:color="auto"/>
              <w:bottom w:val="single" w:sz="2" w:space="0" w:color="auto"/>
              <w:right w:val="single" w:sz="2" w:space="0" w:color="auto"/>
            </w:tcBorders>
            <w:vAlign w:val="center"/>
            <w:hideMark/>
          </w:tcPr>
          <w:p w14:paraId="1A7D73ED" w14:textId="77777777" w:rsidR="00FA34F0" w:rsidRPr="00FA588A" w:rsidRDefault="00FA34F0" w:rsidP="00D51878">
            <w:pPr>
              <w:pStyle w:val="Tabletext"/>
              <w:jc w:val="center"/>
              <w:rPr>
                <w:lang w:eastAsia="en-GB"/>
              </w:rPr>
            </w:pPr>
            <w:proofErr w:type="spellStart"/>
            <w:r w:rsidRPr="00FA588A">
              <w:rPr>
                <w:lang w:eastAsia="en-GB"/>
              </w:rPr>
              <w:t>dBi</w:t>
            </w:r>
            <w:proofErr w:type="spellEnd"/>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59D50F0E" w14:textId="77777777" w:rsidR="00FA34F0" w:rsidRPr="00FA588A" w:rsidRDefault="00FA34F0" w:rsidP="00D51878">
            <w:pPr>
              <w:pStyle w:val="Tabletext"/>
              <w:jc w:val="center"/>
              <w:rPr>
                <w:lang w:eastAsia="en-GB"/>
              </w:rPr>
            </w:pPr>
            <w:r w:rsidRPr="00FA588A">
              <w:rPr>
                <w:lang w:eastAsia="en-GB"/>
              </w:rPr>
              <w:t>33.5</w:t>
            </w:r>
          </w:p>
        </w:tc>
      </w:tr>
      <w:tr w:rsidR="00FA34F0" w:rsidRPr="00FA588A" w14:paraId="054B1684"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3132F53D" w14:textId="77777777" w:rsidR="00FA34F0" w:rsidRPr="00FA588A" w:rsidRDefault="00FA34F0" w:rsidP="00D51878">
            <w:pPr>
              <w:pStyle w:val="Tabletext"/>
              <w:rPr>
                <w:lang w:eastAsia="en-GB"/>
              </w:rPr>
            </w:pPr>
            <w:r w:rsidRPr="00FA588A">
              <w:rPr>
                <w:lang w:eastAsia="en-GB"/>
              </w:rPr>
              <w:t>Radar feeder loss</w:t>
            </w:r>
          </w:p>
        </w:tc>
        <w:tc>
          <w:tcPr>
            <w:tcW w:w="1135" w:type="dxa"/>
            <w:tcBorders>
              <w:top w:val="single" w:sz="2" w:space="0" w:color="auto"/>
              <w:left w:val="single" w:sz="2" w:space="0" w:color="auto"/>
              <w:bottom w:val="single" w:sz="2" w:space="0" w:color="auto"/>
              <w:right w:val="single" w:sz="2" w:space="0" w:color="auto"/>
            </w:tcBorders>
            <w:vAlign w:val="center"/>
            <w:hideMark/>
          </w:tcPr>
          <w:p w14:paraId="0AF6F915" w14:textId="77777777" w:rsidR="00FA34F0" w:rsidRPr="00FA588A" w:rsidRDefault="00FA34F0" w:rsidP="00D51878">
            <w:pPr>
              <w:pStyle w:val="Tabletext"/>
              <w:jc w:val="center"/>
              <w:rPr>
                <w:lang w:eastAsia="en-GB"/>
              </w:rPr>
            </w:pPr>
            <w:r w:rsidRPr="00FA588A">
              <w:rPr>
                <w:lang w:eastAsia="en-GB"/>
              </w:rPr>
              <w:t>dB</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3FBE5EE4" w14:textId="77777777" w:rsidR="00FA34F0" w:rsidRPr="00FA588A" w:rsidRDefault="00FA34F0" w:rsidP="00D51878">
            <w:pPr>
              <w:pStyle w:val="Tabletext"/>
              <w:jc w:val="center"/>
              <w:rPr>
                <w:lang w:eastAsia="en-GB"/>
              </w:rPr>
            </w:pPr>
            <w:r w:rsidRPr="00FA588A">
              <w:rPr>
                <w:lang w:eastAsia="en-GB"/>
              </w:rPr>
              <w:t>2.0</w:t>
            </w:r>
          </w:p>
        </w:tc>
      </w:tr>
      <w:tr w:rsidR="00FA34F0" w:rsidRPr="00FA588A" w14:paraId="6CBAA30B"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2CAB7695" w14:textId="77777777" w:rsidR="00FA34F0" w:rsidRPr="000E14EE" w:rsidRDefault="00FA34F0" w:rsidP="00D51878">
            <w:pPr>
              <w:pStyle w:val="Tabletext"/>
              <w:rPr>
                <w:lang w:eastAsia="en-GB"/>
              </w:rPr>
            </w:pPr>
            <w:r w:rsidRPr="000E14EE">
              <w:rPr>
                <w:lang w:eastAsia="en-GB"/>
              </w:rPr>
              <w:t>Power at the receiver front-end</w:t>
            </w:r>
          </w:p>
        </w:tc>
        <w:tc>
          <w:tcPr>
            <w:tcW w:w="1135" w:type="dxa"/>
            <w:tcBorders>
              <w:top w:val="single" w:sz="2" w:space="0" w:color="auto"/>
              <w:left w:val="single" w:sz="2" w:space="0" w:color="auto"/>
              <w:bottom w:val="single" w:sz="2" w:space="0" w:color="auto"/>
              <w:right w:val="single" w:sz="2" w:space="0" w:color="auto"/>
            </w:tcBorders>
            <w:vAlign w:val="center"/>
            <w:hideMark/>
          </w:tcPr>
          <w:p w14:paraId="48F1078C" w14:textId="77777777" w:rsidR="00FA34F0" w:rsidRPr="000E14EE" w:rsidRDefault="00FA34F0" w:rsidP="00D51878">
            <w:pPr>
              <w:pStyle w:val="Tabletext"/>
              <w:jc w:val="center"/>
              <w:rPr>
                <w:lang w:eastAsia="en-GB"/>
              </w:rPr>
            </w:pPr>
            <w:proofErr w:type="spellStart"/>
            <w:r w:rsidRPr="000E14EE">
              <w:rPr>
                <w:lang w:eastAsia="en-GB"/>
              </w:rPr>
              <w:t>dBm</w:t>
            </w:r>
            <w:proofErr w:type="spellEnd"/>
            <w:r w:rsidRPr="000E14EE">
              <w:rPr>
                <w:lang w:eastAsia="en-GB"/>
              </w:rPr>
              <w:t>/MHz</w:t>
            </w:r>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61BB6265" w14:textId="77777777" w:rsidR="00FA34F0" w:rsidRPr="000E14EE" w:rsidRDefault="00FA34F0" w:rsidP="00FA34F0">
            <w:pPr>
              <w:pStyle w:val="Tabletext"/>
              <w:jc w:val="center"/>
              <w:rPr>
                <w:lang w:eastAsia="en-GB"/>
              </w:rPr>
            </w:pPr>
            <w:r w:rsidRPr="000E14EE">
              <w:rPr>
                <w:lang w:eastAsia="en-GB"/>
              </w:rPr>
              <w:t>-18.5</w:t>
            </w:r>
          </w:p>
        </w:tc>
      </w:tr>
      <w:tr w:rsidR="00FA34F0" w:rsidRPr="006D4054" w14:paraId="6B5CD858" w14:textId="77777777" w:rsidTr="00D51878">
        <w:trPr>
          <w:trHeight w:val="300"/>
        </w:trPr>
        <w:tc>
          <w:tcPr>
            <w:tcW w:w="3057" w:type="dxa"/>
            <w:tcBorders>
              <w:top w:val="single" w:sz="2" w:space="0" w:color="auto"/>
              <w:left w:val="single" w:sz="2" w:space="0" w:color="auto"/>
              <w:bottom w:val="single" w:sz="2" w:space="0" w:color="auto"/>
              <w:right w:val="single" w:sz="2" w:space="0" w:color="auto"/>
            </w:tcBorders>
            <w:vAlign w:val="center"/>
            <w:hideMark/>
          </w:tcPr>
          <w:p w14:paraId="4F0DBB7B" w14:textId="77777777" w:rsidR="00FA34F0" w:rsidRDefault="00FA34F0" w:rsidP="00D51878">
            <w:pPr>
              <w:pStyle w:val="Tabletext"/>
              <w:rPr>
                <w:rFonts w:ascii="Calibri" w:eastAsia="SimSun" w:hAnsi="Calibri"/>
                <w:kern w:val="28"/>
                <w:szCs w:val="18"/>
                <w:lang w:eastAsia="en-GB"/>
              </w:rPr>
            </w:pPr>
            <w:r w:rsidRPr="00FA588A">
              <w:rPr>
                <w:lang w:eastAsia="en-GB"/>
              </w:rPr>
              <w:t>Radar compression point</w:t>
            </w:r>
          </w:p>
        </w:tc>
        <w:tc>
          <w:tcPr>
            <w:tcW w:w="1135" w:type="dxa"/>
            <w:tcBorders>
              <w:top w:val="single" w:sz="2" w:space="0" w:color="auto"/>
              <w:left w:val="single" w:sz="2" w:space="0" w:color="auto"/>
              <w:bottom w:val="single" w:sz="2" w:space="0" w:color="auto"/>
              <w:right w:val="single" w:sz="2" w:space="0" w:color="auto"/>
            </w:tcBorders>
            <w:vAlign w:val="center"/>
            <w:hideMark/>
          </w:tcPr>
          <w:p w14:paraId="5CDE3978" w14:textId="77777777" w:rsidR="00FA34F0" w:rsidRPr="000E14EE" w:rsidRDefault="00FA34F0" w:rsidP="00D51878">
            <w:pPr>
              <w:pStyle w:val="Tabletext"/>
              <w:jc w:val="center"/>
              <w:rPr>
                <w:lang w:eastAsia="en-GB"/>
              </w:rPr>
            </w:pPr>
            <w:proofErr w:type="spellStart"/>
            <w:r w:rsidRPr="000E14EE">
              <w:rPr>
                <w:lang w:eastAsia="en-GB"/>
              </w:rPr>
              <w:t>dBm</w:t>
            </w:r>
            <w:proofErr w:type="spellEnd"/>
          </w:p>
        </w:tc>
        <w:tc>
          <w:tcPr>
            <w:tcW w:w="1283" w:type="dxa"/>
            <w:tcBorders>
              <w:top w:val="single" w:sz="2" w:space="0" w:color="auto"/>
              <w:left w:val="single" w:sz="2" w:space="0" w:color="auto"/>
              <w:bottom w:val="single" w:sz="2" w:space="0" w:color="auto"/>
              <w:right w:val="single" w:sz="2" w:space="0" w:color="auto"/>
            </w:tcBorders>
            <w:vAlign w:val="center"/>
            <w:hideMark/>
          </w:tcPr>
          <w:p w14:paraId="544F9DFD" w14:textId="77777777" w:rsidR="00FA34F0" w:rsidRPr="000E14EE" w:rsidRDefault="00FA34F0" w:rsidP="00D51878">
            <w:pPr>
              <w:pStyle w:val="Tabletext"/>
              <w:jc w:val="center"/>
              <w:rPr>
                <w:lang w:eastAsia="en-GB"/>
              </w:rPr>
            </w:pPr>
            <w:r w:rsidRPr="000E14EE">
              <w:rPr>
                <w:lang w:eastAsia="en-GB"/>
              </w:rPr>
              <w:t>-10.0</w:t>
            </w:r>
          </w:p>
        </w:tc>
        <w:tc>
          <w:tcPr>
            <w:tcW w:w="1072" w:type="dxa"/>
            <w:tcBorders>
              <w:top w:val="single" w:sz="2" w:space="0" w:color="auto"/>
              <w:left w:val="single" w:sz="2" w:space="0" w:color="auto"/>
              <w:bottom w:val="single" w:sz="2" w:space="0" w:color="auto"/>
              <w:right w:val="single" w:sz="2" w:space="0" w:color="auto"/>
            </w:tcBorders>
            <w:vAlign w:val="center"/>
          </w:tcPr>
          <w:p w14:paraId="0D6CD43F" w14:textId="77777777" w:rsidR="00FA34F0" w:rsidRPr="000E14EE" w:rsidRDefault="00FA34F0" w:rsidP="00D51878">
            <w:pPr>
              <w:pStyle w:val="Tabletext"/>
              <w:jc w:val="center"/>
              <w:rPr>
                <w:lang w:eastAsia="en-GB"/>
              </w:rPr>
            </w:pPr>
            <w:r w:rsidRPr="000E14EE">
              <w:rPr>
                <w:lang w:eastAsia="en-GB"/>
              </w:rPr>
              <w:t>-20</w:t>
            </w:r>
          </w:p>
        </w:tc>
        <w:tc>
          <w:tcPr>
            <w:tcW w:w="1072" w:type="dxa"/>
            <w:tcBorders>
              <w:top w:val="single" w:sz="2" w:space="0" w:color="auto"/>
              <w:left w:val="single" w:sz="2" w:space="0" w:color="auto"/>
              <w:bottom w:val="single" w:sz="2" w:space="0" w:color="auto"/>
              <w:right w:val="single" w:sz="2" w:space="0" w:color="auto"/>
            </w:tcBorders>
            <w:vAlign w:val="center"/>
          </w:tcPr>
          <w:p w14:paraId="2317267E" w14:textId="77777777" w:rsidR="00FA34F0" w:rsidRPr="000E14EE" w:rsidRDefault="00FA34F0" w:rsidP="00D51878">
            <w:pPr>
              <w:pStyle w:val="Tabletext"/>
              <w:jc w:val="center"/>
              <w:rPr>
                <w:lang w:eastAsia="en-GB"/>
              </w:rPr>
            </w:pPr>
            <w:r w:rsidRPr="000E14EE">
              <w:rPr>
                <w:lang w:eastAsia="en-GB"/>
              </w:rPr>
              <w:t>-30</w:t>
            </w:r>
          </w:p>
        </w:tc>
        <w:tc>
          <w:tcPr>
            <w:tcW w:w="930" w:type="dxa"/>
            <w:tcBorders>
              <w:top w:val="single" w:sz="2" w:space="0" w:color="auto"/>
              <w:left w:val="single" w:sz="2" w:space="0" w:color="auto"/>
              <w:bottom w:val="single" w:sz="2" w:space="0" w:color="auto"/>
              <w:right w:val="single" w:sz="2" w:space="0" w:color="auto"/>
            </w:tcBorders>
            <w:vAlign w:val="center"/>
          </w:tcPr>
          <w:p w14:paraId="4A2C6CB1" w14:textId="77777777" w:rsidR="00FA34F0" w:rsidRPr="000E14EE" w:rsidRDefault="00FA34F0" w:rsidP="00D51878">
            <w:pPr>
              <w:pStyle w:val="Tabletext"/>
              <w:jc w:val="center"/>
              <w:rPr>
                <w:lang w:eastAsia="en-GB"/>
              </w:rPr>
            </w:pPr>
            <w:r w:rsidRPr="000E14EE">
              <w:rPr>
                <w:lang w:eastAsia="en-GB"/>
              </w:rPr>
              <w:t>-50</w:t>
            </w: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25528FA1" w14:textId="77777777" w:rsidR="00FA34F0" w:rsidRPr="000E14EE" w:rsidRDefault="00FA34F0" w:rsidP="00D51878">
            <w:pPr>
              <w:pStyle w:val="Tabletext"/>
              <w:jc w:val="center"/>
              <w:rPr>
                <w:lang w:eastAsia="en-GB"/>
              </w:rPr>
            </w:pPr>
            <w:r w:rsidRPr="000E14EE">
              <w:rPr>
                <w:lang w:eastAsia="en-GB"/>
              </w:rPr>
              <w:t>-60</w:t>
            </w:r>
          </w:p>
        </w:tc>
      </w:tr>
      <w:tr w:rsidR="00FA34F0" w:rsidRPr="00FA588A" w14:paraId="7BD020BC" w14:textId="77777777" w:rsidTr="00D51878">
        <w:trPr>
          <w:trHeight w:val="300"/>
        </w:trPr>
        <w:tc>
          <w:tcPr>
            <w:tcW w:w="3057" w:type="dxa"/>
            <w:tcBorders>
              <w:top w:val="single" w:sz="2" w:space="0" w:color="auto"/>
              <w:left w:val="single" w:sz="2" w:space="0" w:color="auto"/>
              <w:bottom w:val="single" w:sz="2" w:space="0" w:color="auto"/>
              <w:right w:val="single" w:sz="2" w:space="0" w:color="auto"/>
            </w:tcBorders>
            <w:vAlign w:val="center"/>
            <w:hideMark/>
          </w:tcPr>
          <w:p w14:paraId="63E4A566" w14:textId="77777777" w:rsidR="00FA34F0" w:rsidRPr="00FA588A" w:rsidRDefault="00FA34F0" w:rsidP="00D51878">
            <w:pPr>
              <w:pStyle w:val="Tabletext"/>
              <w:rPr>
                <w:lang w:eastAsia="en-GB"/>
              </w:rPr>
            </w:pPr>
            <w:r w:rsidRPr="00FA588A">
              <w:rPr>
                <w:lang w:eastAsia="en-GB"/>
              </w:rPr>
              <w:t>Safety factor</w:t>
            </w:r>
          </w:p>
        </w:tc>
        <w:tc>
          <w:tcPr>
            <w:tcW w:w="1135" w:type="dxa"/>
            <w:tcBorders>
              <w:top w:val="single" w:sz="2" w:space="0" w:color="auto"/>
              <w:left w:val="single" w:sz="2" w:space="0" w:color="auto"/>
              <w:bottom w:val="single" w:sz="2" w:space="0" w:color="auto"/>
              <w:right w:val="single" w:sz="2" w:space="0" w:color="auto"/>
            </w:tcBorders>
            <w:vAlign w:val="center"/>
            <w:hideMark/>
          </w:tcPr>
          <w:p w14:paraId="55AA1697" w14:textId="77777777" w:rsidR="00FA34F0" w:rsidRPr="000E14EE" w:rsidRDefault="00FA34F0" w:rsidP="00D51878">
            <w:pPr>
              <w:pStyle w:val="Tabletext"/>
              <w:jc w:val="center"/>
              <w:rPr>
                <w:lang w:eastAsia="en-GB"/>
              </w:rPr>
            </w:pPr>
            <w:proofErr w:type="spellStart"/>
            <w:r w:rsidRPr="000E14EE">
              <w:rPr>
                <w:lang w:eastAsia="en-GB"/>
              </w:rPr>
              <w:t>dBm</w:t>
            </w:r>
            <w:proofErr w:type="spellEnd"/>
          </w:p>
        </w:tc>
        <w:tc>
          <w:tcPr>
            <w:tcW w:w="5447" w:type="dxa"/>
            <w:gridSpan w:val="6"/>
            <w:tcBorders>
              <w:top w:val="single" w:sz="2" w:space="0" w:color="auto"/>
              <w:left w:val="single" w:sz="2" w:space="0" w:color="auto"/>
              <w:bottom w:val="single" w:sz="2" w:space="0" w:color="auto"/>
              <w:right w:val="single" w:sz="2" w:space="0" w:color="auto"/>
            </w:tcBorders>
            <w:vAlign w:val="center"/>
            <w:hideMark/>
          </w:tcPr>
          <w:p w14:paraId="79318534" w14:textId="77777777" w:rsidR="00FA34F0" w:rsidRPr="000E14EE" w:rsidRDefault="00FA34F0" w:rsidP="00D51878">
            <w:pPr>
              <w:pStyle w:val="Tabletext"/>
              <w:jc w:val="center"/>
              <w:rPr>
                <w:lang w:eastAsia="en-GB"/>
              </w:rPr>
            </w:pPr>
            <w:r w:rsidRPr="000E14EE">
              <w:rPr>
                <w:lang w:eastAsia="en-GB"/>
              </w:rPr>
              <w:t>6.0</w:t>
            </w:r>
          </w:p>
        </w:tc>
      </w:tr>
      <w:tr w:rsidR="00FA34F0" w:rsidRPr="00FA588A" w14:paraId="05031DF9" w14:textId="77777777" w:rsidTr="00D51878">
        <w:trPr>
          <w:trHeight w:val="255"/>
        </w:trPr>
        <w:tc>
          <w:tcPr>
            <w:tcW w:w="3057" w:type="dxa"/>
            <w:tcBorders>
              <w:top w:val="single" w:sz="2" w:space="0" w:color="auto"/>
              <w:left w:val="single" w:sz="2" w:space="0" w:color="auto"/>
              <w:bottom w:val="single" w:sz="2" w:space="0" w:color="auto"/>
              <w:right w:val="single" w:sz="2" w:space="0" w:color="auto"/>
            </w:tcBorders>
            <w:vAlign w:val="center"/>
            <w:hideMark/>
          </w:tcPr>
          <w:p w14:paraId="7A84CE72" w14:textId="77777777" w:rsidR="00FA34F0" w:rsidRPr="000E14EE" w:rsidRDefault="00FA34F0" w:rsidP="00D51878">
            <w:pPr>
              <w:pStyle w:val="Tabletext"/>
              <w:rPr>
                <w:lang w:eastAsia="en-GB"/>
              </w:rPr>
            </w:pPr>
            <w:r w:rsidRPr="000E14EE">
              <w:rPr>
                <w:lang w:eastAsia="en-GB"/>
              </w:rPr>
              <w:t>Interference point</w:t>
            </w:r>
          </w:p>
        </w:tc>
        <w:tc>
          <w:tcPr>
            <w:tcW w:w="1135" w:type="dxa"/>
            <w:tcBorders>
              <w:top w:val="single" w:sz="2" w:space="0" w:color="auto"/>
              <w:left w:val="single" w:sz="2" w:space="0" w:color="auto"/>
              <w:bottom w:val="single" w:sz="2" w:space="0" w:color="auto"/>
              <w:right w:val="single" w:sz="2" w:space="0" w:color="auto"/>
            </w:tcBorders>
            <w:vAlign w:val="center"/>
            <w:hideMark/>
          </w:tcPr>
          <w:p w14:paraId="53F0D8E2" w14:textId="77777777" w:rsidR="00FA34F0" w:rsidRPr="000E14EE" w:rsidRDefault="00FA34F0" w:rsidP="00D51878">
            <w:pPr>
              <w:pStyle w:val="Tabletext"/>
              <w:jc w:val="center"/>
              <w:rPr>
                <w:lang w:eastAsia="en-GB"/>
              </w:rPr>
            </w:pPr>
            <w:proofErr w:type="spellStart"/>
            <w:r w:rsidRPr="000E14EE">
              <w:rPr>
                <w:lang w:eastAsia="en-GB"/>
              </w:rPr>
              <w:t>dBm</w:t>
            </w:r>
            <w:proofErr w:type="spellEnd"/>
          </w:p>
        </w:tc>
        <w:tc>
          <w:tcPr>
            <w:tcW w:w="1283" w:type="dxa"/>
            <w:tcBorders>
              <w:top w:val="single" w:sz="2" w:space="0" w:color="auto"/>
              <w:left w:val="single" w:sz="2" w:space="0" w:color="auto"/>
              <w:bottom w:val="single" w:sz="2" w:space="0" w:color="auto"/>
              <w:right w:val="single" w:sz="2" w:space="0" w:color="auto"/>
            </w:tcBorders>
            <w:noWrap/>
            <w:vAlign w:val="center"/>
            <w:hideMark/>
          </w:tcPr>
          <w:p w14:paraId="59BD3E7A" w14:textId="77777777" w:rsidR="00FA34F0" w:rsidRPr="000E14EE" w:rsidRDefault="00FA34F0" w:rsidP="00D51878">
            <w:pPr>
              <w:pStyle w:val="Tabletext"/>
              <w:jc w:val="center"/>
              <w:rPr>
                <w:lang w:eastAsia="en-GB"/>
              </w:rPr>
            </w:pPr>
            <w:r w:rsidRPr="000E14EE">
              <w:rPr>
                <w:lang w:eastAsia="en-GB"/>
              </w:rPr>
              <w:t>-16.0</w:t>
            </w:r>
          </w:p>
        </w:tc>
        <w:tc>
          <w:tcPr>
            <w:tcW w:w="1072" w:type="dxa"/>
            <w:tcBorders>
              <w:top w:val="single" w:sz="2" w:space="0" w:color="auto"/>
              <w:left w:val="single" w:sz="2" w:space="0" w:color="auto"/>
              <w:bottom w:val="single" w:sz="2" w:space="0" w:color="auto"/>
              <w:right w:val="single" w:sz="2" w:space="0" w:color="auto"/>
            </w:tcBorders>
            <w:vAlign w:val="center"/>
          </w:tcPr>
          <w:p w14:paraId="4C12A922" w14:textId="77777777" w:rsidR="00FA34F0" w:rsidRPr="000E14EE" w:rsidRDefault="00FA34F0" w:rsidP="00D51878">
            <w:pPr>
              <w:pStyle w:val="Tabletext"/>
              <w:jc w:val="center"/>
              <w:rPr>
                <w:lang w:eastAsia="en-GB"/>
              </w:rPr>
            </w:pPr>
            <w:r w:rsidRPr="000E14EE">
              <w:rPr>
                <w:lang w:eastAsia="en-GB"/>
              </w:rPr>
              <w:t>-26</w:t>
            </w:r>
          </w:p>
        </w:tc>
        <w:tc>
          <w:tcPr>
            <w:tcW w:w="1072" w:type="dxa"/>
            <w:tcBorders>
              <w:top w:val="single" w:sz="2" w:space="0" w:color="auto"/>
              <w:left w:val="single" w:sz="2" w:space="0" w:color="auto"/>
              <w:bottom w:val="single" w:sz="2" w:space="0" w:color="auto"/>
              <w:right w:val="single" w:sz="2" w:space="0" w:color="auto"/>
            </w:tcBorders>
            <w:vAlign w:val="center"/>
          </w:tcPr>
          <w:p w14:paraId="02EF5CE4" w14:textId="77777777" w:rsidR="00FA34F0" w:rsidRPr="000E14EE" w:rsidRDefault="00FA34F0" w:rsidP="00D51878">
            <w:pPr>
              <w:pStyle w:val="Tabletext"/>
              <w:jc w:val="center"/>
              <w:rPr>
                <w:lang w:eastAsia="en-GB"/>
              </w:rPr>
            </w:pPr>
            <w:r w:rsidRPr="000E14EE">
              <w:rPr>
                <w:lang w:eastAsia="en-GB"/>
              </w:rPr>
              <w:t>-36</w:t>
            </w:r>
          </w:p>
        </w:tc>
        <w:tc>
          <w:tcPr>
            <w:tcW w:w="930" w:type="dxa"/>
            <w:tcBorders>
              <w:top w:val="single" w:sz="2" w:space="0" w:color="auto"/>
              <w:left w:val="single" w:sz="2" w:space="0" w:color="auto"/>
              <w:bottom w:val="single" w:sz="2" w:space="0" w:color="auto"/>
              <w:right w:val="single" w:sz="2" w:space="0" w:color="auto"/>
            </w:tcBorders>
            <w:vAlign w:val="center"/>
          </w:tcPr>
          <w:p w14:paraId="33CB3AA5" w14:textId="77777777" w:rsidR="00FA34F0" w:rsidRPr="000E14EE" w:rsidRDefault="00FA34F0" w:rsidP="00D51878">
            <w:pPr>
              <w:pStyle w:val="Tabletext"/>
              <w:jc w:val="center"/>
              <w:rPr>
                <w:lang w:eastAsia="en-GB"/>
              </w:rPr>
            </w:pPr>
            <w:r w:rsidRPr="000E14EE">
              <w:rPr>
                <w:lang w:eastAsia="en-GB"/>
              </w:rPr>
              <w:t>-56</w:t>
            </w: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16959F0B" w14:textId="77777777" w:rsidR="00FA34F0" w:rsidRPr="000E14EE" w:rsidRDefault="00FA34F0" w:rsidP="00D51878">
            <w:pPr>
              <w:pStyle w:val="Tabletext"/>
              <w:jc w:val="center"/>
              <w:rPr>
                <w:lang w:eastAsia="en-GB"/>
              </w:rPr>
            </w:pPr>
            <w:r w:rsidRPr="000E14EE">
              <w:rPr>
                <w:lang w:eastAsia="en-GB"/>
              </w:rPr>
              <w:t>-66</w:t>
            </w:r>
          </w:p>
        </w:tc>
      </w:tr>
      <w:tr w:rsidR="00FA34F0" w:rsidRPr="00FA588A" w14:paraId="2958B87B" w14:textId="77777777" w:rsidTr="00D51878">
        <w:trPr>
          <w:trHeight w:val="300"/>
        </w:trPr>
        <w:tc>
          <w:tcPr>
            <w:tcW w:w="3057" w:type="dxa"/>
            <w:tcBorders>
              <w:top w:val="single" w:sz="2" w:space="0" w:color="auto"/>
              <w:left w:val="single" w:sz="2" w:space="0" w:color="auto"/>
              <w:bottom w:val="single" w:sz="2" w:space="0" w:color="auto"/>
              <w:right w:val="single" w:sz="2" w:space="0" w:color="auto"/>
            </w:tcBorders>
            <w:vAlign w:val="center"/>
            <w:hideMark/>
          </w:tcPr>
          <w:p w14:paraId="63A19D0A" w14:textId="77777777" w:rsidR="00FA34F0" w:rsidRPr="000249FA" w:rsidRDefault="00FA34F0" w:rsidP="00D51878">
            <w:pPr>
              <w:pStyle w:val="Tabletext"/>
              <w:rPr>
                <w:b/>
                <w:bCs/>
                <w:lang w:eastAsia="en-GB"/>
              </w:rPr>
            </w:pPr>
            <w:r w:rsidRPr="00FA588A">
              <w:rPr>
                <w:b/>
                <w:bCs/>
                <w:lang w:eastAsia="en-GB"/>
              </w:rPr>
              <w:t>Interference margin</w:t>
            </w:r>
            <w:r>
              <w:rPr>
                <w:b/>
                <w:bCs/>
                <w:lang w:eastAsia="en-GB"/>
              </w:rPr>
              <w:br/>
            </w:r>
            <w:r w:rsidRPr="000249FA">
              <w:t>negative number indicates the amount of additional attenuation required</w:t>
            </w:r>
          </w:p>
        </w:tc>
        <w:tc>
          <w:tcPr>
            <w:tcW w:w="1135" w:type="dxa"/>
            <w:tcBorders>
              <w:top w:val="single" w:sz="2" w:space="0" w:color="auto"/>
              <w:left w:val="single" w:sz="2" w:space="0" w:color="auto"/>
              <w:bottom w:val="single" w:sz="2" w:space="0" w:color="auto"/>
              <w:right w:val="single" w:sz="2" w:space="0" w:color="auto"/>
            </w:tcBorders>
            <w:noWrap/>
            <w:vAlign w:val="center"/>
            <w:hideMark/>
          </w:tcPr>
          <w:p w14:paraId="4A1282B1" w14:textId="77777777" w:rsidR="00FA34F0" w:rsidRPr="000E14EE" w:rsidRDefault="00FA34F0" w:rsidP="00D51878">
            <w:pPr>
              <w:pStyle w:val="Tabletext"/>
              <w:jc w:val="center"/>
              <w:rPr>
                <w:lang w:eastAsia="en-GB"/>
              </w:rPr>
            </w:pPr>
            <w:r w:rsidRPr="000E14EE">
              <w:rPr>
                <w:lang w:eastAsia="en-GB"/>
              </w:rPr>
              <w:t>dB</w:t>
            </w:r>
          </w:p>
        </w:tc>
        <w:tc>
          <w:tcPr>
            <w:tcW w:w="1283" w:type="dxa"/>
            <w:tcBorders>
              <w:top w:val="single" w:sz="2" w:space="0" w:color="auto"/>
              <w:left w:val="single" w:sz="2" w:space="0" w:color="auto"/>
              <w:bottom w:val="single" w:sz="2" w:space="0" w:color="auto"/>
              <w:right w:val="single" w:sz="2" w:space="0" w:color="auto"/>
            </w:tcBorders>
            <w:noWrap/>
            <w:vAlign w:val="center"/>
            <w:hideMark/>
          </w:tcPr>
          <w:p w14:paraId="432C9605" w14:textId="77777777" w:rsidR="00FA34F0" w:rsidRPr="000E14EE" w:rsidRDefault="00FA34F0" w:rsidP="00D51878">
            <w:pPr>
              <w:pStyle w:val="Tabletext"/>
              <w:jc w:val="center"/>
              <w:rPr>
                <w:lang w:eastAsia="en-GB"/>
              </w:rPr>
            </w:pPr>
            <w:r w:rsidRPr="000E14EE">
              <w:rPr>
                <w:lang w:eastAsia="en-GB"/>
              </w:rPr>
              <w:t>2.5</w:t>
            </w:r>
            <w:ins w:id="18" w:author="United Kingdom" w:date="2014-01-31T13:54:00Z">
              <w:r w:rsidRPr="000E14EE">
                <w:rPr>
                  <w:lang w:eastAsia="en-GB"/>
                </w:rPr>
                <w:t>/4.5</w:t>
              </w:r>
            </w:ins>
          </w:p>
        </w:tc>
        <w:tc>
          <w:tcPr>
            <w:tcW w:w="1072" w:type="dxa"/>
            <w:tcBorders>
              <w:top w:val="single" w:sz="2" w:space="0" w:color="auto"/>
              <w:left w:val="single" w:sz="2" w:space="0" w:color="auto"/>
              <w:bottom w:val="single" w:sz="2" w:space="0" w:color="auto"/>
              <w:right w:val="single" w:sz="2" w:space="0" w:color="auto"/>
            </w:tcBorders>
            <w:noWrap/>
            <w:vAlign w:val="center"/>
          </w:tcPr>
          <w:p w14:paraId="20840FDD" w14:textId="77777777" w:rsidR="00FA34F0" w:rsidRPr="000E14EE" w:rsidRDefault="00FA34F0" w:rsidP="00FA34F0">
            <w:pPr>
              <w:pStyle w:val="Tabletext"/>
              <w:jc w:val="center"/>
              <w:rPr>
                <w:color w:val="FF0000"/>
                <w:lang w:eastAsia="en-GB"/>
              </w:rPr>
            </w:pPr>
            <w:r w:rsidRPr="000E14EE">
              <w:rPr>
                <w:color w:val="FF0000"/>
                <w:lang w:eastAsia="en-GB"/>
              </w:rPr>
              <w:t>-7.5</w:t>
            </w:r>
          </w:p>
        </w:tc>
        <w:tc>
          <w:tcPr>
            <w:tcW w:w="1072" w:type="dxa"/>
            <w:tcBorders>
              <w:top w:val="single" w:sz="2" w:space="0" w:color="auto"/>
              <w:left w:val="single" w:sz="2" w:space="0" w:color="auto"/>
              <w:bottom w:val="single" w:sz="2" w:space="0" w:color="auto"/>
              <w:right w:val="single" w:sz="2" w:space="0" w:color="auto"/>
            </w:tcBorders>
            <w:noWrap/>
            <w:vAlign w:val="center"/>
          </w:tcPr>
          <w:p w14:paraId="05616728" w14:textId="77777777" w:rsidR="00FA34F0" w:rsidRPr="000E14EE" w:rsidRDefault="00FA34F0" w:rsidP="00FA34F0">
            <w:pPr>
              <w:pStyle w:val="Tabletext"/>
              <w:jc w:val="center"/>
              <w:rPr>
                <w:color w:val="FF0000"/>
                <w:lang w:eastAsia="en-GB"/>
              </w:rPr>
            </w:pPr>
            <w:r w:rsidRPr="000E14EE">
              <w:rPr>
                <w:color w:val="FF0000"/>
                <w:lang w:eastAsia="en-GB"/>
              </w:rPr>
              <w:t>-17.5</w:t>
            </w:r>
          </w:p>
        </w:tc>
        <w:tc>
          <w:tcPr>
            <w:tcW w:w="930" w:type="dxa"/>
            <w:tcBorders>
              <w:top w:val="single" w:sz="2" w:space="0" w:color="auto"/>
              <w:left w:val="single" w:sz="2" w:space="0" w:color="auto"/>
              <w:bottom w:val="single" w:sz="2" w:space="0" w:color="auto"/>
              <w:right w:val="single" w:sz="2" w:space="0" w:color="auto"/>
            </w:tcBorders>
            <w:noWrap/>
            <w:vAlign w:val="center"/>
          </w:tcPr>
          <w:p w14:paraId="04BF2328" w14:textId="77777777" w:rsidR="00FA34F0" w:rsidRPr="000E14EE" w:rsidRDefault="00FA34F0" w:rsidP="00FA34F0">
            <w:pPr>
              <w:pStyle w:val="Tabletext"/>
              <w:jc w:val="center"/>
              <w:rPr>
                <w:color w:val="FF0000"/>
                <w:lang w:eastAsia="en-GB"/>
              </w:rPr>
            </w:pPr>
            <w:r w:rsidRPr="000E14EE">
              <w:rPr>
                <w:color w:val="FF0000"/>
                <w:lang w:eastAsia="en-GB"/>
              </w:rPr>
              <w:t>-37.5</w:t>
            </w:r>
          </w:p>
        </w:tc>
        <w:tc>
          <w:tcPr>
            <w:tcW w:w="1090" w:type="dxa"/>
            <w:gridSpan w:val="2"/>
            <w:tcBorders>
              <w:top w:val="single" w:sz="2" w:space="0" w:color="auto"/>
              <w:left w:val="single" w:sz="2" w:space="0" w:color="auto"/>
              <w:bottom w:val="single" w:sz="2" w:space="0" w:color="auto"/>
              <w:right w:val="single" w:sz="2" w:space="0" w:color="auto"/>
            </w:tcBorders>
            <w:noWrap/>
            <w:vAlign w:val="center"/>
          </w:tcPr>
          <w:p w14:paraId="33B45CCB" w14:textId="77777777" w:rsidR="00FA34F0" w:rsidRPr="000E14EE" w:rsidRDefault="00FA34F0" w:rsidP="00FA34F0">
            <w:pPr>
              <w:pStyle w:val="Tabletext"/>
              <w:jc w:val="center"/>
              <w:rPr>
                <w:color w:val="FF0000"/>
                <w:lang w:eastAsia="en-GB"/>
              </w:rPr>
            </w:pPr>
            <w:r w:rsidRPr="000E14EE">
              <w:rPr>
                <w:color w:val="FF0000"/>
                <w:lang w:eastAsia="en-GB"/>
              </w:rPr>
              <w:t>-47.5</w:t>
            </w:r>
          </w:p>
        </w:tc>
      </w:tr>
    </w:tbl>
    <w:p w14:paraId="4BAA0D44" w14:textId="77777777" w:rsidR="00FA34F0" w:rsidRPr="00FA34F0" w:rsidRDefault="00FA34F0" w:rsidP="00FA34F0">
      <w:pPr>
        <w:pStyle w:val="3Para"/>
        <w:numPr>
          <w:ilvl w:val="0"/>
          <w:numId w:val="0"/>
        </w:numPr>
        <w:jc w:val="center"/>
        <w:rPr>
          <w:b/>
          <w:bCs/>
          <w:lang w:val="en-US"/>
        </w:rPr>
      </w:pPr>
      <w:r w:rsidRPr="00FA34F0">
        <w:rPr>
          <w:b/>
          <w:bCs/>
          <w:lang w:val="en-US"/>
        </w:rPr>
        <w:t xml:space="preserve">Table 8: </w:t>
      </w:r>
      <w:r w:rsidRPr="00FA34F0">
        <w:rPr>
          <w:b/>
          <w:bCs/>
        </w:rPr>
        <w:t>Mobile base station fundamental signal on the 1 dB compression point and IMP thresholds</w:t>
      </w:r>
      <w:r w:rsidRPr="00FA34F0">
        <w:rPr>
          <w:b/>
          <w:bCs/>
        </w:rPr>
        <w:br/>
        <w:t>of a radar receiver - without additional filtering</w:t>
      </w:r>
    </w:p>
    <w:p w14:paraId="55CBC796" w14:textId="77777777" w:rsidR="00FA34F0" w:rsidRDefault="00FA34F0" w:rsidP="00FA34F0">
      <w:pPr>
        <w:pStyle w:val="3Para"/>
        <w:rPr>
          <w:lang w:val="en-US"/>
        </w:rPr>
      </w:pPr>
      <w:r>
        <w:rPr>
          <w:lang w:val="en-US"/>
        </w:rPr>
        <w:t>The values indicate that for one base station at 1 km the shortfall for the:</w:t>
      </w:r>
    </w:p>
    <w:p w14:paraId="05B4B630" w14:textId="77777777" w:rsidR="00FA34F0" w:rsidRDefault="00FA34F0" w:rsidP="00FA34F0">
      <w:pPr>
        <w:pStyle w:val="2Para"/>
        <w:numPr>
          <w:ilvl w:val="0"/>
          <w:numId w:val="0"/>
        </w:numPr>
        <w:spacing w:before="120" w:after="120"/>
        <w:ind w:left="1440"/>
      </w:pPr>
      <w:r>
        <w:sym w:font="Symbol" w:char="F0B7"/>
      </w:r>
      <w:r>
        <w:tab/>
        <w:t xml:space="preserve">1 dB compression point at -20 </w:t>
      </w:r>
      <w:proofErr w:type="spellStart"/>
      <w:r>
        <w:t>dBm</w:t>
      </w:r>
      <w:proofErr w:type="spellEnd"/>
      <w:r>
        <w:t xml:space="preserve"> is 7.5 dB</w:t>
      </w:r>
    </w:p>
    <w:p w14:paraId="00BE0A1C" w14:textId="77777777" w:rsidR="00FA34F0" w:rsidRDefault="00FA34F0" w:rsidP="00FA34F0">
      <w:pPr>
        <w:pStyle w:val="2Para"/>
        <w:numPr>
          <w:ilvl w:val="0"/>
          <w:numId w:val="0"/>
        </w:numPr>
        <w:spacing w:before="120" w:after="120"/>
        <w:ind w:left="1440"/>
      </w:pPr>
      <w:r>
        <w:sym w:font="Symbol" w:char="F0B7"/>
      </w:r>
      <w:r>
        <w:tab/>
      </w:r>
      <w:r w:rsidRPr="008F75A1">
        <w:t>1 dB compression point</w:t>
      </w:r>
      <w:r>
        <w:t xml:space="preserve"> at </w:t>
      </w:r>
      <w:r w:rsidRPr="008F75A1">
        <w:t>-</w:t>
      </w:r>
      <w:r>
        <w:t>3</w:t>
      </w:r>
      <w:r w:rsidRPr="008F75A1">
        <w:t xml:space="preserve">0 </w:t>
      </w:r>
      <w:proofErr w:type="spellStart"/>
      <w:r w:rsidRPr="008F75A1">
        <w:t>dBm</w:t>
      </w:r>
      <w:proofErr w:type="spellEnd"/>
      <w:r w:rsidRPr="008F75A1">
        <w:t xml:space="preserve"> is </w:t>
      </w:r>
      <w:r>
        <w:t>1</w:t>
      </w:r>
      <w:r w:rsidRPr="008F75A1">
        <w:t>7</w:t>
      </w:r>
      <w:r>
        <w:t>.5</w:t>
      </w:r>
      <w:r w:rsidRPr="008F75A1">
        <w:t xml:space="preserve"> dB</w:t>
      </w:r>
    </w:p>
    <w:p w14:paraId="15969044" w14:textId="77777777" w:rsidR="00FA34F0" w:rsidRDefault="00FA34F0" w:rsidP="00FA34F0">
      <w:pPr>
        <w:pStyle w:val="2Para"/>
        <w:numPr>
          <w:ilvl w:val="0"/>
          <w:numId w:val="0"/>
        </w:numPr>
        <w:spacing w:before="120" w:after="120"/>
        <w:ind w:left="1440"/>
      </w:pPr>
      <w:r>
        <w:sym w:font="Symbol" w:char="F0B7"/>
      </w:r>
      <w:r>
        <w:tab/>
      </w:r>
      <w:r w:rsidRPr="008F75A1">
        <w:t>IMP</w:t>
      </w:r>
      <w:r>
        <w:t>1</w:t>
      </w:r>
      <w:r w:rsidRPr="008F75A1">
        <w:t xml:space="preserve"> </w:t>
      </w:r>
      <w:r>
        <w:t xml:space="preserve">generation level requirement at -50 </w:t>
      </w:r>
      <w:proofErr w:type="spellStart"/>
      <w:r>
        <w:t>dBm</w:t>
      </w:r>
      <w:proofErr w:type="spellEnd"/>
      <w:r w:rsidRPr="008F75A1">
        <w:t xml:space="preserve"> the </w:t>
      </w:r>
      <w:r>
        <w:t>shortfall is 37.5 dB</w:t>
      </w:r>
    </w:p>
    <w:p w14:paraId="4C294E1B" w14:textId="77777777" w:rsidR="00FA34F0" w:rsidRDefault="00FA34F0" w:rsidP="00FA34F0">
      <w:pPr>
        <w:pStyle w:val="2Para"/>
        <w:numPr>
          <w:ilvl w:val="0"/>
          <w:numId w:val="0"/>
        </w:numPr>
        <w:spacing w:before="120" w:after="120"/>
        <w:ind w:left="1440"/>
      </w:pPr>
      <w:r>
        <w:sym w:font="Symbol" w:char="F0B7"/>
      </w:r>
      <w:r>
        <w:tab/>
      </w:r>
      <w:r w:rsidRPr="008F75A1">
        <w:t>IMP</w:t>
      </w:r>
      <w:r>
        <w:t>2</w:t>
      </w:r>
      <w:r w:rsidRPr="008F75A1">
        <w:t xml:space="preserve"> </w:t>
      </w:r>
      <w:r>
        <w:t>generation level requirement at -6</w:t>
      </w:r>
      <w:r w:rsidRPr="008F75A1">
        <w:t xml:space="preserve">0 </w:t>
      </w:r>
      <w:proofErr w:type="spellStart"/>
      <w:r w:rsidRPr="008F75A1">
        <w:t>dBm</w:t>
      </w:r>
      <w:proofErr w:type="spellEnd"/>
      <w:r w:rsidRPr="008F75A1">
        <w:t xml:space="preserve"> the </w:t>
      </w:r>
      <w:r>
        <w:t>shortfall is 47.5 dB</w:t>
      </w:r>
    </w:p>
    <w:p w14:paraId="67A63923" w14:textId="77777777" w:rsidR="00FA34F0" w:rsidRDefault="00FA34F0" w:rsidP="00FA34F0">
      <w:pPr>
        <w:pStyle w:val="3Para"/>
      </w:pPr>
      <w:r>
        <w:t>By introducing the additional 60dB of adjacent band rejection then the summary results are as follows:-</w:t>
      </w:r>
    </w:p>
    <w:tbl>
      <w:tblPr>
        <w:tblW w:w="9639"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8"/>
        <w:gridCol w:w="1391"/>
        <w:gridCol w:w="1496"/>
        <w:gridCol w:w="1072"/>
        <w:gridCol w:w="1072"/>
        <w:gridCol w:w="1009"/>
        <w:gridCol w:w="1011"/>
      </w:tblGrid>
      <w:tr w:rsidR="004202C6" w:rsidRPr="005E6C40" w14:paraId="6956B20A" w14:textId="77777777" w:rsidTr="00D51878">
        <w:trPr>
          <w:trHeight w:val="300"/>
        </w:trPr>
        <w:tc>
          <w:tcPr>
            <w:tcW w:w="2588" w:type="dxa"/>
            <w:tcBorders>
              <w:top w:val="single" w:sz="2" w:space="0" w:color="auto"/>
              <w:left w:val="single" w:sz="2" w:space="0" w:color="auto"/>
              <w:bottom w:val="single" w:sz="2" w:space="0" w:color="auto"/>
              <w:right w:val="single" w:sz="2" w:space="0" w:color="auto"/>
            </w:tcBorders>
          </w:tcPr>
          <w:p w14:paraId="6EEAD545" w14:textId="77777777" w:rsidR="004202C6" w:rsidRPr="00795322" w:rsidRDefault="004202C6" w:rsidP="00D51878">
            <w:pPr>
              <w:pStyle w:val="Tablehead"/>
              <w:rPr>
                <w:color w:val="000000"/>
                <w:lang w:eastAsia="en-GB"/>
              </w:rPr>
            </w:pPr>
          </w:p>
        </w:tc>
        <w:tc>
          <w:tcPr>
            <w:tcW w:w="1391" w:type="dxa"/>
            <w:tcBorders>
              <w:top w:val="single" w:sz="2" w:space="0" w:color="auto"/>
              <w:left w:val="single" w:sz="2" w:space="0" w:color="auto"/>
              <w:bottom w:val="single" w:sz="2" w:space="0" w:color="auto"/>
              <w:right w:val="single" w:sz="2" w:space="0" w:color="auto"/>
            </w:tcBorders>
            <w:noWrap/>
          </w:tcPr>
          <w:p w14:paraId="4204A4F0" w14:textId="77777777" w:rsidR="004202C6" w:rsidRPr="00795322" w:rsidRDefault="004202C6" w:rsidP="00D51878">
            <w:pPr>
              <w:pStyle w:val="Tablehead"/>
              <w:rPr>
                <w:color w:val="000000"/>
                <w:lang w:eastAsia="en-GB"/>
              </w:rPr>
            </w:pPr>
            <w:r w:rsidRPr="00942AF6">
              <w:t>Units</w:t>
            </w:r>
          </w:p>
        </w:tc>
        <w:tc>
          <w:tcPr>
            <w:tcW w:w="1496" w:type="dxa"/>
            <w:tcBorders>
              <w:top w:val="single" w:sz="2" w:space="0" w:color="auto"/>
              <w:left w:val="single" w:sz="2" w:space="0" w:color="auto"/>
              <w:bottom w:val="single" w:sz="2" w:space="0" w:color="auto"/>
              <w:right w:val="single" w:sz="2" w:space="0" w:color="auto"/>
            </w:tcBorders>
            <w:noWrap/>
          </w:tcPr>
          <w:p w14:paraId="4738622E" w14:textId="77777777" w:rsidR="004202C6" w:rsidRPr="00FE6D99" w:rsidRDefault="004202C6" w:rsidP="00D51878">
            <w:pPr>
              <w:pStyle w:val="Tablehead"/>
              <w:rPr>
                <w:color w:val="000000"/>
                <w:lang w:val="fr-CH" w:eastAsia="en-GB"/>
              </w:rPr>
            </w:pPr>
            <w:r w:rsidRPr="00FE6D99">
              <w:rPr>
                <w:lang w:val="fr-CH"/>
              </w:rPr>
              <w:t>Radar 1</w:t>
            </w:r>
            <w:r>
              <w:rPr>
                <w:lang w:val="fr-CH"/>
              </w:rPr>
              <w:br/>
            </w:r>
            <w:r w:rsidRPr="00FE6D99">
              <w:rPr>
                <w:lang w:val="fr-CH"/>
              </w:rPr>
              <w:t>ITU 1 dB compression point</w:t>
            </w:r>
          </w:p>
        </w:tc>
        <w:tc>
          <w:tcPr>
            <w:tcW w:w="1072" w:type="dxa"/>
            <w:tcBorders>
              <w:top w:val="single" w:sz="2" w:space="0" w:color="auto"/>
              <w:left w:val="single" w:sz="2" w:space="0" w:color="auto"/>
              <w:bottom w:val="single" w:sz="2" w:space="0" w:color="auto"/>
              <w:right w:val="single" w:sz="2" w:space="0" w:color="auto"/>
            </w:tcBorders>
            <w:noWrap/>
          </w:tcPr>
          <w:p w14:paraId="591B5421" w14:textId="77777777" w:rsidR="004202C6" w:rsidRPr="00795322" w:rsidRDefault="004202C6" w:rsidP="00D51878">
            <w:pPr>
              <w:pStyle w:val="Tablehead"/>
              <w:rPr>
                <w:color w:val="FF0000"/>
                <w:lang w:eastAsia="en-GB"/>
              </w:rPr>
            </w:pPr>
            <w:r w:rsidRPr="00795322">
              <w:t>Radar 1</w:t>
            </w:r>
            <w:r w:rsidRPr="00942AF6">
              <w:t>DB1</w:t>
            </w:r>
          </w:p>
        </w:tc>
        <w:tc>
          <w:tcPr>
            <w:tcW w:w="1072" w:type="dxa"/>
            <w:tcBorders>
              <w:top w:val="single" w:sz="2" w:space="0" w:color="auto"/>
              <w:left w:val="single" w:sz="2" w:space="0" w:color="auto"/>
              <w:bottom w:val="single" w:sz="2" w:space="0" w:color="auto"/>
              <w:right w:val="single" w:sz="2" w:space="0" w:color="auto"/>
            </w:tcBorders>
            <w:noWrap/>
          </w:tcPr>
          <w:p w14:paraId="08775287" w14:textId="77777777" w:rsidR="004202C6" w:rsidRPr="00795322" w:rsidRDefault="004202C6" w:rsidP="00D51878">
            <w:pPr>
              <w:pStyle w:val="Tablehead"/>
              <w:rPr>
                <w:color w:val="FF0000"/>
                <w:lang w:eastAsia="en-GB"/>
              </w:rPr>
            </w:pPr>
            <w:r w:rsidRPr="00942AF6">
              <w:t>Radar 1DB2</w:t>
            </w:r>
          </w:p>
        </w:tc>
        <w:tc>
          <w:tcPr>
            <w:tcW w:w="1009" w:type="dxa"/>
            <w:tcBorders>
              <w:top w:val="single" w:sz="2" w:space="0" w:color="auto"/>
              <w:left w:val="single" w:sz="2" w:space="0" w:color="auto"/>
              <w:bottom w:val="single" w:sz="2" w:space="0" w:color="auto"/>
              <w:right w:val="single" w:sz="2" w:space="0" w:color="auto"/>
            </w:tcBorders>
            <w:noWrap/>
          </w:tcPr>
          <w:p w14:paraId="64A5C508" w14:textId="77777777" w:rsidR="004202C6" w:rsidRPr="00795322" w:rsidRDefault="004202C6" w:rsidP="00D51878">
            <w:pPr>
              <w:pStyle w:val="Tablehead"/>
              <w:rPr>
                <w:color w:val="FF0000"/>
                <w:lang w:eastAsia="en-GB"/>
              </w:rPr>
            </w:pPr>
            <w:r w:rsidRPr="00942AF6">
              <w:t>Radar IMP1</w:t>
            </w:r>
          </w:p>
        </w:tc>
        <w:tc>
          <w:tcPr>
            <w:tcW w:w="1011" w:type="dxa"/>
            <w:tcBorders>
              <w:top w:val="single" w:sz="2" w:space="0" w:color="auto"/>
              <w:left w:val="single" w:sz="2" w:space="0" w:color="auto"/>
              <w:bottom w:val="single" w:sz="2" w:space="0" w:color="auto"/>
              <w:right w:val="single" w:sz="2" w:space="0" w:color="auto"/>
            </w:tcBorders>
            <w:noWrap/>
          </w:tcPr>
          <w:p w14:paraId="4684A264" w14:textId="77777777" w:rsidR="004202C6" w:rsidRPr="00795322" w:rsidRDefault="004202C6" w:rsidP="00D51878">
            <w:pPr>
              <w:pStyle w:val="Tablehead"/>
              <w:rPr>
                <w:color w:val="FF0000"/>
                <w:lang w:eastAsia="en-GB"/>
              </w:rPr>
            </w:pPr>
            <w:r w:rsidRPr="00942AF6">
              <w:t>Radar IMP2</w:t>
            </w:r>
          </w:p>
        </w:tc>
      </w:tr>
      <w:tr w:rsidR="004202C6" w:rsidRPr="005E6C40" w14:paraId="2739486A" w14:textId="77777777" w:rsidTr="00D51878">
        <w:trPr>
          <w:trHeight w:val="300"/>
        </w:trPr>
        <w:tc>
          <w:tcPr>
            <w:tcW w:w="2588" w:type="dxa"/>
            <w:tcBorders>
              <w:top w:val="single" w:sz="2" w:space="0" w:color="auto"/>
              <w:left w:val="single" w:sz="2" w:space="0" w:color="auto"/>
              <w:bottom w:val="single" w:sz="2" w:space="0" w:color="auto"/>
              <w:right w:val="single" w:sz="2" w:space="0" w:color="auto"/>
            </w:tcBorders>
            <w:vAlign w:val="center"/>
          </w:tcPr>
          <w:p w14:paraId="3DF9100F" w14:textId="77777777" w:rsidR="004202C6" w:rsidRPr="000249FA" w:rsidRDefault="004202C6" w:rsidP="00D51878">
            <w:pPr>
              <w:pStyle w:val="Tabletext"/>
              <w:rPr>
                <w:lang w:eastAsia="en-GB"/>
              </w:rPr>
            </w:pPr>
            <w:r w:rsidRPr="000249FA">
              <w:rPr>
                <w:lang w:eastAsia="en-GB"/>
              </w:rPr>
              <w:t>Radar compression point</w:t>
            </w:r>
          </w:p>
        </w:tc>
        <w:tc>
          <w:tcPr>
            <w:tcW w:w="1391" w:type="dxa"/>
            <w:tcBorders>
              <w:top w:val="single" w:sz="2" w:space="0" w:color="auto"/>
              <w:left w:val="single" w:sz="2" w:space="0" w:color="auto"/>
              <w:bottom w:val="single" w:sz="2" w:space="0" w:color="auto"/>
              <w:right w:val="single" w:sz="2" w:space="0" w:color="auto"/>
            </w:tcBorders>
            <w:noWrap/>
            <w:vAlign w:val="center"/>
          </w:tcPr>
          <w:p w14:paraId="16E9F4E8" w14:textId="77777777" w:rsidR="004202C6" w:rsidRPr="001F15D7" w:rsidRDefault="004202C6" w:rsidP="00D51878">
            <w:pPr>
              <w:pStyle w:val="Tabletext"/>
              <w:jc w:val="center"/>
              <w:rPr>
                <w:lang w:eastAsia="en-GB"/>
              </w:rPr>
            </w:pPr>
            <w:proofErr w:type="spellStart"/>
            <w:r w:rsidRPr="001F15D7">
              <w:rPr>
                <w:lang w:eastAsia="en-GB"/>
              </w:rPr>
              <w:t>dBm</w:t>
            </w:r>
            <w:proofErr w:type="spellEnd"/>
          </w:p>
        </w:tc>
        <w:tc>
          <w:tcPr>
            <w:tcW w:w="1496" w:type="dxa"/>
            <w:tcBorders>
              <w:top w:val="single" w:sz="2" w:space="0" w:color="auto"/>
              <w:left w:val="single" w:sz="2" w:space="0" w:color="auto"/>
              <w:bottom w:val="single" w:sz="2" w:space="0" w:color="auto"/>
              <w:right w:val="single" w:sz="2" w:space="0" w:color="auto"/>
            </w:tcBorders>
            <w:noWrap/>
            <w:vAlign w:val="center"/>
          </w:tcPr>
          <w:p w14:paraId="28651983" w14:textId="77777777" w:rsidR="004202C6" w:rsidRPr="001F15D7" w:rsidRDefault="004202C6" w:rsidP="00D51878">
            <w:pPr>
              <w:pStyle w:val="Tabletext"/>
              <w:jc w:val="center"/>
              <w:rPr>
                <w:lang w:eastAsia="en-GB"/>
              </w:rPr>
            </w:pPr>
            <w:r w:rsidRPr="001F15D7">
              <w:rPr>
                <w:lang w:eastAsia="en-GB"/>
              </w:rPr>
              <w:t>-10.0</w:t>
            </w:r>
          </w:p>
        </w:tc>
        <w:tc>
          <w:tcPr>
            <w:tcW w:w="1072" w:type="dxa"/>
            <w:tcBorders>
              <w:top w:val="single" w:sz="2" w:space="0" w:color="auto"/>
              <w:left w:val="single" w:sz="2" w:space="0" w:color="auto"/>
              <w:bottom w:val="single" w:sz="2" w:space="0" w:color="auto"/>
              <w:right w:val="single" w:sz="2" w:space="0" w:color="auto"/>
            </w:tcBorders>
            <w:noWrap/>
            <w:vAlign w:val="center"/>
          </w:tcPr>
          <w:p w14:paraId="49907707" w14:textId="77777777" w:rsidR="004202C6" w:rsidRPr="001F15D7" w:rsidRDefault="004202C6" w:rsidP="00D51878">
            <w:pPr>
              <w:pStyle w:val="Tabletext"/>
              <w:jc w:val="center"/>
              <w:rPr>
                <w:color w:val="FF0000"/>
                <w:lang w:eastAsia="en-GB"/>
              </w:rPr>
            </w:pPr>
            <w:r w:rsidRPr="001F15D7">
              <w:rPr>
                <w:lang w:eastAsia="en-GB"/>
              </w:rPr>
              <w:t>-20</w:t>
            </w:r>
          </w:p>
        </w:tc>
        <w:tc>
          <w:tcPr>
            <w:tcW w:w="1072" w:type="dxa"/>
            <w:tcBorders>
              <w:top w:val="single" w:sz="2" w:space="0" w:color="auto"/>
              <w:left w:val="single" w:sz="2" w:space="0" w:color="auto"/>
              <w:bottom w:val="single" w:sz="2" w:space="0" w:color="auto"/>
              <w:right w:val="single" w:sz="2" w:space="0" w:color="auto"/>
            </w:tcBorders>
            <w:noWrap/>
            <w:vAlign w:val="center"/>
          </w:tcPr>
          <w:p w14:paraId="46332979" w14:textId="77777777" w:rsidR="004202C6" w:rsidRPr="001F15D7" w:rsidRDefault="004202C6" w:rsidP="00D51878">
            <w:pPr>
              <w:pStyle w:val="Tabletext"/>
              <w:jc w:val="center"/>
              <w:rPr>
                <w:color w:val="FF0000"/>
                <w:lang w:eastAsia="en-GB"/>
              </w:rPr>
            </w:pPr>
            <w:r w:rsidRPr="001F15D7">
              <w:rPr>
                <w:lang w:eastAsia="en-GB"/>
              </w:rPr>
              <w:t>-30</w:t>
            </w:r>
          </w:p>
        </w:tc>
        <w:tc>
          <w:tcPr>
            <w:tcW w:w="1009" w:type="dxa"/>
            <w:tcBorders>
              <w:top w:val="single" w:sz="2" w:space="0" w:color="auto"/>
              <w:left w:val="single" w:sz="2" w:space="0" w:color="auto"/>
              <w:bottom w:val="single" w:sz="2" w:space="0" w:color="auto"/>
              <w:right w:val="single" w:sz="2" w:space="0" w:color="auto"/>
            </w:tcBorders>
            <w:noWrap/>
            <w:vAlign w:val="center"/>
          </w:tcPr>
          <w:p w14:paraId="33CAF04F" w14:textId="77777777" w:rsidR="004202C6" w:rsidRPr="001F15D7" w:rsidRDefault="004202C6" w:rsidP="00D51878">
            <w:pPr>
              <w:pStyle w:val="Tabletext"/>
              <w:jc w:val="center"/>
              <w:rPr>
                <w:color w:val="FF0000"/>
                <w:lang w:eastAsia="en-GB"/>
              </w:rPr>
            </w:pPr>
            <w:r w:rsidRPr="001F15D7">
              <w:rPr>
                <w:lang w:eastAsia="en-GB"/>
              </w:rPr>
              <w:t>-50</w:t>
            </w:r>
          </w:p>
        </w:tc>
        <w:tc>
          <w:tcPr>
            <w:tcW w:w="1011" w:type="dxa"/>
            <w:tcBorders>
              <w:top w:val="single" w:sz="2" w:space="0" w:color="auto"/>
              <w:left w:val="single" w:sz="2" w:space="0" w:color="auto"/>
              <w:bottom w:val="single" w:sz="2" w:space="0" w:color="auto"/>
              <w:right w:val="single" w:sz="2" w:space="0" w:color="auto"/>
            </w:tcBorders>
            <w:noWrap/>
            <w:vAlign w:val="center"/>
          </w:tcPr>
          <w:p w14:paraId="0B71C904" w14:textId="77777777" w:rsidR="004202C6" w:rsidRPr="001F15D7" w:rsidRDefault="004202C6" w:rsidP="00D51878">
            <w:pPr>
              <w:pStyle w:val="Tabletext"/>
              <w:jc w:val="center"/>
              <w:rPr>
                <w:color w:val="FF0000"/>
                <w:lang w:eastAsia="en-GB"/>
              </w:rPr>
            </w:pPr>
            <w:r w:rsidRPr="001F15D7">
              <w:rPr>
                <w:lang w:eastAsia="en-GB"/>
              </w:rPr>
              <w:t>-60</w:t>
            </w:r>
          </w:p>
        </w:tc>
      </w:tr>
      <w:tr w:rsidR="004202C6" w:rsidRPr="005E6C40" w14:paraId="1C29648B" w14:textId="77777777" w:rsidTr="00D51878">
        <w:trPr>
          <w:trHeight w:val="300"/>
        </w:trPr>
        <w:tc>
          <w:tcPr>
            <w:tcW w:w="2588" w:type="dxa"/>
            <w:tcBorders>
              <w:top w:val="single" w:sz="2" w:space="0" w:color="auto"/>
              <w:left w:val="single" w:sz="2" w:space="0" w:color="auto"/>
              <w:bottom w:val="single" w:sz="2" w:space="0" w:color="auto"/>
              <w:right w:val="single" w:sz="2" w:space="0" w:color="auto"/>
            </w:tcBorders>
            <w:vAlign w:val="center"/>
            <w:hideMark/>
          </w:tcPr>
          <w:p w14:paraId="5B9BD98E" w14:textId="77777777" w:rsidR="004202C6" w:rsidRPr="000249FA" w:rsidRDefault="004202C6" w:rsidP="00D51878">
            <w:pPr>
              <w:pStyle w:val="Tabletext"/>
              <w:rPr>
                <w:lang w:eastAsia="en-GB"/>
              </w:rPr>
            </w:pPr>
            <w:r w:rsidRPr="000249FA">
              <w:rPr>
                <w:lang w:eastAsia="en-GB"/>
              </w:rPr>
              <w:t>Interference margin from table 12 (no filtering)</w:t>
            </w:r>
          </w:p>
        </w:tc>
        <w:tc>
          <w:tcPr>
            <w:tcW w:w="1391" w:type="dxa"/>
            <w:tcBorders>
              <w:top w:val="single" w:sz="2" w:space="0" w:color="auto"/>
              <w:left w:val="single" w:sz="2" w:space="0" w:color="auto"/>
              <w:bottom w:val="single" w:sz="2" w:space="0" w:color="auto"/>
              <w:right w:val="single" w:sz="2" w:space="0" w:color="auto"/>
            </w:tcBorders>
            <w:noWrap/>
            <w:vAlign w:val="center"/>
            <w:hideMark/>
          </w:tcPr>
          <w:p w14:paraId="04F60EA1" w14:textId="77777777" w:rsidR="004202C6" w:rsidRPr="001F15D7" w:rsidRDefault="004202C6" w:rsidP="00D51878">
            <w:pPr>
              <w:pStyle w:val="Tabletext"/>
              <w:jc w:val="center"/>
              <w:rPr>
                <w:lang w:eastAsia="en-GB"/>
              </w:rPr>
            </w:pPr>
            <w:r w:rsidRPr="001F15D7">
              <w:rPr>
                <w:lang w:eastAsia="en-GB"/>
              </w:rPr>
              <w:t>dB</w:t>
            </w:r>
          </w:p>
        </w:tc>
        <w:tc>
          <w:tcPr>
            <w:tcW w:w="1496" w:type="dxa"/>
            <w:tcBorders>
              <w:top w:val="single" w:sz="2" w:space="0" w:color="auto"/>
              <w:left w:val="single" w:sz="2" w:space="0" w:color="auto"/>
              <w:bottom w:val="single" w:sz="2" w:space="0" w:color="auto"/>
              <w:right w:val="single" w:sz="2" w:space="0" w:color="auto"/>
            </w:tcBorders>
            <w:noWrap/>
            <w:vAlign w:val="center"/>
            <w:hideMark/>
          </w:tcPr>
          <w:p w14:paraId="6E9BFB7F" w14:textId="77777777" w:rsidR="004202C6" w:rsidRPr="001F15D7" w:rsidRDefault="004202C6" w:rsidP="00D51878">
            <w:pPr>
              <w:pStyle w:val="Tabletext"/>
              <w:jc w:val="center"/>
              <w:rPr>
                <w:lang w:eastAsia="en-GB"/>
              </w:rPr>
            </w:pPr>
            <w:r w:rsidRPr="001F15D7">
              <w:rPr>
                <w:lang w:eastAsia="en-GB"/>
              </w:rPr>
              <w:t>2.5</w:t>
            </w:r>
          </w:p>
        </w:tc>
        <w:tc>
          <w:tcPr>
            <w:tcW w:w="1072" w:type="dxa"/>
            <w:tcBorders>
              <w:top w:val="single" w:sz="2" w:space="0" w:color="auto"/>
              <w:left w:val="single" w:sz="2" w:space="0" w:color="auto"/>
              <w:bottom w:val="single" w:sz="2" w:space="0" w:color="auto"/>
              <w:right w:val="single" w:sz="2" w:space="0" w:color="auto"/>
            </w:tcBorders>
            <w:noWrap/>
            <w:vAlign w:val="center"/>
          </w:tcPr>
          <w:p w14:paraId="710C1C23" w14:textId="77777777" w:rsidR="004202C6" w:rsidRPr="001F15D7" w:rsidRDefault="004202C6" w:rsidP="00D51878">
            <w:pPr>
              <w:pStyle w:val="Tabletext"/>
              <w:jc w:val="center"/>
              <w:rPr>
                <w:color w:val="FF0000"/>
                <w:lang w:eastAsia="en-GB"/>
              </w:rPr>
            </w:pPr>
            <w:r w:rsidRPr="001F15D7">
              <w:rPr>
                <w:color w:val="FF0000"/>
                <w:lang w:eastAsia="en-GB"/>
              </w:rPr>
              <w:t>-7.5</w:t>
            </w:r>
          </w:p>
        </w:tc>
        <w:tc>
          <w:tcPr>
            <w:tcW w:w="1072" w:type="dxa"/>
            <w:tcBorders>
              <w:top w:val="single" w:sz="2" w:space="0" w:color="auto"/>
              <w:left w:val="single" w:sz="2" w:space="0" w:color="auto"/>
              <w:bottom w:val="single" w:sz="2" w:space="0" w:color="auto"/>
              <w:right w:val="single" w:sz="2" w:space="0" w:color="auto"/>
            </w:tcBorders>
            <w:noWrap/>
            <w:vAlign w:val="center"/>
          </w:tcPr>
          <w:p w14:paraId="78A06538" w14:textId="77777777" w:rsidR="004202C6" w:rsidRPr="001F15D7" w:rsidRDefault="004202C6" w:rsidP="00D51878">
            <w:pPr>
              <w:pStyle w:val="Tabletext"/>
              <w:jc w:val="center"/>
              <w:rPr>
                <w:color w:val="FF0000"/>
                <w:lang w:eastAsia="en-GB"/>
              </w:rPr>
            </w:pPr>
            <w:r w:rsidRPr="001F15D7">
              <w:rPr>
                <w:color w:val="FF0000"/>
                <w:lang w:eastAsia="en-GB"/>
              </w:rPr>
              <w:t>-17.5</w:t>
            </w:r>
          </w:p>
        </w:tc>
        <w:tc>
          <w:tcPr>
            <w:tcW w:w="1009" w:type="dxa"/>
            <w:tcBorders>
              <w:top w:val="single" w:sz="2" w:space="0" w:color="auto"/>
              <w:left w:val="single" w:sz="2" w:space="0" w:color="auto"/>
              <w:bottom w:val="single" w:sz="2" w:space="0" w:color="auto"/>
              <w:right w:val="single" w:sz="2" w:space="0" w:color="auto"/>
            </w:tcBorders>
            <w:noWrap/>
            <w:vAlign w:val="center"/>
          </w:tcPr>
          <w:p w14:paraId="3C5814F2" w14:textId="77777777" w:rsidR="004202C6" w:rsidRPr="001F15D7" w:rsidRDefault="004202C6" w:rsidP="00D51878">
            <w:pPr>
              <w:pStyle w:val="Tabletext"/>
              <w:jc w:val="center"/>
              <w:rPr>
                <w:color w:val="FF0000"/>
                <w:lang w:eastAsia="en-GB"/>
              </w:rPr>
            </w:pPr>
            <w:r w:rsidRPr="001F15D7">
              <w:rPr>
                <w:color w:val="FF0000"/>
                <w:lang w:eastAsia="en-GB"/>
              </w:rPr>
              <w:t>-37.5</w:t>
            </w:r>
          </w:p>
        </w:tc>
        <w:tc>
          <w:tcPr>
            <w:tcW w:w="1011" w:type="dxa"/>
            <w:tcBorders>
              <w:top w:val="single" w:sz="2" w:space="0" w:color="auto"/>
              <w:left w:val="single" w:sz="2" w:space="0" w:color="auto"/>
              <w:bottom w:val="single" w:sz="2" w:space="0" w:color="auto"/>
              <w:right w:val="single" w:sz="2" w:space="0" w:color="auto"/>
            </w:tcBorders>
            <w:noWrap/>
            <w:vAlign w:val="center"/>
          </w:tcPr>
          <w:p w14:paraId="1A286EA5" w14:textId="77777777" w:rsidR="004202C6" w:rsidRPr="001F15D7" w:rsidRDefault="004202C6" w:rsidP="00D51878">
            <w:pPr>
              <w:pStyle w:val="Tabletext"/>
              <w:jc w:val="center"/>
              <w:rPr>
                <w:color w:val="FF0000"/>
                <w:lang w:eastAsia="en-GB"/>
              </w:rPr>
            </w:pPr>
            <w:r w:rsidRPr="001F15D7">
              <w:rPr>
                <w:color w:val="FF0000"/>
                <w:lang w:eastAsia="en-GB"/>
              </w:rPr>
              <w:t>-47.5</w:t>
            </w:r>
          </w:p>
        </w:tc>
      </w:tr>
      <w:tr w:rsidR="004202C6" w:rsidRPr="005E6C40" w14:paraId="029909B0" w14:textId="77777777" w:rsidTr="00D51878">
        <w:trPr>
          <w:trHeight w:val="300"/>
        </w:trPr>
        <w:tc>
          <w:tcPr>
            <w:tcW w:w="2588" w:type="dxa"/>
            <w:tcBorders>
              <w:top w:val="single" w:sz="2" w:space="0" w:color="auto"/>
              <w:left w:val="single" w:sz="2" w:space="0" w:color="auto"/>
              <w:bottom w:val="single" w:sz="2" w:space="0" w:color="auto"/>
              <w:right w:val="single" w:sz="2" w:space="0" w:color="auto"/>
            </w:tcBorders>
            <w:vAlign w:val="center"/>
          </w:tcPr>
          <w:p w14:paraId="7B02EF9A" w14:textId="77777777" w:rsidR="004202C6" w:rsidRPr="000249FA" w:rsidRDefault="004202C6" w:rsidP="00D51878">
            <w:pPr>
              <w:pStyle w:val="Tabletext"/>
              <w:rPr>
                <w:lang w:eastAsia="en-GB"/>
              </w:rPr>
            </w:pPr>
            <w:r w:rsidRPr="000249FA">
              <w:rPr>
                <w:lang w:eastAsia="en-GB"/>
              </w:rPr>
              <w:t>With 60 dB additional filtering</w:t>
            </w:r>
          </w:p>
        </w:tc>
        <w:tc>
          <w:tcPr>
            <w:tcW w:w="1391" w:type="dxa"/>
            <w:tcBorders>
              <w:top w:val="single" w:sz="2" w:space="0" w:color="auto"/>
              <w:left w:val="single" w:sz="2" w:space="0" w:color="auto"/>
              <w:bottom w:val="single" w:sz="2" w:space="0" w:color="auto"/>
              <w:right w:val="single" w:sz="2" w:space="0" w:color="auto"/>
            </w:tcBorders>
            <w:noWrap/>
            <w:vAlign w:val="center"/>
          </w:tcPr>
          <w:p w14:paraId="3AAECF3F" w14:textId="77777777" w:rsidR="004202C6" w:rsidRPr="001F15D7" w:rsidRDefault="004202C6" w:rsidP="00D51878">
            <w:pPr>
              <w:pStyle w:val="Tabletext"/>
              <w:jc w:val="center"/>
              <w:rPr>
                <w:lang w:eastAsia="en-GB"/>
              </w:rPr>
            </w:pPr>
            <w:r w:rsidRPr="001F15D7">
              <w:rPr>
                <w:lang w:eastAsia="en-GB"/>
              </w:rPr>
              <w:t>dB</w:t>
            </w:r>
          </w:p>
        </w:tc>
        <w:tc>
          <w:tcPr>
            <w:tcW w:w="1496" w:type="dxa"/>
            <w:tcBorders>
              <w:top w:val="single" w:sz="2" w:space="0" w:color="auto"/>
              <w:left w:val="single" w:sz="2" w:space="0" w:color="auto"/>
              <w:bottom w:val="single" w:sz="2" w:space="0" w:color="auto"/>
              <w:right w:val="single" w:sz="2" w:space="0" w:color="auto"/>
            </w:tcBorders>
            <w:noWrap/>
            <w:vAlign w:val="center"/>
          </w:tcPr>
          <w:p w14:paraId="5F5177BB" w14:textId="77777777" w:rsidR="004202C6" w:rsidRPr="001F15D7" w:rsidRDefault="004202C6" w:rsidP="00D51878">
            <w:pPr>
              <w:pStyle w:val="Tabletext"/>
              <w:jc w:val="center"/>
              <w:rPr>
                <w:lang w:eastAsia="en-GB"/>
              </w:rPr>
            </w:pPr>
            <w:r w:rsidRPr="001F15D7">
              <w:rPr>
                <w:lang w:eastAsia="en-GB"/>
              </w:rPr>
              <w:t>57.5</w:t>
            </w:r>
          </w:p>
        </w:tc>
        <w:tc>
          <w:tcPr>
            <w:tcW w:w="1072" w:type="dxa"/>
            <w:tcBorders>
              <w:top w:val="single" w:sz="2" w:space="0" w:color="auto"/>
              <w:left w:val="single" w:sz="2" w:space="0" w:color="auto"/>
              <w:bottom w:val="single" w:sz="2" w:space="0" w:color="auto"/>
              <w:right w:val="single" w:sz="2" w:space="0" w:color="auto"/>
            </w:tcBorders>
            <w:noWrap/>
            <w:vAlign w:val="center"/>
          </w:tcPr>
          <w:p w14:paraId="536B2496" w14:textId="77777777" w:rsidR="004202C6" w:rsidRPr="001F15D7" w:rsidRDefault="004202C6" w:rsidP="00D51878">
            <w:pPr>
              <w:pStyle w:val="Tabletext"/>
              <w:jc w:val="center"/>
              <w:rPr>
                <w:lang w:eastAsia="en-GB"/>
              </w:rPr>
            </w:pPr>
            <w:r w:rsidRPr="001F15D7">
              <w:rPr>
                <w:lang w:eastAsia="en-GB"/>
              </w:rPr>
              <w:t>52.5</w:t>
            </w:r>
          </w:p>
        </w:tc>
        <w:tc>
          <w:tcPr>
            <w:tcW w:w="1072" w:type="dxa"/>
            <w:tcBorders>
              <w:top w:val="single" w:sz="2" w:space="0" w:color="auto"/>
              <w:left w:val="single" w:sz="2" w:space="0" w:color="auto"/>
              <w:bottom w:val="single" w:sz="2" w:space="0" w:color="auto"/>
              <w:right w:val="single" w:sz="2" w:space="0" w:color="auto"/>
            </w:tcBorders>
            <w:noWrap/>
            <w:vAlign w:val="center"/>
          </w:tcPr>
          <w:p w14:paraId="50677EA9" w14:textId="77777777" w:rsidR="004202C6" w:rsidRPr="001F15D7" w:rsidRDefault="004202C6" w:rsidP="00D51878">
            <w:pPr>
              <w:pStyle w:val="Tabletext"/>
              <w:jc w:val="center"/>
              <w:rPr>
                <w:lang w:eastAsia="en-GB"/>
              </w:rPr>
            </w:pPr>
            <w:r w:rsidRPr="001F15D7">
              <w:rPr>
                <w:lang w:eastAsia="en-GB"/>
              </w:rPr>
              <w:t>42.5</w:t>
            </w:r>
          </w:p>
        </w:tc>
        <w:tc>
          <w:tcPr>
            <w:tcW w:w="1009" w:type="dxa"/>
            <w:tcBorders>
              <w:top w:val="single" w:sz="2" w:space="0" w:color="auto"/>
              <w:left w:val="single" w:sz="2" w:space="0" w:color="auto"/>
              <w:bottom w:val="single" w:sz="2" w:space="0" w:color="auto"/>
              <w:right w:val="single" w:sz="2" w:space="0" w:color="auto"/>
            </w:tcBorders>
            <w:noWrap/>
            <w:vAlign w:val="center"/>
          </w:tcPr>
          <w:p w14:paraId="2D72F003" w14:textId="77777777" w:rsidR="004202C6" w:rsidRPr="001F15D7" w:rsidRDefault="004202C6" w:rsidP="00D51878">
            <w:pPr>
              <w:pStyle w:val="Tabletext"/>
              <w:jc w:val="center"/>
              <w:rPr>
                <w:lang w:eastAsia="en-GB"/>
              </w:rPr>
            </w:pPr>
            <w:r w:rsidRPr="001F15D7">
              <w:rPr>
                <w:lang w:eastAsia="en-GB"/>
              </w:rPr>
              <w:t>22.5</w:t>
            </w:r>
          </w:p>
        </w:tc>
        <w:tc>
          <w:tcPr>
            <w:tcW w:w="1011" w:type="dxa"/>
            <w:tcBorders>
              <w:top w:val="single" w:sz="2" w:space="0" w:color="auto"/>
              <w:left w:val="single" w:sz="2" w:space="0" w:color="auto"/>
              <w:bottom w:val="single" w:sz="2" w:space="0" w:color="auto"/>
              <w:right w:val="single" w:sz="2" w:space="0" w:color="auto"/>
            </w:tcBorders>
            <w:noWrap/>
            <w:vAlign w:val="center"/>
          </w:tcPr>
          <w:p w14:paraId="2D6E7C08" w14:textId="77777777" w:rsidR="004202C6" w:rsidRPr="001F15D7" w:rsidRDefault="004202C6" w:rsidP="00D51878">
            <w:pPr>
              <w:pStyle w:val="Tabletext"/>
              <w:jc w:val="center"/>
              <w:rPr>
                <w:lang w:eastAsia="en-GB"/>
              </w:rPr>
            </w:pPr>
            <w:r w:rsidRPr="001F15D7">
              <w:rPr>
                <w:lang w:eastAsia="en-GB"/>
              </w:rPr>
              <w:t>12.5</w:t>
            </w:r>
          </w:p>
        </w:tc>
      </w:tr>
    </w:tbl>
    <w:p w14:paraId="4415630E" w14:textId="77777777" w:rsidR="004202C6" w:rsidRPr="004202C6" w:rsidRDefault="004202C6" w:rsidP="004202C6">
      <w:pPr>
        <w:pStyle w:val="2Para"/>
        <w:numPr>
          <w:ilvl w:val="0"/>
          <w:numId w:val="0"/>
        </w:numPr>
        <w:jc w:val="center"/>
        <w:rPr>
          <w:b/>
          <w:bCs/>
          <w:lang w:val="en-US"/>
        </w:rPr>
      </w:pPr>
      <w:r w:rsidRPr="004202C6">
        <w:rPr>
          <w:b/>
          <w:bCs/>
          <w:lang w:val="en-US"/>
        </w:rPr>
        <w:lastRenderedPageBreak/>
        <w:t xml:space="preserve">Table 9: </w:t>
      </w:r>
      <w:r w:rsidRPr="004202C6">
        <w:rPr>
          <w:b/>
          <w:bCs/>
        </w:rPr>
        <w:t>Mobile base station fundamental signal on the 1 dB compression point and IMP thresholds</w:t>
      </w:r>
      <w:r w:rsidRPr="004202C6">
        <w:rPr>
          <w:b/>
          <w:bCs/>
        </w:rPr>
        <w:br/>
        <w:t>of a radar receiver - with additional filtering</w:t>
      </w:r>
    </w:p>
    <w:p w14:paraId="0385D9D2" w14:textId="77777777" w:rsidR="004202C6" w:rsidRDefault="004202C6" w:rsidP="004202C6">
      <w:pPr>
        <w:pStyle w:val="3Para"/>
        <w:rPr>
          <w:lang w:val="en-US"/>
        </w:rPr>
      </w:pPr>
      <w:r>
        <w:rPr>
          <w:lang w:val="en-US"/>
        </w:rPr>
        <w:t>The values indicate that for a mobile base station at 1 km, the margin for:</w:t>
      </w:r>
    </w:p>
    <w:p w14:paraId="41020D94" w14:textId="77777777" w:rsidR="004202C6" w:rsidRDefault="004202C6" w:rsidP="004202C6">
      <w:pPr>
        <w:pStyle w:val="2Para"/>
        <w:numPr>
          <w:ilvl w:val="0"/>
          <w:numId w:val="0"/>
        </w:numPr>
        <w:spacing w:before="120" w:after="120"/>
        <w:ind w:firstLine="1440"/>
      </w:pPr>
      <w:r>
        <w:sym w:font="Symbol" w:char="F0B7"/>
      </w:r>
      <w:r>
        <w:tab/>
        <w:t xml:space="preserve">1 dB compression point at -20 </w:t>
      </w:r>
      <w:proofErr w:type="spellStart"/>
      <w:r>
        <w:t>dBm</w:t>
      </w:r>
      <w:proofErr w:type="spellEnd"/>
      <w:r>
        <w:t xml:space="preserve"> is 52.5 dB</w:t>
      </w:r>
    </w:p>
    <w:p w14:paraId="06CFBAC4" w14:textId="77777777" w:rsidR="004202C6" w:rsidRDefault="004202C6" w:rsidP="004202C6">
      <w:pPr>
        <w:pStyle w:val="2Para"/>
        <w:numPr>
          <w:ilvl w:val="0"/>
          <w:numId w:val="0"/>
        </w:numPr>
        <w:spacing w:before="120" w:after="120"/>
        <w:ind w:firstLine="1440"/>
      </w:pPr>
      <w:r>
        <w:sym w:font="Symbol" w:char="F0B7"/>
      </w:r>
      <w:r>
        <w:tab/>
      </w:r>
      <w:r w:rsidRPr="008F75A1">
        <w:t>1 dB compression point</w:t>
      </w:r>
      <w:r>
        <w:t xml:space="preserve"> at </w:t>
      </w:r>
      <w:r w:rsidRPr="008F75A1">
        <w:t>-</w:t>
      </w:r>
      <w:r>
        <w:t>3</w:t>
      </w:r>
      <w:r w:rsidRPr="008F75A1">
        <w:t xml:space="preserve">0 </w:t>
      </w:r>
      <w:proofErr w:type="spellStart"/>
      <w:r w:rsidRPr="008F75A1">
        <w:t>dBm</w:t>
      </w:r>
      <w:proofErr w:type="spellEnd"/>
      <w:r w:rsidRPr="008F75A1">
        <w:t xml:space="preserve"> is </w:t>
      </w:r>
      <w:r>
        <w:t>42.5</w:t>
      </w:r>
      <w:r w:rsidRPr="008F75A1">
        <w:t xml:space="preserve"> dB</w:t>
      </w:r>
    </w:p>
    <w:p w14:paraId="6A3C9611" w14:textId="77777777" w:rsidR="004202C6" w:rsidRDefault="004202C6" w:rsidP="004202C6">
      <w:pPr>
        <w:pStyle w:val="2Para"/>
        <w:numPr>
          <w:ilvl w:val="0"/>
          <w:numId w:val="0"/>
        </w:numPr>
        <w:spacing w:before="120" w:after="120"/>
        <w:ind w:firstLine="1440"/>
      </w:pPr>
      <w:r>
        <w:sym w:font="Symbol" w:char="F0B7"/>
      </w:r>
      <w:r>
        <w:tab/>
      </w:r>
      <w:r w:rsidRPr="008F75A1">
        <w:t xml:space="preserve">IMP </w:t>
      </w:r>
      <w:r>
        <w:t xml:space="preserve">generation level requirement at -50 </w:t>
      </w:r>
      <w:proofErr w:type="spellStart"/>
      <w:r>
        <w:t>dBm</w:t>
      </w:r>
      <w:proofErr w:type="spellEnd"/>
      <w:r w:rsidRPr="008F75A1">
        <w:t xml:space="preserve"> </w:t>
      </w:r>
      <w:r>
        <w:t>is 22.5 dB, thus</w:t>
      </w:r>
    </w:p>
    <w:p w14:paraId="3155F21A" w14:textId="77777777" w:rsidR="004202C6" w:rsidRDefault="004202C6" w:rsidP="004202C6">
      <w:pPr>
        <w:pStyle w:val="2Para"/>
        <w:numPr>
          <w:ilvl w:val="0"/>
          <w:numId w:val="0"/>
        </w:numPr>
        <w:spacing w:before="120" w:after="120"/>
        <w:ind w:firstLine="1440"/>
      </w:pPr>
      <w:r>
        <w:sym w:font="Symbol" w:char="F0B7"/>
      </w:r>
      <w:r>
        <w:tab/>
      </w:r>
      <w:r w:rsidRPr="008F75A1">
        <w:t xml:space="preserve">IMP </w:t>
      </w:r>
      <w:r>
        <w:t>generation level requirement at -6</w:t>
      </w:r>
      <w:r w:rsidRPr="008F75A1">
        <w:t xml:space="preserve">0 </w:t>
      </w:r>
      <w:proofErr w:type="spellStart"/>
      <w:r w:rsidRPr="008F75A1">
        <w:t>dBm</w:t>
      </w:r>
      <w:proofErr w:type="spellEnd"/>
      <w:r>
        <w:t xml:space="preserve"> is 12.5 dB</w:t>
      </w:r>
    </w:p>
    <w:p w14:paraId="4935A6D0" w14:textId="77777777" w:rsidR="00FA34F0" w:rsidRDefault="004202C6" w:rsidP="004202C6">
      <w:pPr>
        <w:pStyle w:val="3Para"/>
      </w:pPr>
      <w:r>
        <w:rPr>
          <w:lang w:val="en-US"/>
        </w:rPr>
        <w:t xml:space="preserve">This suggests that filtering in the region of 60 dB </w:t>
      </w:r>
      <w:r w:rsidRPr="004202C6">
        <w:rPr>
          <w:lang w:val="en-US"/>
        </w:rPr>
        <w:t>or more</w:t>
      </w:r>
      <w:r>
        <w:rPr>
          <w:lang w:val="en-US"/>
        </w:rPr>
        <w:t xml:space="preserve"> should be considered to avoid IMP issues with typical ATC radar so that adjacent band operation is achievable. </w:t>
      </w:r>
    </w:p>
    <w:p w14:paraId="2A4D4B76" w14:textId="77777777" w:rsidR="00FA34F0" w:rsidRPr="004202C6" w:rsidRDefault="004202C6" w:rsidP="004202C6">
      <w:pPr>
        <w:pStyle w:val="2Para"/>
        <w:rPr>
          <w:b/>
          <w:bCs/>
        </w:rPr>
      </w:pPr>
      <w:r w:rsidRPr="004202C6">
        <w:rPr>
          <w:b/>
          <w:bCs/>
        </w:rPr>
        <w:t xml:space="preserve">Constraints on the Mobile Base Station </w:t>
      </w:r>
    </w:p>
    <w:p w14:paraId="7254B5CC" w14:textId="77777777" w:rsidR="004202C6" w:rsidRDefault="004202C6" w:rsidP="004202C6">
      <w:pPr>
        <w:pStyle w:val="2Para"/>
      </w:pPr>
      <w:r>
        <w:t>The UK studies concluded that modifications to the radar receiver alone would not protect the radar from adjacent band LTE interference and  hence the following limits were imposed on the LTE operators</w:t>
      </w:r>
    </w:p>
    <w:tbl>
      <w:tblPr>
        <w:tblW w:w="9072" w:type="dxa"/>
        <w:jc w:val="center"/>
        <w:tblInd w:w="170" w:type="dxa"/>
        <w:tblLook w:val="04A0" w:firstRow="1" w:lastRow="0" w:firstColumn="1" w:lastColumn="0" w:noHBand="0" w:noVBand="1"/>
      </w:tblPr>
      <w:tblGrid>
        <w:gridCol w:w="3548"/>
        <w:gridCol w:w="2661"/>
        <w:gridCol w:w="2863"/>
      </w:tblGrid>
      <w:tr w:rsidR="004202C6" w:rsidRPr="00512354" w14:paraId="53A80B60" w14:textId="77777777" w:rsidTr="004202C6">
        <w:trPr>
          <w:cantSplit/>
          <w:trHeight w:val="288"/>
          <w:jc w:val="center"/>
        </w:trPr>
        <w:tc>
          <w:tcPr>
            <w:tcW w:w="3548" w:type="dxa"/>
            <w:tcBorders>
              <w:top w:val="single" w:sz="2" w:space="0" w:color="auto"/>
              <w:left w:val="single" w:sz="2" w:space="0" w:color="auto"/>
              <w:bottom w:val="single" w:sz="2" w:space="0" w:color="auto"/>
              <w:right w:val="nil"/>
            </w:tcBorders>
            <w:vAlign w:val="center"/>
            <w:hideMark/>
          </w:tcPr>
          <w:p w14:paraId="36CF3B56" w14:textId="77777777" w:rsidR="004202C6" w:rsidRPr="00512354" w:rsidRDefault="004202C6" w:rsidP="00D51878">
            <w:pPr>
              <w:pStyle w:val="Tablehead"/>
              <w:rPr>
                <w:lang w:val="en-US" w:eastAsia="zh-CN"/>
              </w:rPr>
            </w:pPr>
          </w:p>
        </w:tc>
        <w:tc>
          <w:tcPr>
            <w:tcW w:w="2661" w:type="dxa"/>
            <w:tcBorders>
              <w:top w:val="single" w:sz="2" w:space="0" w:color="auto"/>
              <w:left w:val="single" w:sz="4" w:space="0" w:color="auto"/>
              <w:bottom w:val="single" w:sz="2" w:space="0" w:color="auto"/>
              <w:right w:val="single" w:sz="2" w:space="0" w:color="auto"/>
            </w:tcBorders>
            <w:vAlign w:val="center"/>
            <w:hideMark/>
          </w:tcPr>
          <w:p w14:paraId="47241F32" w14:textId="77777777" w:rsidR="004202C6" w:rsidRPr="00512354" w:rsidRDefault="004202C6" w:rsidP="00D51878">
            <w:pPr>
              <w:pStyle w:val="Tablehead"/>
              <w:rPr>
                <w:bCs/>
                <w:lang w:eastAsia="en-GB"/>
              </w:rPr>
            </w:pPr>
            <w:r w:rsidRPr="00512354">
              <w:rPr>
                <w:bCs/>
                <w:lang w:eastAsia="en-GB"/>
              </w:rPr>
              <w:t>Power flux density threshold for mobile broadband signals in the adjacent band</w:t>
            </w:r>
          </w:p>
          <w:p w14:paraId="4FCD898B" w14:textId="77777777" w:rsidR="004202C6" w:rsidRPr="00512354" w:rsidRDefault="004202C6" w:rsidP="00D51878">
            <w:pPr>
              <w:pStyle w:val="Tablehead"/>
              <w:rPr>
                <w:bCs/>
                <w:lang w:eastAsia="en-GB"/>
              </w:rPr>
            </w:pPr>
            <w:r w:rsidRPr="00512354">
              <w:rPr>
                <w:bCs/>
                <w:lang w:eastAsia="en-GB"/>
              </w:rPr>
              <w:t>(</w:t>
            </w:r>
            <w:proofErr w:type="spellStart"/>
            <w:r w:rsidRPr="00512354">
              <w:rPr>
                <w:bCs/>
                <w:lang w:eastAsia="en-GB"/>
              </w:rPr>
              <w:t>dBm</w:t>
            </w:r>
            <w:proofErr w:type="spellEnd"/>
            <w:r w:rsidRPr="00512354">
              <w:rPr>
                <w:bCs/>
                <w:lang w:eastAsia="en-GB"/>
              </w:rPr>
              <w:t>/m</w:t>
            </w:r>
            <w:r w:rsidRPr="00512354">
              <w:rPr>
                <w:bCs/>
                <w:vertAlign w:val="superscript"/>
                <w:lang w:eastAsia="en-GB"/>
              </w:rPr>
              <w:t>2</w:t>
            </w:r>
            <w:r w:rsidRPr="00512354">
              <w:rPr>
                <w:bCs/>
                <w:lang w:eastAsia="en-GB"/>
              </w:rPr>
              <w:t>)</w:t>
            </w:r>
          </w:p>
        </w:tc>
        <w:tc>
          <w:tcPr>
            <w:tcW w:w="2863" w:type="dxa"/>
            <w:tcBorders>
              <w:top w:val="single" w:sz="2" w:space="0" w:color="auto"/>
              <w:left w:val="single" w:sz="2" w:space="0" w:color="auto"/>
              <w:bottom w:val="single" w:sz="2" w:space="0" w:color="auto"/>
              <w:right w:val="single" w:sz="2" w:space="0" w:color="auto"/>
            </w:tcBorders>
            <w:vAlign w:val="center"/>
            <w:hideMark/>
          </w:tcPr>
          <w:p w14:paraId="1B22852C" w14:textId="77777777" w:rsidR="004202C6" w:rsidRPr="00512354" w:rsidRDefault="004202C6" w:rsidP="00D51878">
            <w:pPr>
              <w:pStyle w:val="Tablehead"/>
              <w:rPr>
                <w:bCs/>
                <w:lang w:eastAsia="en-GB"/>
              </w:rPr>
            </w:pPr>
            <w:r w:rsidRPr="00512354">
              <w:rPr>
                <w:bCs/>
                <w:lang w:eastAsia="en-GB"/>
              </w:rPr>
              <w:t>Spectral power flux density threshold for mobile broadband signals in radar band</w:t>
            </w:r>
          </w:p>
          <w:p w14:paraId="165B9D23" w14:textId="77777777" w:rsidR="004202C6" w:rsidRPr="00512354" w:rsidRDefault="004202C6" w:rsidP="00D51878">
            <w:pPr>
              <w:pStyle w:val="Tablehead"/>
              <w:rPr>
                <w:bCs/>
                <w:lang w:eastAsia="en-GB"/>
              </w:rPr>
            </w:pPr>
            <w:r w:rsidRPr="00512354">
              <w:rPr>
                <w:bCs/>
                <w:lang w:eastAsia="en-GB"/>
              </w:rPr>
              <w:t>(</w:t>
            </w:r>
            <w:proofErr w:type="spellStart"/>
            <w:r w:rsidRPr="00512354">
              <w:rPr>
                <w:bCs/>
                <w:lang w:eastAsia="en-GB"/>
              </w:rPr>
              <w:t>dBm</w:t>
            </w:r>
            <w:proofErr w:type="spellEnd"/>
            <w:r w:rsidRPr="00512354">
              <w:rPr>
                <w:bCs/>
                <w:lang w:eastAsia="en-GB"/>
              </w:rPr>
              <w:t>/MHz/m</w:t>
            </w:r>
            <w:r w:rsidRPr="00512354">
              <w:rPr>
                <w:bCs/>
                <w:vertAlign w:val="superscript"/>
                <w:lang w:eastAsia="en-GB"/>
              </w:rPr>
              <w:t>2</w:t>
            </w:r>
            <w:r w:rsidRPr="00512354">
              <w:rPr>
                <w:bCs/>
                <w:lang w:eastAsia="en-GB"/>
              </w:rPr>
              <w:t>)</w:t>
            </w:r>
          </w:p>
        </w:tc>
      </w:tr>
      <w:tr w:rsidR="004202C6" w:rsidRPr="00512354" w14:paraId="30E1B05A" w14:textId="77777777" w:rsidTr="004202C6">
        <w:trPr>
          <w:cantSplit/>
          <w:trHeight w:val="288"/>
          <w:jc w:val="center"/>
        </w:trPr>
        <w:tc>
          <w:tcPr>
            <w:tcW w:w="3548" w:type="dxa"/>
            <w:tcBorders>
              <w:top w:val="single" w:sz="2" w:space="0" w:color="auto"/>
              <w:left w:val="single" w:sz="2" w:space="0" w:color="auto"/>
              <w:bottom w:val="single" w:sz="2" w:space="0" w:color="auto"/>
              <w:right w:val="nil"/>
            </w:tcBorders>
            <w:vAlign w:val="center"/>
            <w:hideMark/>
          </w:tcPr>
          <w:p w14:paraId="70C93C89" w14:textId="77777777" w:rsidR="004202C6" w:rsidRPr="00512354" w:rsidRDefault="004202C6" w:rsidP="00D51878">
            <w:pPr>
              <w:pStyle w:val="Tabletext"/>
              <w:rPr>
                <w:lang w:eastAsia="en-GB"/>
              </w:rPr>
            </w:pPr>
            <w:r w:rsidRPr="00512354">
              <w:rPr>
                <w:lang w:eastAsia="en-GB"/>
              </w:rPr>
              <w:t>Radar protection thresholds</w:t>
            </w:r>
          </w:p>
        </w:tc>
        <w:tc>
          <w:tcPr>
            <w:tcW w:w="2661" w:type="dxa"/>
            <w:tcBorders>
              <w:top w:val="single" w:sz="2" w:space="0" w:color="auto"/>
              <w:left w:val="single" w:sz="4" w:space="0" w:color="auto"/>
              <w:bottom w:val="single" w:sz="2" w:space="0" w:color="auto"/>
              <w:right w:val="single" w:sz="2" w:space="0" w:color="auto"/>
            </w:tcBorders>
            <w:vAlign w:val="center"/>
            <w:hideMark/>
          </w:tcPr>
          <w:p w14:paraId="73244BBA" w14:textId="77777777" w:rsidR="004202C6" w:rsidRPr="00512354" w:rsidRDefault="004202C6" w:rsidP="00D51878">
            <w:pPr>
              <w:pStyle w:val="Tabletext"/>
              <w:jc w:val="center"/>
              <w:rPr>
                <w:lang w:eastAsia="en-GB"/>
              </w:rPr>
            </w:pPr>
            <w:r w:rsidRPr="00512354">
              <w:rPr>
                <w:lang w:eastAsia="en-GB"/>
              </w:rPr>
              <w:t>5 + 10*log</w:t>
            </w:r>
            <w:r w:rsidRPr="00512354">
              <w:rPr>
                <w:vertAlign w:val="subscript"/>
                <w:lang w:eastAsia="en-GB"/>
              </w:rPr>
              <w:t>10</w:t>
            </w:r>
            <w:r w:rsidRPr="00512354">
              <w:rPr>
                <w:lang w:eastAsia="en-GB"/>
              </w:rPr>
              <w:t>(BW/120)</w:t>
            </w:r>
          </w:p>
        </w:tc>
        <w:tc>
          <w:tcPr>
            <w:tcW w:w="2863" w:type="dxa"/>
            <w:tcBorders>
              <w:top w:val="single" w:sz="2" w:space="0" w:color="auto"/>
              <w:left w:val="single" w:sz="2" w:space="0" w:color="auto"/>
              <w:bottom w:val="single" w:sz="2" w:space="0" w:color="auto"/>
              <w:right w:val="single" w:sz="2" w:space="0" w:color="auto"/>
            </w:tcBorders>
            <w:vAlign w:val="center"/>
            <w:hideMark/>
          </w:tcPr>
          <w:p w14:paraId="527A176E" w14:textId="77777777" w:rsidR="004202C6" w:rsidRPr="00512354" w:rsidRDefault="004202C6" w:rsidP="00D51878">
            <w:pPr>
              <w:pStyle w:val="Tabletext"/>
              <w:jc w:val="center"/>
              <w:rPr>
                <w:lang w:eastAsia="en-GB"/>
              </w:rPr>
            </w:pPr>
            <w:r w:rsidRPr="00512354">
              <w:rPr>
                <w:lang w:eastAsia="en-GB"/>
              </w:rPr>
              <w:t>-131 + 10*log</w:t>
            </w:r>
            <w:r w:rsidRPr="00512354">
              <w:rPr>
                <w:vertAlign w:val="subscript"/>
                <w:lang w:eastAsia="en-GB"/>
              </w:rPr>
              <w:t>10</w:t>
            </w:r>
            <w:r w:rsidRPr="00512354">
              <w:rPr>
                <w:lang w:eastAsia="en-GB"/>
              </w:rPr>
              <w:t>(BW/120)</w:t>
            </w:r>
          </w:p>
        </w:tc>
      </w:tr>
      <w:tr w:rsidR="004202C6" w:rsidRPr="00512354" w14:paraId="5DE2F663" w14:textId="77777777" w:rsidTr="004202C6">
        <w:trPr>
          <w:cantSplit/>
          <w:trHeight w:val="288"/>
          <w:jc w:val="center"/>
        </w:trPr>
        <w:tc>
          <w:tcPr>
            <w:tcW w:w="9072" w:type="dxa"/>
            <w:gridSpan w:val="3"/>
            <w:tcBorders>
              <w:top w:val="single" w:sz="2" w:space="0" w:color="auto"/>
              <w:left w:val="single" w:sz="2" w:space="0" w:color="auto"/>
              <w:bottom w:val="single" w:sz="2" w:space="0" w:color="auto"/>
              <w:right w:val="single" w:sz="2" w:space="0" w:color="auto"/>
            </w:tcBorders>
            <w:vAlign w:val="center"/>
            <w:hideMark/>
          </w:tcPr>
          <w:p w14:paraId="5D373AEB" w14:textId="77777777" w:rsidR="004202C6" w:rsidRPr="00512354" w:rsidRDefault="004202C6" w:rsidP="00D51878">
            <w:pPr>
              <w:pStyle w:val="Tabletext"/>
              <w:rPr>
                <w:lang w:eastAsia="en-GB"/>
              </w:rPr>
            </w:pPr>
            <w:r w:rsidRPr="00512354">
              <w:rPr>
                <w:lang w:eastAsia="en-GB"/>
              </w:rPr>
              <w:t xml:space="preserve">Where: BW is the total bandwidth </w:t>
            </w:r>
            <w:r>
              <w:rPr>
                <w:lang w:eastAsia="en-GB"/>
              </w:rPr>
              <w:t xml:space="preserve">(MHz) </w:t>
            </w:r>
            <w:r w:rsidRPr="00512354">
              <w:rPr>
                <w:lang w:eastAsia="en-GB"/>
              </w:rPr>
              <w:t>assigned to the base station transmissions in the adjacent band.</w:t>
            </w:r>
          </w:p>
          <w:p w14:paraId="2ADC3B7D" w14:textId="77777777" w:rsidR="004202C6" w:rsidRPr="00512354" w:rsidRDefault="004202C6" w:rsidP="00D51878">
            <w:pPr>
              <w:pStyle w:val="Tabletext"/>
              <w:rPr>
                <w:lang w:eastAsia="en-GB"/>
              </w:rPr>
            </w:pPr>
            <w:r w:rsidRPr="00512354">
              <w:rPr>
                <w:lang w:eastAsia="en-GB"/>
              </w:rPr>
              <w:t xml:space="preserve">For the case of this example (based on the UK </w:t>
            </w:r>
            <w:r>
              <w:rPr>
                <w:lang w:eastAsia="en-GB"/>
              </w:rPr>
              <w:t xml:space="preserve">2.6 GHz </w:t>
            </w:r>
            <w:r w:rsidRPr="00512354">
              <w:rPr>
                <w:lang w:eastAsia="en-GB"/>
              </w:rPr>
              <w:t xml:space="preserve">coordination requirements), the total bandwidth assigned is 120 </w:t>
            </w:r>
            <w:proofErr w:type="spellStart"/>
            <w:r w:rsidRPr="00512354">
              <w:rPr>
                <w:lang w:eastAsia="en-GB"/>
              </w:rPr>
              <w:t>MHz.</w:t>
            </w:r>
            <w:proofErr w:type="spellEnd"/>
          </w:p>
        </w:tc>
      </w:tr>
    </w:tbl>
    <w:p w14:paraId="671314D8" w14:textId="77777777" w:rsidR="004202C6" w:rsidRPr="004202C6" w:rsidRDefault="004202C6" w:rsidP="004202C6">
      <w:pPr>
        <w:pStyle w:val="2Para"/>
        <w:numPr>
          <w:ilvl w:val="0"/>
          <w:numId w:val="0"/>
        </w:numPr>
        <w:spacing w:before="120" w:after="120"/>
        <w:jc w:val="center"/>
        <w:rPr>
          <w:b/>
          <w:bCs/>
        </w:rPr>
      </w:pPr>
      <w:r w:rsidRPr="004202C6">
        <w:rPr>
          <w:b/>
          <w:bCs/>
        </w:rPr>
        <w:t>Table 10: UK 2.6 GHz coordination requirements</w:t>
      </w:r>
    </w:p>
    <w:p w14:paraId="62139D59" w14:textId="77777777" w:rsidR="00EB01C3" w:rsidRDefault="00EB01C3">
      <w:pPr>
        <w:pStyle w:val="1Heading"/>
        <w:rPr>
          <w:b w:val="0"/>
        </w:rPr>
      </w:pPr>
      <w:r>
        <w:t xml:space="preserve">ACTION BY THE </w:t>
      </w:r>
      <w:bookmarkEnd w:id="17"/>
      <w:r>
        <w:t>MEETING</w:t>
      </w:r>
    </w:p>
    <w:p w14:paraId="25885B57" w14:textId="77777777" w:rsidR="00EB01C3" w:rsidRDefault="00EB01C3">
      <w:pPr>
        <w:pStyle w:val="2Para"/>
      </w:pPr>
      <w:r>
        <w:t>The ACP WG</w:t>
      </w:r>
      <w:r w:rsidR="00B36151">
        <w:t>-</w:t>
      </w:r>
      <w:r w:rsidR="00260187">
        <w:t>F</w:t>
      </w:r>
      <w:r>
        <w:t xml:space="preserve"> is invited to:</w:t>
      </w:r>
    </w:p>
    <w:p w14:paraId="7B24E3AE" w14:textId="77777777" w:rsidR="00EB01C3" w:rsidRDefault="00D26151" w:rsidP="00F5305F">
      <w:pPr>
        <w:numPr>
          <w:ilvl w:val="0"/>
          <w:numId w:val="12"/>
        </w:numPr>
        <w:ind w:left="1418" w:hanging="567"/>
      </w:pPr>
      <w:r>
        <w:t>Note the content of the paper</w:t>
      </w:r>
    </w:p>
    <w:p w14:paraId="513F8A90" w14:textId="77777777" w:rsidR="00111597" w:rsidRDefault="0021037D" w:rsidP="00F5305F">
      <w:pPr>
        <w:numPr>
          <w:ilvl w:val="0"/>
          <w:numId w:val="12"/>
        </w:numPr>
        <w:ind w:left="1418" w:hanging="567"/>
      </w:pPr>
      <w:r>
        <w:t>Take action in your own State if needed</w:t>
      </w:r>
    </w:p>
    <w:p w14:paraId="0DB39600" w14:textId="77777777" w:rsidR="00A00632" w:rsidRPr="00A00632" w:rsidRDefault="004202C6" w:rsidP="004202C6">
      <w:pPr>
        <w:jc w:val="center"/>
      </w:pPr>
      <w:r w:rsidRPr="00A00632">
        <w:t xml:space="preserve"> </w:t>
      </w:r>
    </w:p>
    <w:sectPr w:rsidR="00A00632" w:rsidRPr="00A00632" w:rsidSect="00826030">
      <w:headerReference w:type="even" r:id="rId19"/>
      <w:headerReference w:type="default" r:id="rId20"/>
      <w:footerReference w:type="first" r:id="rId21"/>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04EE0F" w14:textId="77777777" w:rsidR="00F5305F" w:rsidRDefault="00F5305F">
      <w:r>
        <w:separator/>
      </w:r>
    </w:p>
  </w:endnote>
  <w:endnote w:type="continuationSeparator" w:id="0">
    <w:p w14:paraId="0212C4BE" w14:textId="77777777" w:rsidR="00F5305F" w:rsidRDefault="00F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5594" w14:textId="77777777" w:rsidR="00630C3A" w:rsidRDefault="00630C3A">
    <w:pPr>
      <w:pStyle w:val="Footer"/>
      <w:tabs>
        <w:tab w:val="left" w:pos="720"/>
        <w:tab w:val="left" w:pos="1440"/>
        <w:tab w:val="left" w:pos="1800"/>
        <w:tab w:val="left" w:pos="2160"/>
        <w:tab w:val="left" w:pos="2520"/>
        <w:tab w:val="left" w:pos="2880"/>
      </w:tabs>
      <w:spacing w:before="160"/>
      <w:jc w:val="both"/>
      <w:rPr>
        <w:sz w:val="18"/>
        <w:szCs w:val="18"/>
        <w:lang w:val="fr-CA"/>
      </w:rPr>
    </w:pPr>
    <w:bookmarkStart w:id="23" w:name="total_pages"/>
    <w:r>
      <w:rPr>
        <w:sz w:val="18"/>
        <w:szCs w:val="18"/>
      </w:rPr>
      <w:t>(</w:t>
    </w:r>
    <w:r w:rsidR="00854739">
      <w:rPr>
        <w:rStyle w:val="PageNumber"/>
        <w:sz w:val="18"/>
        <w:szCs w:val="18"/>
      </w:rPr>
      <w:fldChar w:fldCharType="begin"/>
    </w:r>
    <w:r>
      <w:rPr>
        <w:rStyle w:val="PageNumber"/>
        <w:sz w:val="18"/>
        <w:szCs w:val="18"/>
      </w:rPr>
      <w:instrText xml:space="preserve"> NUMPAGES </w:instrText>
    </w:r>
    <w:r w:rsidR="00854739">
      <w:rPr>
        <w:rStyle w:val="PageNumber"/>
        <w:sz w:val="18"/>
        <w:szCs w:val="18"/>
      </w:rPr>
      <w:fldChar w:fldCharType="separate"/>
    </w:r>
    <w:r w:rsidR="00193FDB">
      <w:rPr>
        <w:rStyle w:val="PageNumber"/>
        <w:noProof/>
        <w:sz w:val="18"/>
        <w:szCs w:val="18"/>
      </w:rPr>
      <w:t>14</w:t>
    </w:r>
    <w:r w:rsidR="00854739">
      <w:rPr>
        <w:rStyle w:val="PageNumber"/>
        <w:sz w:val="18"/>
        <w:szCs w:val="18"/>
      </w:rPr>
      <w:fldChar w:fldCharType="end"/>
    </w:r>
    <w:r>
      <w:rPr>
        <w:rStyle w:val="PageNumber"/>
        <w:sz w:val="18"/>
        <w:szCs w:val="18"/>
        <w:lang w:val="fr-CA"/>
      </w:rPr>
      <w:t xml:space="preserve"> </w:t>
    </w:r>
    <w:r>
      <w:rPr>
        <w:sz w:val="18"/>
        <w:szCs w:val="18"/>
        <w:lang w:val="fr-CA"/>
      </w:rPr>
      <w:t>pages)</w:t>
    </w:r>
    <w:bookmarkEnd w:id="23"/>
    <w:r>
      <w:rPr>
        <w:sz w:val="18"/>
        <w:szCs w:val="18"/>
        <w:lang w:val="fr-CA"/>
      </w:rPr>
      <w:t xml:space="preserve"> </w:t>
    </w:r>
    <w:bookmarkStart w:id="24" w:name="brand_org_typist"/>
    <w:bookmarkEnd w:id="24"/>
  </w:p>
  <w:p w14:paraId="67BBCE9A" w14:textId="77777777" w:rsidR="00630C3A" w:rsidRPr="00A35D78" w:rsidRDefault="00193FDB" w:rsidP="00A35D78">
    <w:pPr>
      <w:pStyle w:val="Footer"/>
      <w:tabs>
        <w:tab w:val="left" w:pos="720"/>
        <w:tab w:val="left" w:pos="1440"/>
        <w:tab w:val="left" w:pos="1800"/>
        <w:tab w:val="left" w:pos="2160"/>
        <w:tab w:val="left" w:pos="2520"/>
        <w:tab w:val="left" w:pos="2880"/>
      </w:tabs>
      <w:jc w:val="both"/>
      <w:rPr>
        <w:sz w:val="18"/>
        <w:szCs w:val="18"/>
        <w:lang w:val="fr-CA"/>
      </w:rPr>
    </w:pPr>
    <w:bookmarkStart w:id="25" w:name="document_no_footer"/>
    <w:bookmarkStart w:id="26" w:name="text_footer"/>
    <w:bookmarkEnd w:id="25"/>
    <w:bookmarkEnd w:id="26"/>
    <w:r>
      <w:rPr>
        <w:sz w:val="18"/>
        <w:szCs w:val="18"/>
        <w:lang w:val="fr-CA"/>
      </w:rPr>
      <w:t>ACP WG-F/30 WP-27</w:t>
    </w:r>
    <w:r w:rsidR="00A35D78" w:rsidRPr="00A35D78">
      <w:rPr>
        <w:sz w:val="18"/>
        <w:szCs w:val="18"/>
        <w:lang w:val="fr-CA"/>
      </w:rPr>
      <w:t xml:space="preserve"> </w:t>
    </w:r>
  </w:p>
  <w:p w14:paraId="2AF1E0DC" w14:textId="77777777" w:rsidR="00630C3A" w:rsidRPr="00A35D78" w:rsidRDefault="00630C3A">
    <w:pPr>
      <w:pStyle w:val="Footer"/>
      <w:rPr>
        <w:szCs w:val="22"/>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A8859B0" w14:textId="77777777" w:rsidR="00F5305F" w:rsidRDefault="00F5305F">
      <w:r>
        <w:separator/>
      </w:r>
    </w:p>
  </w:footnote>
  <w:footnote w:type="continuationSeparator" w:id="0">
    <w:p w14:paraId="4EE5AE02" w14:textId="77777777" w:rsidR="00F5305F" w:rsidRDefault="00F5305F">
      <w:r>
        <w:continuationSeparator/>
      </w:r>
    </w:p>
  </w:footnote>
  <w:footnote w:id="1">
    <w:p w14:paraId="582FA533" w14:textId="77777777" w:rsidR="0029677F" w:rsidRDefault="0029677F" w:rsidP="0029677F">
      <w:pPr>
        <w:pStyle w:val="FootnoteText"/>
      </w:pPr>
      <w:r>
        <w:rPr>
          <w:rStyle w:val="FootnoteReference"/>
        </w:rPr>
        <w:footnoteRef/>
      </w:r>
      <w:r>
        <w:t xml:space="preserve"> </w:t>
      </w:r>
      <w:r>
        <w:tab/>
      </w:r>
      <w:r>
        <w:rPr>
          <w:rStyle w:val="Artdef"/>
          <w:color w:val="000000"/>
          <w:szCs w:val="24"/>
        </w:rPr>
        <w:t>5.384A</w:t>
      </w:r>
      <w:r>
        <w:rPr>
          <w:b/>
          <w:bCs/>
        </w:rPr>
        <w:tab/>
      </w:r>
      <w:r>
        <w:t>The bands, or portions of the bands, 1</w:t>
      </w:r>
      <w:r>
        <w:rPr>
          <w:rFonts w:ascii="Tms Rmn" w:hAnsi="Tms Rmn"/>
          <w:sz w:val="12"/>
        </w:rPr>
        <w:t> </w:t>
      </w:r>
      <w:r>
        <w:t>710-1</w:t>
      </w:r>
      <w:r>
        <w:rPr>
          <w:rFonts w:ascii="Tms Rmn" w:hAnsi="Tms Rmn"/>
          <w:sz w:val="12"/>
        </w:rPr>
        <w:t> </w:t>
      </w:r>
      <w:r>
        <w:t>885 MHz and 2</w:t>
      </w:r>
      <w:r>
        <w:rPr>
          <w:rFonts w:ascii="Tms Rmn" w:hAnsi="Tms Rmn"/>
          <w:sz w:val="12"/>
        </w:rPr>
        <w:t> </w:t>
      </w:r>
      <w:r>
        <w:t>500-2</w:t>
      </w:r>
      <w:r>
        <w:rPr>
          <w:rFonts w:ascii="Tms Rmn" w:hAnsi="Tms Rmn"/>
          <w:sz w:val="12"/>
        </w:rPr>
        <w:t> </w:t>
      </w:r>
      <w:r>
        <w:t>690 MHz, are identified for use by administrations wishing to implement International Mobile Telecommunications-2000 (IMT-2000) in accordance with Resolution </w:t>
      </w:r>
      <w:r>
        <w:rPr>
          <w:b/>
          <w:bCs/>
        </w:rPr>
        <w:t>223 (WRC</w:t>
      </w:r>
      <w:r>
        <w:rPr>
          <w:b/>
          <w:bCs/>
        </w:rPr>
        <w:noBreakHyphen/>
        <w:t>2000)</w:t>
      </w:r>
      <w:r>
        <w:t>. This identification does not preclude the use of these bands by any application of the services to which they are allocated and does not establish priority in the Radio Regulations.</w:t>
      </w:r>
    </w:p>
  </w:footnote>
  <w:footnote w:id="2">
    <w:p w14:paraId="36E16FF7" w14:textId="77777777" w:rsidR="00962FBD" w:rsidRPr="00962FBD" w:rsidRDefault="00962FBD">
      <w:pPr>
        <w:pStyle w:val="FootnoteText"/>
        <w:rPr>
          <w:lang w:val="en-US"/>
        </w:rPr>
      </w:pPr>
      <w:r>
        <w:rPr>
          <w:rStyle w:val="FootnoteReference"/>
        </w:rPr>
        <w:footnoteRef/>
      </w:r>
      <w:r>
        <w:t xml:space="preserve"> </w:t>
      </w:r>
      <w:r>
        <w:rPr>
          <w:lang w:val="en-US"/>
        </w:rPr>
        <w:t>This separation distance was assumed on the basis that any lesser distance was liable to fall within an airport boundary and hence location and power could be specified by the airport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99A7" w14:textId="77777777" w:rsidR="00630C3A" w:rsidRDefault="00854739">
    <w:pPr>
      <w:pStyle w:val="Header"/>
      <w:framePr w:wrap="around" w:vAnchor="text" w:hAnchor="margin" w:xAlign="center" w:y="1"/>
      <w:rPr>
        <w:rStyle w:val="PageNumber"/>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193FDB">
      <w:rPr>
        <w:rStyle w:val="PageNumber"/>
        <w:noProof/>
        <w:szCs w:val="22"/>
      </w:rPr>
      <w:t>14</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3DD3D7F1" w14:textId="77777777">
      <w:tc>
        <w:tcPr>
          <w:tcW w:w="0" w:type="auto"/>
        </w:tcPr>
        <w:p w14:paraId="25D16BEB" w14:textId="77777777" w:rsidR="00A35D78" w:rsidRPr="00A35D78" w:rsidRDefault="00193FDB" w:rsidP="00A35D78">
          <w:pPr>
            <w:pStyle w:val="Footer"/>
            <w:tabs>
              <w:tab w:val="left" w:pos="720"/>
              <w:tab w:val="left" w:pos="1440"/>
              <w:tab w:val="left" w:pos="1800"/>
              <w:tab w:val="left" w:pos="2160"/>
              <w:tab w:val="left" w:pos="2520"/>
              <w:tab w:val="left" w:pos="2880"/>
            </w:tabs>
            <w:jc w:val="both"/>
            <w:rPr>
              <w:sz w:val="18"/>
              <w:szCs w:val="18"/>
              <w:lang w:val="fr-CA"/>
            </w:rPr>
          </w:pPr>
          <w:r>
            <w:rPr>
              <w:sz w:val="18"/>
              <w:szCs w:val="18"/>
              <w:lang w:val="fr-CA"/>
            </w:rPr>
            <w:t>ACP WG-F/30 WP-27</w:t>
          </w:r>
          <w:r w:rsidR="00A35D78" w:rsidRPr="00A35D78">
            <w:rPr>
              <w:sz w:val="18"/>
              <w:szCs w:val="18"/>
              <w:lang w:val="fr-CA"/>
            </w:rPr>
            <w:t xml:space="preserve"> </w:t>
          </w:r>
        </w:p>
        <w:p w14:paraId="6E25DE73" w14:textId="77777777" w:rsidR="00630C3A" w:rsidRDefault="00630C3A">
          <w:pPr>
            <w:pStyle w:val="Header"/>
            <w:tabs>
              <w:tab w:val="left" w:pos="720"/>
              <w:tab w:val="left" w:pos="1440"/>
              <w:tab w:val="left" w:pos="1800"/>
              <w:tab w:val="left" w:pos="2160"/>
              <w:tab w:val="left" w:pos="2520"/>
              <w:tab w:val="left" w:pos="2880"/>
            </w:tabs>
            <w:spacing w:after="240"/>
            <w:rPr>
              <w:sz w:val="18"/>
              <w:szCs w:val="18"/>
            </w:rPr>
          </w:pPr>
          <w:bookmarkStart w:id="19" w:name="related_to_header_even"/>
          <w:bookmarkStart w:id="20" w:name="addendum_corrigendum_header_even"/>
          <w:bookmarkEnd w:id="19"/>
          <w:bookmarkEnd w:id="20"/>
        </w:p>
      </w:tc>
    </w:tr>
  </w:tbl>
  <w:p w14:paraId="030FFD44" w14:textId="77777777" w:rsidR="00630C3A" w:rsidRDefault="00630C3A" w:rsidP="00A35D78">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22C39" w14:textId="77777777" w:rsidR="00630C3A" w:rsidRDefault="00854739">
    <w:pPr>
      <w:pStyle w:val="Header"/>
      <w:framePr w:wrap="around" w:vAnchor="text" w:hAnchor="margin" w:xAlign="center" w:y="1"/>
      <w:rPr>
        <w:rStyle w:val="PageNumber"/>
        <w:szCs w:val="22"/>
      </w:rPr>
    </w:pPr>
    <w:r>
      <w:rPr>
        <w:rStyle w:val="PageNumber"/>
      </w:rPr>
      <w:fldChar w:fldCharType="begin"/>
    </w:r>
    <w:r w:rsidR="00630C3A">
      <w:rPr>
        <w:rStyle w:val="PageNumber"/>
        <w:szCs w:val="22"/>
      </w:rPr>
      <w:instrText>PAGE</w:instrText>
    </w:r>
    <w:r w:rsidR="00630C3A">
      <w:rPr>
        <w:rStyle w:val="PageNumber"/>
      </w:rPr>
      <w:instrText xml:space="preserve">  </w:instrText>
    </w:r>
    <w:r>
      <w:rPr>
        <w:rStyle w:val="PageNumber"/>
      </w:rPr>
      <w:fldChar w:fldCharType="separate"/>
    </w:r>
    <w:r w:rsidR="00193FDB">
      <w:rPr>
        <w:rStyle w:val="PageNumber"/>
        <w:noProof/>
        <w:szCs w:val="22"/>
      </w:rPr>
      <w:t>13</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57"/>
    </w:tblGrid>
    <w:tr w:rsidR="00630C3A" w14:paraId="2C9EC895" w14:textId="77777777">
      <w:tc>
        <w:tcPr>
          <w:tcW w:w="0" w:type="auto"/>
        </w:tcPr>
        <w:p w14:paraId="2A377561" w14:textId="77777777" w:rsidR="00630C3A" w:rsidRPr="00A35D78" w:rsidRDefault="00A35D78" w:rsidP="00A35D78">
          <w:pPr>
            <w:pStyle w:val="Footer"/>
            <w:tabs>
              <w:tab w:val="left" w:pos="720"/>
              <w:tab w:val="left" w:pos="1440"/>
              <w:tab w:val="left" w:pos="1800"/>
              <w:tab w:val="left" w:pos="2160"/>
              <w:tab w:val="left" w:pos="2520"/>
              <w:tab w:val="left" w:pos="2880"/>
            </w:tabs>
            <w:jc w:val="both"/>
            <w:rPr>
              <w:sz w:val="18"/>
              <w:szCs w:val="18"/>
              <w:lang w:val="fr-CA"/>
            </w:rPr>
          </w:pPr>
          <w:r w:rsidRPr="00A35D78">
            <w:rPr>
              <w:sz w:val="18"/>
              <w:szCs w:val="18"/>
              <w:lang w:val="fr-CA"/>
            </w:rPr>
            <w:t>ACP WG-F/30 WP-</w:t>
          </w:r>
          <w:bookmarkStart w:id="21" w:name="related_to_header_odd"/>
          <w:bookmarkStart w:id="22" w:name="addendum_corrigendum_header_odd"/>
          <w:bookmarkEnd w:id="21"/>
          <w:bookmarkEnd w:id="22"/>
          <w:r w:rsidR="00193FDB">
            <w:rPr>
              <w:sz w:val="18"/>
              <w:szCs w:val="18"/>
              <w:lang w:val="fr-CA"/>
            </w:rPr>
            <w:t>27</w:t>
          </w:r>
        </w:p>
      </w:tc>
    </w:tr>
  </w:tbl>
  <w:p w14:paraId="6281B466" w14:textId="77777777" w:rsidR="00630C3A" w:rsidRDefault="00630C3A" w:rsidP="00630C3A">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13E5846"/>
    <w:multiLevelType w:val="multilevel"/>
    <w:tmpl w:val="796EDE32"/>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1A79D0"/>
    <w:multiLevelType w:val="hybridMultilevel"/>
    <w:tmpl w:val="C7AC9B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A008CF"/>
    <w:multiLevelType w:val="hybridMultilevel"/>
    <w:tmpl w:val="5E36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5">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1DD40873"/>
    <w:multiLevelType w:val="hybridMultilevel"/>
    <w:tmpl w:val="1C705964"/>
    <w:lvl w:ilvl="0" w:tplc="BB786436">
      <w:start w:val="1"/>
      <w:numFmt w:val="decimal"/>
      <w:pStyle w:val="ListParagraph"/>
      <w:lvlText w:val="%1."/>
      <w:lvlJc w:val="left"/>
      <w:pPr>
        <w:ind w:left="14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6520F9"/>
    <w:multiLevelType w:val="hybridMultilevel"/>
    <w:tmpl w:val="4D60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9">
    <w:nsid w:val="2D10691C"/>
    <w:multiLevelType w:val="hybridMultilevel"/>
    <w:tmpl w:val="55A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1">
    <w:nsid w:val="342A7EF7"/>
    <w:multiLevelType w:val="hybridMultilevel"/>
    <w:tmpl w:val="46C0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A72DE"/>
    <w:multiLevelType w:val="hybridMultilevel"/>
    <w:tmpl w:val="099E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D2719"/>
    <w:multiLevelType w:val="hybridMultilevel"/>
    <w:tmpl w:val="22D0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ED0011"/>
    <w:multiLevelType w:val="hybridMultilevel"/>
    <w:tmpl w:val="75E8C294"/>
    <w:lvl w:ilvl="0" w:tplc="4A8A16E0">
      <w:start w:val="1"/>
      <w:numFmt w:val="bullet"/>
      <w:lvlText w:val=""/>
      <w:lvlJc w:val="left"/>
      <w:pPr>
        <w:tabs>
          <w:tab w:val="num" w:pos="483"/>
        </w:tabs>
        <w:ind w:left="483" w:hanging="420"/>
      </w:pPr>
      <w:rPr>
        <w:rFonts w:ascii="Symbol" w:hAnsi="Symbol" w:hint="default"/>
        <w:color w:val="auto"/>
      </w:rPr>
    </w:lvl>
    <w:lvl w:ilvl="1" w:tplc="0409000B" w:tentative="1">
      <w:start w:val="1"/>
      <w:numFmt w:val="bullet"/>
      <w:lvlText w:val=""/>
      <w:lvlJc w:val="left"/>
      <w:pPr>
        <w:tabs>
          <w:tab w:val="num" w:pos="903"/>
        </w:tabs>
        <w:ind w:left="903" w:hanging="420"/>
      </w:pPr>
      <w:rPr>
        <w:rFonts w:ascii="Wingdings" w:hAnsi="Wingdings" w:hint="default"/>
      </w:rPr>
    </w:lvl>
    <w:lvl w:ilvl="2" w:tplc="0409000D" w:tentative="1">
      <w:start w:val="1"/>
      <w:numFmt w:val="bullet"/>
      <w:lvlText w:val=""/>
      <w:lvlJc w:val="left"/>
      <w:pPr>
        <w:tabs>
          <w:tab w:val="num" w:pos="1323"/>
        </w:tabs>
        <w:ind w:left="1323" w:hanging="420"/>
      </w:pPr>
      <w:rPr>
        <w:rFonts w:ascii="Wingdings" w:hAnsi="Wingdings" w:hint="default"/>
      </w:rPr>
    </w:lvl>
    <w:lvl w:ilvl="3" w:tplc="04090001" w:tentative="1">
      <w:start w:val="1"/>
      <w:numFmt w:val="bullet"/>
      <w:lvlText w:val=""/>
      <w:lvlJc w:val="left"/>
      <w:pPr>
        <w:tabs>
          <w:tab w:val="num" w:pos="1743"/>
        </w:tabs>
        <w:ind w:left="1743" w:hanging="420"/>
      </w:pPr>
      <w:rPr>
        <w:rFonts w:ascii="Wingdings" w:hAnsi="Wingdings" w:hint="default"/>
      </w:rPr>
    </w:lvl>
    <w:lvl w:ilvl="4" w:tplc="0409000B" w:tentative="1">
      <w:start w:val="1"/>
      <w:numFmt w:val="bullet"/>
      <w:lvlText w:val=""/>
      <w:lvlJc w:val="left"/>
      <w:pPr>
        <w:tabs>
          <w:tab w:val="num" w:pos="2163"/>
        </w:tabs>
        <w:ind w:left="2163" w:hanging="420"/>
      </w:pPr>
      <w:rPr>
        <w:rFonts w:ascii="Wingdings" w:hAnsi="Wingdings" w:hint="default"/>
      </w:rPr>
    </w:lvl>
    <w:lvl w:ilvl="5" w:tplc="0409000D" w:tentative="1">
      <w:start w:val="1"/>
      <w:numFmt w:val="bullet"/>
      <w:lvlText w:val=""/>
      <w:lvlJc w:val="left"/>
      <w:pPr>
        <w:tabs>
          <w:tab w:val="num" w:pos="2583"/>
        </w:tabs>
        <w:ind w:left="2583" w:hanging="420"/>
      </w:pPr>
      <w:rPr>
        <w:rFonts w:ascii="Wingdings" w:hAnsi="Wingdings" w:hint="default"/>
      </w:rPr>
    </w:lvl>
    <w:lvl w:ilvl="6" w:tplc="04090001" w:tentative="1">
      <w:start w:val="1"/>
      <w:numFmt w:val="bullet"/>
      <w:lvlText w:val=""/>
      <w:lvlJc w:val="left"/>
      <w:pPr>
        <w:tabs>
          <w:tab w:val="num" w:pos="3003"/>
        </w:tabs>
        <w:ind w:left="3003" w:hanging="420"/>
      </w:pPr>
      <w:rPr>
        <w:rFonts w:ascii="Wingdings" w:hAnsi="Wingdings" w:hint="default"/>
      </w:rPr>
    </w:lvl>
    <w:lvl w:ilvl="7" w:tplc="0409000B" w:tentative="1">
      <w:start w:val="1"/>
      <w:numFmt w:val="bullet"/>
      <w:lvlText w:val=""/>
      <w:lvlJc w:val="left"/>
      <w:pPr>
        <w:tabs>
          <w:tab w:val="num" w:pos="3423"/>
        </w:tabs>
        <w:ind w:left="3423" w:hanging="420"/>
      </w:pPr>
      <w:rPr>
        <w:rFonts w:ascii="Wingdings" w:hAnsi="Wingdings" w:hint="default"/>
      </w:rPr>
    </w:lvl>
    <w:lvl w:ilvl="8" w:tplc="0409000D" w:tentative="1">
      <w:start w:val="1"/>
      <w:numFmt w:val="bullet"/>
      <w:lvlText w:val=""/>
      <w:lvlJc w:val="left"/>
      <w:pPr>
        <w:tabs>
          <w:tab w:val="num" w:pos="3843"/>
        </w:tabs>
        <w:ind w:left="3843" w:hanging="420"/>
      </w:pPr>
      <w:rPr>
        <w:rFonts w:ascii="Wingdings" w:hAnsi="Wingdings" w:hint="default"/>
      </w:rPr>
    </w:lvl>
  </w:abstractNum>
  <w:abstractNum w:abstractNumId="17">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1D205F"/>
    <w:multiLevelType w:val="hybridMultilevel"/>
    <w:tmpl w:val="07521B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4530195"/>
    <w:multiLevelType w:val="hybridMultilevel"/>
    <w:tmpl w:val="AC5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23">
    <w:nsid w:val="73097D1F"/>
    <w:multiLevelType w:val="hybridMultilevel"/>
    <w:tmpl w:val="D06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17"/>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10"/>
  </w:num>
  <w:num w:numId="7">
    <w:abstractNumId w:val="20"/>
  </w:num>
  <w:num w:numId="8">
    <w:abstractNumId w:val="14"/>
  </w:num>
  <w:num w:numId="9">
    <w:abstractNumId w:val="22"/>
  </w:num>
  <w:num w:numId="10">
    <w:abstractNumId w:val="15"/>
  </w:num>
  <w:num w:numId="11">
    <w:abstractNumId w:val="8"/>
  </w:num>
  <w:num w:numId="12">
    <w:abstractNumId w:val="23"/>
  </w:num>
  <w:num w:numId="13">
    <w:abstractNumId w:val="7"/>
  </w:num>
  <w:num w:numId="14">
    <w:abstractNumId w:val="6"/>
  </w:num>
  <w:num w:numId="15">
    <w:abstractNumId w:val="11"/>
  </w:num>
  <w:num w:numId="16">
    <w:abstractNumId w:val="12"/>
  </w:num>
  <w:num w:numId="17">
    <w:abstractNumId w:val="3"/>
  </w:num>
  <w:num w:numId="18">
    <w:abstractNumId w:val="13"/>
  </w:num>
  <w:num w:numId="19">
    <w:abstractNumId w:val="18"/>
  </w:num>
  <w:num w:numId="20">
    <w:abstractNumId w:val="2"/>
  </w:num>
  <w:num w:numId="21">
    <w:abstractNumId w:val="16"/>
  </w:num>
  <w:num w:numId="22">
    <w:abstractNumId w:val="19"/>
  </w:num>
  <w:num w:numId="23">
    <w:abstractNumId w:val="1"/>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B01C3"/>
    <w:rsid w:val="00005C52"/>
    <w:rsid w:val="00035BFD"/>
    <w:rsid w:val="00037829"/>
    <w:rsid w:val="00052313"/>
    <w:rsid w:val="000707C2"/>
    <w:rsid w:val="00075BAC"/>
    <w:rsid w:val="000A5ABA"/>
    <w:rsid w:val="000A7CCB"/>
    <w:rsid w:val="000B7EF4"/>
    <w:rsid w:val="000C6C89"/>
    <w:rsid w:val="000D7F5B"/>
    <w:rsid w:val="000E1014"/>
    <w:rsid w:val="000E2AB4"/>
    <w:rsid w:val="000F6BB8"/>
    <w:rsid w:val="00111597"/>
    <w:rsid w:val="00121402"/>
    <w:rsid w:val="00130261"/>
    <w:rsid w:val="00133686"/>
    <w:rsid w:val="00171F34"/>
    <w:rsid w:val="00193FDB"/>
    <w:rsid w:val="001A5D0F"/>
    <w:rsid w:val="001B4893"/>
    <w:rsid w:val="001B7806"/>
    <w:rsid w:val="001E2B2A"/>
    <w:rsid w:val="001E5E58"/>
    <w:rsid w:val="0021037D"/>
    <w:rsid w:val="00260187"/>
    <w:rsid w:val="0029677F"/>
    <w:rsid w:val="002B6933"/>
    <w:rsid w:val="002F65B4"/>
    <w:rsid w:val="00381914"/>
    <w:rsid w:val="003A2C7D"/>
    <w:rsid w:val="003F4400"/>
    <w:rsid w:val="004202C6"/>
    <w:rsid w:val="00450BED"/>
    <w:rsid w:val="00465AE1"/>
    <w:rsid w:val="004B4046"/>
    <w:rsid w:val="004C5056"/>
    <w:rsid w:val="004D425A"/>
    <w:rsid w:val="00555A1C"/>
    <w:rsid w:val="00555CD2"/>
    <w:rsid w:val="0059735F"/>
    <w:rsid w:val="00607581"/>
    <w:rsid w:val="00627D80"/>
    <w:rsid w:val="00630C3A"/>
    <w:rsid w:val="006419D1"/>
    <w:rsid w:val="00641FF2"/>
    <w:rsid w:val="00666F7C"/>
    <w:rsid w:val="00687C62"/>
    <w:rsid w:val="006E5119"/>
    <w:rsid w:val="006F2E91"/>
    <w:rsid w:val="00767819"/>
    <w:rsid w:val="007D6478"/>
    <w:rsid w:val="007E10F2"/>
    <w:rsid w:val="0080012F"/>
    <w:rsid w:val="00826030"/>
    <w:rsid w:val="0083694C"/>
    <w:rsid w:val="00854739"/>
    <w:rsid w:val="008574A3"/>
    <w:rsid w:val="008702D9"/>
    <w:rsid w:val="00890AC1"/>
    <w:rsid w:val="00894212"/>
    <w:rsid w:val="008B2E46"/>
    <w:rsid w:val="008B559B"/>
    <w:rsid w:val="008D6FAE"/>
    <w:rsid w:val="00911673"/>
    <w:rsid w:val="00922D35"/>
    <w:rsid w:val="00934774"/>
    <w:rsid w:val="00962FBD"/>
    <w:rsid w:val="00993D8A"/>
    <w:rsid w:val="009C348E"/>
    <w:rsid w:val="009D1075"/>
    <w:rsid w:val="009F1A3C"/>
    <w:rsid w:val="009F45ED"/>
    <w:rsid w:val="00A00632"/>
    <w:rsid w:val="00A35D78"/>
    <w:rsid w:val="00A43878"/>
    <w:rsid w:val="00A47476"/>
    <w:rsid w:val="00A5147B"/>
    <w:rsid w:val="00A86F3F"/>
    <w:rsid w:val="00AC2FD7"/>
    <w:rsid w:val="00AD36C6"/>
    <w:rsid w:val="00AD7060"/>
    <w:rsid w:val="00B10417"/>
    <w:rsid w:val="00B36151"/>
    <w:rsid w:val="00B52B83"/>
    <w:rsid w:val="00BA1F74"/>
    <w:rsid w:val="00BC2A40"/>
    <w:rsid w:val="00C04109"/>
    <w:rsid w:val="00C164DB"/>
    <w:rsid w:val="00C23DA3"/>
    <w:rsid w:val="00C74434"/>
    <w:rsid w:val="00C86DFC"/>
    <w:rsid w:val="00CA6444"/>
    <w:rsid w:val="00CF21DD"/>
    <w:rsid w:val="00D26151"/>
    <w:rsid w:val="00D3280B"/>
    <w:rsid w:val="00D4058B"/>
    <w:rsid w:val="00D52AD0"/>
    <w:rsid w:val="00D57A27"/>
    <w:rsid w:val="00D95488"/>
    <w:rsid w:val="00DC187E"/>
    <w:rsid w:val="00E15346"/>
    <w:rsid w:val="00EB01C3"/>
    <w:rsid w:val="00EB0534"/>
    <w:rsid w:val="00EF797C"/>
    <w:rsid w:val="00F0388A"/>
    <w:rsid w:val="00F26ABE"/>
    <w:rsid w:val="00F27409"/>
    <w:rsid w:val="00F35231"/>
    <w:rsid w:val="00F35C8C"/>
    <w:rsid w:val="00F4458D"/>
    <w:rsid w:val="00F5305F"/>
    <w:rsid w:val="00F80F29"/>
    <w:rsid w:val="00F83D41"/>
    <w:rsid w:val="00F8786C"/>
    <w:rsid w:val="00FA34F0"/>
    <w:rsid w:val="00FB304D"/>
    <w:rsid w:val="00FD687C"/>
    <w:rsid w:val="00FF2DB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472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030"/>
    <w:pPr>
      <w:widowControl w:val="0"/>
      <w:autoSpaceDE w:val="0"/>
      <w:autoSpaceDN w:val="0"/>
      <w:adjustRightInd w:val="0"/>
    </w:pPr>
    <w:rPr>
      <w:sz w:val="22"/>
      <w:szCs w:val="24"/>
      <w:lang w:eastAsia="en-US"/>
    </w:rPr>
  </w:style>
  <w:style w:type="paragraph" w:styleId="Heading1">
    <w:name w:val="heading 1"/>
    <w:basedOn w:val="Normal"/>
    <w:next w:val="Normal"/>
    <w:qFormat/>
    <w:rsid w:val="00826030"/>
    <w:pPr>
      <w:numPr>
        <w:numId w:val="3"/>
      </w:numPr>
      <w:outlineLvl w:val="0"/>
    </w:pPr>
  </w:style>
  <w:style w:type="paragraph" w:styleId="Heading2">
    <w:name w:val="heading 2"/>
    <w:basedOn w:val="Normal"/>
    <w:next w:val="Normal"/>
    <w:qFormat/>
    <w:rsid w:val="00826030"/>
    <w:pPr>
      <w:numPr>
        <w:ilvl w:val="1"/>
        <w:numId w:val="6"/>
      </w:numPr>
      <w:outlineLvl w:val="1"/>
    </w:pPr>
    <w:rPr>
      <w:b/>
      <w:bCs/>
      <w:sz w:val="28"/>
      <w:szCs w:val="28"/>
    </w:rPr>
  </w:style>
  <w:style w:type="paragraph" w:styleId="Heading3">
    <w:name w:val="heading 3"/>
    <w:basedOn w:val="Normal"/>
    <w:next w:val="Normal"/>
    <w:qFormat/>
    <w:rsid w:val="00826030"/>
    <w:pPr>
      <w:numPr>
        <w:ilvl w:val="2"/>
        <w:numId w:val="6"/>
      </w:numPr>
      <w:outlineLvl w:val="2"/>
    </w:pPr>
    <w:rPr>
      <w:b/>
      <w:bCs/>
    </w:rPr>
  </w:style>
  <w:style w:type="paragraph" w:styleId="Heading4">
    <w:name w:val="heading 4"/>
    <w:basedOn w:val="Normal"/>
    <w:next w:val="Normal"/>
    <w:qFormat/>
    <w:rsid w:val="00826030"/>
    <w:pPr>
      <w:numPr>
        <w:ilvl w:val="3"/>
        <w:numId w:val="6"/>
      </w:numPr>
      <w:ind w:right="2880"/>
      <w:outlineLvl w:val="3"/>
    </w:pPr>
    <w:rPr>
      <w:b/>
      <w:bCs/>
    </w:rPr>
  </w:style>
  <w:style w:type="paragraph" w:styleId="Heading5">
    <w:name w:val="heading 5"/>
    <w:basedOn w:val="Normal"/>
    <w:next w:val="Normal"/>
    <w:qFormat/>
    <w:rsid w:val="00826030"/>
    <w:pPr>
      <w:numPr>
        <w:ilvl w:val="4"/>
        <w:numId w:val="6"/>
      </w:numPr>
      <w:ind w:right="2880"/>
      <w:outlineLvl w:val="4"/>
    </w:pPr>
    <w:rPr>
      <w:i/>
      <w:iCs/>
    </w:rPr>
  </w:style>
  <w:style w:type="paragraph" w:styleId="Heading6">
    <w:name w:val="heading 6"/>
    <w:basedOn w:val="Normal"/>
    <w:next w:val="Normal"/>
    <w:qFormat/>
    <w:rsid w:val="00826030"/>
    <w:pPr>
      <w:numPr>
        <w:ilvl w:val="5"/>
        <w:numId w:val="6"/>
      </w:numPr>
      <w:spacing w:before="240" w:after="60"/>
      <w:outlineLvl w:val="5"/>
    </w:pPr>
    <w:rPr>
      <w:b/>
      <w:bCs/>
      <w:szCs w:val="22"/>
    </w:rPr>
  </w:style>
  <w:style w:type="paragraph" w:styleId="Heading7">
    <w:name w:val="heading 7"/>
    <w:basedOn w:val="Normal"/>
    <w:next w:val="Normal"/>
    <w:qFormat/>
    <w:rsid w:val="00826030"/>
    <w:pPr>
      <w:numPr>
        <w:ilvl w:val="6"/>
        <w:numId w:val="6"/>
      </w:numPr>
      <w:spacing w:before="240" w:after="60"/>
      <w:outlineLvl w:val="6"/>
    </w:pPr>
  </w:style>
  <w:style w:type="paragraph" w:styleId="Heading8">
    <w:name w:val="heading 8"/>
    <w:basedOn w:val="Normal"/>
    <w:next w:val="Normal"/>
    <w:qFormat/>
    <w:rsid w:val="00826030"/>
    <w:pPr>
      <w:numPr>
        <w:ilvl w:val="7"/>
        <w:numId w:val="6"/>
      </w:numPr>
      <w:spacing w:before="240" w:after="60"/>
      <w:outlineLvl w:val="7"/>
    </w:pPr>
    <w:rPr>
      <w:i/>
      <w:iCs/>
    </w:rPr>
  </w:style>
  <w:style w:type="paragraph" w:styleId="Heading9">
    <w:name w:val="heading 9"/>
    <w:basedOn w:val="Normal"/>
    <w:next w:val="Normal"/>
    <w:qFormat/>
    <w:rsid w:val="00826030"/>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826030"/>
    <w:pPr>
      <w:numPr>
        <w:numId w:val="2"/>
      </w:numPr>
      <w:spacing w:after="260"/>
      <w:jc w:val="both"/>
    </w:pPr>
    <w:rPr>
      <w:i/>
      <w:sz w:val="22"/>
      <w:szCs w:val="24"/>
      <w:lang w:eastAsia="en-US"/>
    </w:rPr>
  </w:style>
  <w:style w:type="paragraph" w:customStyle="1" w:styleId="1Para">
    <w:name w:val="1Para"/>
    <w:basedOn w:val="Normal"/>
    <w:rsid w:val="00826030"/>
    <w:pPr>
      <w:widowControl/>
      <w:numPr>
        <w:ilvl w:val="8"/>
        <w:numId w:val="11"/>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826030"/>
    <w:pPr>
      <w:widowControl/>
      <w:numPr>
        <w:ilvl w:val="1"/>
        <w:numId w:val="11"/>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826030"/>
    <w:pPr>
      <w:widowControl/>
      <w:spacing w:before="260" w:after="260"/>
      <w:ind w:left="0" w:right="2880"/>
      <w:jc w:val="both"/>
    </w:pPr>
    <w:rPr>
      <w:b/>
      <w:bCs/>
      <w:i/>
      <w:iCs/>
      <w:szCs w:val="22"/>
    </w:rPr>
  </w:style>
  <w:style w:type="paragraph" w:styleId="TOC3">
    <w:name w:val="toc 3"/>
    <w:basedOn w:val="Normal"/>
    <w:next w:val="Normal"/>
    <w:autoRedefine/>
    <w:semiHidden/>
    <w:rsid w:val="00826030"/>
    <w:pPr>
      <w:ind w:left="480"/>
    </w:pPr>
  </w:style>
  <w:style w:type="paragraph" w:customStyle="1" w:styleId="3Para">
    <w:name w:val="3Para"/>
    <w:basedOn w:val="Normal"/>
    <w:rsid w:val="00826030"/>
    <w:pPr>
      <w:widowControl/>
      <w:numPr>
        <w:ilvl w:val="2"/>
        <w:numId w:val="11"/>
      </w:numPr>
      <w:tabs>
        <w:tab w:val="clear" w:pos="0"/>
        <w:tab w:val="left" w:pos="1440"/>
      </w:tabs>
      <w:spacing w:before="260" w:after="260"/>
      <w:jc w:val="both"/>
    </w:pPr>
  </w:style>
  <w:style w:type="paragraph" w:customStyle="1" w:styleId="4Para">
    <w:name w:val="4Para"/>
    <w:basedOn w:val="Normal"/>
    <w:rsid w:val="00826030"/>
    <w:pPr>
      <w:widowControl/>
      <w:numPr>
        <w:ilvl w:val="3"/>
        <w:numId w:val="11"/>
      </w:numPr>
      <w:tabs>
        <w:tab w:val="clear" w:pos="0"/>
        <w:tab w:val="left" w:pos="1440"/>
      </w:tabs>
      <w:autoSpaceDE/>
      <w:autoSpaceDN/>
      <w:adjustRightInd/>
      <w:spacing w:before="260" w:after="260"/>
      <w:jc w:val="both"/>
    </w:pPr>
  </w:style>
  <w:style w:type="paragraph" w:customStyle="1" w:styleId="5Para">
    <w:name w:val="5Para"/>
    <w:basedOn w:val="Normal"/>
    <w:rsid w:val="00826030"/>
    <w:pPr>
      <w:widowControl/>
      <w:numPr>
        <w:ilvl w:val="4"/>
        <w:numId w:val="11"/>
      </w:numPr>
      <w:tabs>
        <w:tab w:val="clear" w:pos="0"/>
        <w:tab w:val="left" w:pos="1440"/>
      </w:tabs>
      <w:autoSpaceDE/>
      <w:autoSpaceDN/>
      <w:adjustRightInd/>
      <w:spacing w:before="260" w:after="260"/>
      <w:jc w:val="both"/>
    </w:pPr>
  </w:style>
  <w:style w:type="paragraph" w:customStyle="1" w:styleId="6Para">
    <w:name w:val="6Para"/>
    <w:basedOn w:val="Normal"/>
    <w:rsid w:val="00826030"/>
    <w:pPr>
      <w:widowControl/>
      <w:numPr>
        <w:ilvl w:val="5"/>
        <w:numId w:val="11"/>
      </w:numPr>
      <w:tabs>
        <w:tab w:val="clear" w:pos="0"/>
        <w:tab w:val="left" w:pos="1440"/>
      </w:tabs>
      <w:autoSpaceDE/>
      <w:autoSpaceDN/>
      <w:adjustRightInd/>
      <w:spacing w:before="260" w:after="260"/>
      <w:jc w:val="both"/>
    </w:pPr>
  </w:style>
  <w:style w:type="paragraph" w:customStyle="1" w:styleId="7Para">
    <w:name w:val="7Para"/>
    <w:basedOn w:val="Normal"/>
    <w:rsid w:val="00826030"/>
    <w:pPr>
      <w:widowControl/>
      <w:numPr>
        <w:ilvl w:val="6"/>
        <w:numId w:val="11"/>
      </w:numPr>
      <w:tabs>
        <w:tab w:val="clear" w:pos="0"/>
        <w:tab w:val="left" w:pos="1440"/>
      </w:tabs>
      <w:autoSpaceDE/>
      <w:autoSpaceDN/>
      <w:adjustRightInd/>
      <w:spacing w:before="260" w:after="260"/>
      <w:jc w:val="both"/>
    </w:pPr>
  </w:style>
  <w:style w:type="paragraph" w:customStyle="1" w:styleId="8Para">
    <w:name w:val="8Para"/>
    <w:basedOn w:val="Normal"/>
    <w:rsid w:val="00826030"/>
    <w:pPr>
      <w:widowControl/>
      <w:numPr>
        <w:ilvl w:val="7"/>
        <w:numId w:val="11"/>
      </w:numPr>
      <w:tabs>
        <w:tab w:val="clear" w:pos="0"/>
        <w:tab w:val="left" w:pos="1440"/>
      </w:tabs>
      <w:autoSpaceDE/>
      <w:autoSpaceDN/>
      <w:adjustRightInd/>
      <w:spacing w:before="260" w:after="260"/>
      <w:jc w:val="both"/>
    </w:pPr>
  </w:style>
  <w:style w:type="paragraph" w:customStyle="1" w:styleId="Blockquote">
    <w:name w:val="Blockquote"/>
    <w:basedOn w:val="Normal"/>
    <w:rsid w:val="00826030"/>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826030"/>
    <w:pPr>
      <w:widowControl/>
      <w:numPr>
        <w:numId w:val="1"/>
      </w:numPr>
      <w:spacing w:line="480" w:lineRule="auto"/>
      <w:jc w:val="both"/>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rsid w:val="00826030"/>
  </w:style>
  <w:style w:type="paragraph" w:customStyle="1" w:styleId="List-">
    <w:name w:val="List_-"/>
    <w:basedOn w:val="Normal"/>
    <w:rsid w:val="00826030"/>
    <w:pPr>
      <w:widowControl/>
      <w:numPr>
        <w:numId w:val="6"/>
      </w:numPr>
      <w:tabs>
        <w:tab w:val="clear" w:pos="0"/>
        <w:tab w:val="left" w:pos="360"/>
      </w:tabs>
      <w:spacing w:before="260" w:after="260"/>
      <w:ind w:left="2520" w:hanging="360"/>
      <w:jc w:val="both"/>
    </w:pPr>
  </w:style>
  <w:style w:type="paragraph" w:customStyle="1" w:styleId="List123">
    <w:name w:val="List_1_2_3"/>
    <w:basedOn w:val="Normal"/>
    <w:rsid w:val="00826030"/>
    <w:pPr>
      <w:widowControl/>
      <w:numPr>
        <w:numId w:val="5"/>
      </w:numPr>
      <w:tabs>
        <w:tab w:val="clear" w:pos="1800"/>
        <w:tab w:val="left" w:pos="360"/>
      </w:tabs>
      <w:spacing w:before="260" w:after="260"/>
      <w:ind w:left="2160" w:hanging="360"/>
      <w:jc w:val="both"/>
    </w:pPr>
  </w:style>
  <w:style w:type="paragraph" w:customStyle="1" w:styleId="Listabc">
    <w:name w:val="List_a_b_c"/>
    <w:basedOn w:val="Normal"/>
    <w:rsid w:val="00826030"/>
    <w:pPr>
      <w:widowControl/>
      <w:numPr>
        <w:numId w:val="8"/>
      </w:numPr>
      <w:tabs>
        <w:tab w:val="clear" w:pos="1440"/>
        <w:tab w:val="left" w:pos="360"/>
      </w:tabs>
      <w:spacing w:before="260" w:after="260"/>
      <w:ind w:left="1800" w:hanging="360"/>
      <w:jc w:val="both"/>
    </w:pPr>
  </w:style>
  <w:style w:type="paragraph" w:customStyle="1" w:styleId="ListIndt2">
    <w:name w:val="ListIndt_2"/>
    <w:basedOn w:val="Normal"/>
    <w:rsid w:val="00826030"/>
    <w:pPr>
      <w:widowControl/>
      <w:ind w:left="1440"/>
      <w:jc w:val="both"/>
    </w:pPr>
  </w:style>
  <w:style w:type="paragraph" w:customStyle="1" w:styleId="ListIndt3">
    <w:name w:val="ListIndt_3"/>
    <w:basedOn w:val="Normal"/>
    <w:rsid w:val="00826030"/>
    <w:pPr>
      <w:widowControl/>
      <w:spacing w:before="260" w:after="260"/>
      <w:ind w:left="1800"/>
      <w:jc w:val="both"/>
    </w:pPr>
  </w:style>
  <w:style w:type="paragraph" w:customStyle="1" w:styleId="ListIndt4">
    <w:name w:val="ListIndt_4"/>
    <w:basedOn w:val="Normal"/>
    <w:rsid w:val="00826030"/>
    <w:pPr>
      <w:widowControl/>
      <w:spacing w:before="260" w:after="260"/>
      <w:ind w:left="2160"/>
      <w:jc w:val="both"/>
    </w:pPr>
  </w:style>
  <w:style w:type="paragraph" w:customStyle="1" w:styleId="ListTab0">
    <w:name w:val="ListTab_0"/>
    <w:basedOn w:val="Normal"/>
    <w:rsid w:val="00826030"/>
    <w:pPr>
      <w:widowControl/>
      <w:spacing w:before="260" w:after="260"/>
      <w:jc w:val="both"/>
    </w:pPr>
  </w:style>
  <w:style w:type="paragraph" w:customStyle="1" w:styleId="ListTab2">
    <w:name w:val="ListTab_2"/>
    <w:basedOn w:val="Normal"/>
    <w:rsid w:val="00826030"/>
    <w:pPr>
      <w:widowControl/>
      <w:spacing w:before="260" w:after="260"/>
      <w:ind w:firstLine="1440"/>
      <w:jc w:val="both"/>
    </w:pPr>
  </w:style>
  <w:style w:type="paragraph" w:customStyle="1" w:styleId="ListTab3">
    <w:name w:val="ListTab_3"/>
    <w:basedOn w:val="Normal"/>
    <w:rsid w:val="00826030"/>
    <w:pPr>
      <w:widowControl/>
      <w:spacing w:before="260" w:after="260"/>
      <w:ind w:firstLine="1800"/>
      <w:jc w:val="both"/>
    </w:pPr>
  </w:style>
  <w:style w:type="paragraph" w:customStyle="1" w:styleId="ListTab4">
    <w:name w:val="ListTab_4"/>
    <w:basedOn w:val="Normal"/>
    <w:rsid w:val="00826030"/>
    <w:pPr>
      <w:widowControl/>
      <w:spacing w:before="260" w:after="260"/>
      <w:ind w:firstLine="2160"/>
      <w:jc w:val="both"/>
    </w:pPr>
  </w:style>
  <w:style w:type="paragraph" w:customStyle="1" w:styleId="Note">
    <w:name w:val="Note"/>
    <w:rsid w:val="00826030"/>
    <w:pPr>
      <w:numPr>
        <w:numId w:val="9"/>
      </w:numPr>
      <w:spacing w:after="260"/>
      <w:ind w:firstLine="1800"/>
      <w:jc w:val="both"/>
    </w:pPr>
    <w:rPr>
      <w:i/>
      <w:sz w:val="22"/>
      <w:szCs w:val="24"/>
      <w:lang w:eastAsia="en-US"/>
    </w:rPr>
  </w:style>
  <w:style w:type="paragraph" w:customStyle="1" w:styleId="ParaIndt2">
    <w:name w:val="ParaIndt_2"/>
    <w:basedOn w:val="Normal"/>
    <w:rsid w:val="00826030"/>
    <w:pPr>
      <w:widowControl/>
      <w:ind w:left="1440"/>
      <w:jc w:val="both"/>
    </w:pPr>
  </w:style>
  <w:style w:type="paragraph" w:customStyle="1" w:styleId="ParaIndt3">
    <w:name w:val="ParaIndt_3"/>
    <w:basedOn w:val="Normal"/>
    <w:rsid w:val="00826030"/>
    <w:pPr>
      <w:widowControl/>
      <w:ind w:left="1800"/>
      <w:jc w:val="both"/>
    </w:pPr>
  </w:style>
  <w:style w:type="paragraph" w:customStyle="1" w:styleId="ParaIndt4">
    <w:name w:val="ParaIndt_4"/>
    <w:basedOn w:val="Normal"/>
    <w:rsid w:val="00826030"/>
    <w:pPr>
      <w:widowControl/>
      <w:ind w:left="2160"/>
      <w:jc w:val="both"/>
    </w:pPr>
  </w:style>
  <w:style w:type="paragraph" w:customStyle="1" w:styleId="ParaTab0">
    <w:name w:val="ParaTab_0"/>
    <w:basedOn w:val="Normal"/>
    <w:rsid w:val="00826030"/>
    <w:pPr>
      <w:widowControl/>
      <w:jc w:val="both"/>
    </w:pPr>
  </w:style>
  <w:style w:type="paragraph" w:customStyle="1" w:styleId="ParaTab2">
    <w:name w:val="ParaTab_2"/>
    <w:basedOn w:val="Normal"/>
    <w:rsid w:val="00826030"/>
    <w:pPr>
      <w:widowControl/>
      <w:ind w:firstLine="1440"/>
      <w:jc w:val="both"/>
    </w:pPr>
  </w:style>
  <w:style w:type="paragraph" w:customStyle="1" w:styleId="ParaTab3">
    <w:name w:val="ParaTab_3"/>
    <w:basedOn w:val="Normal"/>
    <w:rsid w:val="00826030"/>
    <w:pPr>
      <w:widowControl/>
      <w:ind w:firstLine="1800"/>
      <w:jc w:val="both"/>
    </w:pPr>
  </w:style>
  <w:style w:type="paragraph" w:customStyle="1" w:styleId="ParaTab4">
    <w:name w:val="ParaTab_4"/>
    <w:basedOn w:val="Normal"/>
    <w:rsid w:val="00826030"/>
    <w:pPr>
      <w:widowControl/>
      <w:ind w:firstLine="2160"/>
      <w:jc w:val="both"/>
    </w:pPr>
  </w:style>
  <w:style w:type="paragraph" w:customStyle="1" w:styleId="1Heading">
    <w:name w:val="1Heading"/>
    <w:basedOn w:val="TOC1"/>
    <w:next w:val="2Para"/>
    <w:rsid w:val="00826030"/>
    <w:pPr>
      <w:widowControl/>
      <w:numPr>
        <w:numId w:val="11"/>
      </w:numPr>
      <w:autoSpaceDE/>
      <w:autoSpaceDN/>
      <w:adjustRightInd/>
      <w:spacing w:before="520" w:after="260"/>
      <w:ind w:right="2880"/>
      <w:jc w:val="both"/>
    </w:pPr>
    <w:rPr>
      <w:b/>
      <w:caps/>
      <w:szCs w:val="22"/>
    </w:rPr>
  </w:style>
  <w:style w:type="paragraph" w:styleId="TOC1">
    <w:name w:val="toc 1"/>
    <w:basedOn w:val="Normal"/>
    <w:next w:val="Normal"/>
    <w:autoRedefine/>
    <w:semiHidden/>
    <w:rsid w:val="00826030"/>
  </w:style>
  <w:style w:type="paragraph" w:customStyle="1" w:styleId="2Heading">
    <w:name w:val="2Heading"/>
    <w:basedOn w:val="TOC2"/>
    <w:next w:val="3Para"/>
    <w:rsid w:val="00826030"/>
    <w:pPr>
      <w:widowControl/>
      <w:numPr>
        <w:ilvl w:val="1"/>
        <w:numId w:val="3"/>
      </w:numPr>
      <w:autoSpaceDE/>
      <w:autoSpaceDN/>
      <w:adjustRightInd/>
      <w:spacing w:before="260" w:after="260"/>
      <w:ind w:right="2880"/>
      <w:jc w:val="both"/>
    </w:pPr>
    <w:rPr>
      <w:b/>
      <w:szCs w:val="22"/>
    </w:rPr>
  </w:style>
  <w:style w:type="paragraph" w:styleId="TOC2">
    <w:name w:val="toc 2"/>
    <w:basedOn w:val="Normal"/>
    <w:next w:val="Normal"/>
    <w:autoRedefine/>
    <w:semiHidden/>
    <w:rsid w:val="00826030"/>
    <w:pPr>
      <w:ind w:left="240"/>
    </w:pPr>
  </w:style>
  <w:style w:type="paragraph" w:customStyle="1" w:styleId="X">
    <w:name w:val="X"/>
    <w:basedOn w:val="Normal"/>
    <w:rsid w:val="00826030"/>
    <w:pPr>
      <w:widowControl/>
      <w:numPr>
        <w:numId w:val="7"/>
      </w:numPr>
      <w:tabs>
        <w:tab w:val="clear" w:pos="360"/>
      </w:tabs>
      <w:jc w:val="both"/>
    </w:pPr>
    <w:rPr>
      <w:lang w:val="en-US"/>
    </w:rPr>
  </w:style>
  <w:style w:type="paragraph" w:customStyle="1" w:styleId="TabsDefault">
    <w:name w:val="TabsDefault"/>
    <w:rsid w:val="00826030"/>
    <w:pPr>
      <w:tabs>
        <w:tab w:val="left" w:pos="0"/>
        <w:tab w:val="left" w:pos="720"/>
        <w:tab w:val="left" w:pos="1440"/>
        <w:tab w:val="left" w:pos="1800"/>
        <w:tab w:val="left" w:pos="2160"/>
        <w:tab w:val="left" w:pos="2520"/>
        <w:tab w:val="left" w:pos="2880"/>
      </w:tabs>
    </w:pPr>
    <w:rPr>
      <w:sz w:val="24"/>
      <w:szCs w:val="24"/>
      <w:lang w:val="en-US" w:eastAsia="en-US"/>
    </w:rPr>
  </w:style>
  <w:style w:type="paragraph" w:styleId="Header">
    <w:name w:val="header"/>
    <w:basedOn w:val="Normal"/>
    <w:rsid w:val="00826030"/>
    <w:pPr>
      <w:widowControl/>
      <w:tabs>
        <w:tab w:val="center" w:pos="4320"/>
        <w:tab w:val="right" w:pos="8640"/>
      </w:tabs>
      <w:autoSpaceDE/>
      <w:autoSpaceDN/>
      <w:adjustRightInd/>
    </w:pPr>
  </w:style>
  <w:style w:type="paragraph" w:styleId="Footer">
    <w:name w:val="footer"/>
    <w:basedOn w:val="Normal"/>
    <w:rsid w:val="00826030"/>
    <w:pPr>
      <w:widowControl/>
      <w:tabs>
        <w:tab w:val="center" w:pos="4320"/>
        <w:tab w:val="right" w:pos="8640"/>
      </w:tabs>
      <w:autoSpaceDE/>
      <w:autoSpaceDN/>
      <w:adjustRightInd/>
    </w:pPr>
  </w:style>
  <w:style w:type="character" w:styleId="PageNumber">
    <w:name w:val="page number"/>
    <w:basedOn w:val="DefaultParagraphFont"/>
    <w:rsid w:val="00826030"/>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826030"/>
    <w:pPr>
      <w:ind w:left="1080" w:right="1080"/>
      <w:jc w:val="center"/>
    </w:pPr>
    <w:rPr>
      <w:b/>
      <w:szCs w:val="22"/>
    </w:rPr>
  </w:style>
  <w:style w:type="paragraph" w:customStyle="1" w:styleId="RefPrincipal">
    <w:name w:val="RefPrincipal"/>
    <w:basedOn w:val="Normal"/>
    <w:rsid w:val="00826030"/>
    <w:pPr>
      <w:numPr>
        <w:numId w:val="4"/>
      </w:numPr>
    </w:pPr>
  </w:style>
  <w:style w:type="paragraph" w:customStyle="1" w:styleId="RefRegular">
    <w:name w:val="RefRegular"/>
    <w:basedOn w:val="Normal"/>
    <w:rsid w:val="00826030"/>
    <w:pPr>
      <w:ind w:left="331" w:hanging="216"/>
    </w:pPr>
  </w:style>
  <w:style w:type="paragraph" w:customStyle="1" w:styleId="ParaIndt1">
    <w:name w:val="ParaIndt_1"/>
    <w:basedOn w:val="Normal"/>
    <w:rsid w:val="00826030"/>
    <w:pPr>
      <w:ind w:left="720"/>
      <w:jc w:val="both"/>
    </w:pPr>
  </w:style>
  <w:style w:type="paragraph" w:customStyle="1" w:styleId="ParaTab1">
    <w:name w:val="ParaTab_1"/>
    <w:basedOn w:val="Normal"/>
    <w:rsid w:val="00826030"/>
    <w:pPr>
      <w:ind w:firstLine="720"/>
      <w:jc w:val="both"/>
    </w:pPr>
  </w:style>
  <w:style w:type="paragraph" w:customStyle="1" w:styleId="ListV">
    <w:name w:val="List_V"/>
    <w:basedOn w:val="Normal"/>
    <w:rsid w:val="00826030"/>
    <w:pPr>
      <w:widowControl/>
      <w:numPr>
        <w:numId w:val="10"/>
      </w:numPr>
      <w:jc w:val="both"/>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641FF2"/>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41FF2"/>
    <w:rPr>
      <w:lang w:eastAsia="en-US"/>
    </w:rPr>
  </w:style>
  <w:style w:type="table" w:styleId="TableGrid">
    <w:name w:val="Table Grid"/>
    <w:basedOn w:val="TableNormal"/>
    <w:uiPriority w:val="59"/>
    <w:rsid w:val="00BA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
    <w:name w:val="Call"/>
    <w:basedOn w:val="Normal"/>
    <w:next w:val="Normal"/>
    <w:rsid w:val="00D95488"/>
    <w:pPr>
      <w:keepNext/>
      <w:keepLines/>
      <w:widowControl/>
      <w:tabs>
        <w:tab w:val="left" w:pos="1134"/>
        <w:tab w:val="left" w:pos="1871"/>
        <w:tab w:val="left" w:pos="2268"/>
      </w:tabs>
      <w:overflowPunct w:val="0"/>
      <w:spacing w:before="160"/>
      <w:ind w:left="1134"/>
      <w:textAlignment w:val="baseline"/>
    </w:pPr>
    <w:rPr>
      <w:i/>
      <w:sz w:val="24"/>
      <w:szCs w:val="20"/>
    </w:rPr>
  </w:style>
  <w:style w:type="paragraph" w:styleId="ListParagraph">
    <w:name w:val="List Paragraph"/>
    <w:basedOn w:val="Normal"/>
    <w:uiPriority w:val="34"/>
    <w:qFormat/>
    <w:rsid w:val="00D95488"/>
    <w:pPr>
      <w:widowControl/>
      <w:numPr>
        <w:numId w:val="14"/>
      </w:numPr>
      <w:overflowPunct w:val="0"/>
      <w:ind w:left="0"/>
      <w:textAlignment w:val="baseline"/>
    </w:pPr>
    <w:rPr>
      <w:sz w:val="24"/>
      <w:szCs w:val="20"/>
    </w:rPr>
  </w:style>
  <w:style w:type="character" w:customStyle="1" w:styleId="href">
    <w:name w:val="href"/>
    <w:rsid w:val="00D95488"/>
  </w:style>
  <w:style w:type="paragraph" w:customStyle="1" w:styleId="Tabletext">
    <w:name w:val="Table_text"/>
    <w:basedOn w:val="Normal"/>
    <w:link w:val="TabletextChar"/>
    <w:rsid w:val="00D95488"/>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spacing w:before="40" w:after="40"/>
      <w:textAlignment w:val="baseline"/>
    </w:pPr>
    <w:rPr>
      <w:sz w:val="20"/>
      <w:szCs w:val="20"/>
    </w:rPr>
  </w:style>
  <w:style w:type="paragraph" w:customStyle="1" w:styleId="Tablehead">
    <w:name w:val="Table_head"/>
    <w:basedOn w:val="Tabletext"/>
    <w:next w:val="Tabletext"/>
    <w:link w:val="TableheadChar"/>
    <w:rsid w:val="00D95488"/>
    <w:pPr>
      <w:keepNext/>
      <w:spacing w:before="80" w:after="80"/>
      <w:jc w:val="center"/>
    </w:pPr>
    <w:rPr>
      <w:rFonts w:ascii="Times New Roman Bold" w:hAnsi="Times New Roman Bold"/>
      <w:b/>
    </w:rPr>
  </w:style>
  <w:style w:type="character" w:customStyle="1" w:styleId="TabletextChar">
    <w:name w:val="Table_text Char"/>
    <w:link w:val="Tabletext"/>
    <w:locked/>
    <w:rsid w:val="00D95488"/>
    <w:rPr>
      <w:lang w:eastAsia="en-US"/>
    </w:rPr>
  </w:style>
  <w:style w:type="character" w:customStyle="1" w:styleId="TableheadChar">
    <w:name w:val="Table_head Char"/>
    <w:link w:val="Tablehead"/>
    <w:uiPriority w:val="99"/>
    <w:locked/>
    <w:rsid w:val="00D95488"/>
    <w:rPr>
      <w:rFonts w:ascii="Times New Roman Bold" w:hAnsi="Times New Roman Bold"/>
      <w:b/>
      <w:lang w:eastAsia="en-US"/>
    </w:rPr>
  </w:style>
  <w:style w:type="paragraph" w:customStyle="1" w:styleId="Tabletitle">
    <w:name w:val="Table_title"/>
    <w:basedOn w:val="Normal"/>
    <w:next w:val="Tabletext"/>
    <w:link w:val="TabletitleChar"/>
    <w:rsid w:val="00A43878"/>
    <w:pPr>
      <w:keepNext/>
      <w:keepLines/>
      <w:widowControl/>
      <w:tabs>
        <w:tab w:val="left" w:pos="1134"/>
        <w:tab w:val="left" w:pos="1871"/>
        <w:tab w:val="left" w:pos="2268"/>
      </w:tabs>
      <w:overflowPunct w:val="0"/>
      <w:spacing w:after="120"/>
      <w:jc w:val="center"/>
      <w:textAlignment w:val="baseline"/>
    </w:pPr>
    <w:rPr>
      <w:rFonts w:ascii="Times New Roman Bold" w:hAnsi="Times New Roman Bold"/>
      <w:b/>
      <w:sz w:val="20"/>
      <w:szCs w:val="20"/>
    </w:rPr>
  </w:style>
  <w:style w:type="character" w:customStyle="1" w:styleId="TabletitleChar">
    <w:name w:val="Table_title Char"/>
    <w:link w:val="Tabletitle"/>
    <w:locked/>
    <w:rsid w:val="00A43878"/>
    <w:rPr>
      <w:rFonts w:ascii="Times New Roman Bold" w:hAnsi="Times New Roman Bold"/>
      <w:b/>
      <w:lang w:eastAsia="en-US"/>
    </w:rPr>
  </w:style>
  <w:style w:type="paragraph" w:customStyle="1" w:styleId="enumlev1">
    <w:name w:val="enumlev1"/>
    <w:basedOn w:val="Normal"/>
    <w:rsid w:val="00F26ABE"/>
    <w:pPr>
      <w:widowControl/>
      <w:tabs>
        <w:tab w:val="left" w:pos="1134"/>
        <w:tab w:val="left" w:pos="1871"/>
        <w:tab w:val="left" w:pos="2608"/>
        <w:tab w:val="left" w:pos="3345"/>
      </w:tabs>
      <w:overflowPunct w:val="0"/>
      <w:spacing w:before="80"/>
      <w:ind w:left="1134" w:hanging="1134"/>
      <w:textAlignment w:val="baseline"/>
    </w:pPr>
    <w:rPr>
      <w:sz w:val="24"/>
      <w:szCs w:val="20"/>
    </w:rPr>
  </w:style>
  <w:style w:type="paragraph" w:customStyle="1" w:styleId="enumlev2">
    <w:name w:val="enumlev2"/>
    <w:basedOn w:val="enumlev1"/>
    <w:rsid w:val="00F26ABE"/>
    <w:pPr>
      <w:ind w:left="1871" w:hanging="737"/>
    </w:pPr>
  </w:style>
  <w:style w:type="character" w:customStyle="1" w:styleId="Artdef">
    <w:name w:val="Art_def"/>
    <w:basedOn w:val="DefaultParagraphFont"/>
    <w:rsid w:val="009C348E"/>
    <w:rPr>
      <w:rFonts w:ascii="Times New Roman" w:hAnsi="Times New Roman"/>
      <w:b/>
    </w:rPr>
  </w:style>
  <w:style w:type="paragraph" w:customStyle="1" w:styleId="Figuretitle">
    <w:name w:val="Figure_title"/>
    <w:basedOn w:val="Tabletitle"/>
    <w:next w:val="Normal"/>
    <w:rsid w:val="00D3280B"/>
    <w:pPr>
      <w:keepNext w:val="0"/>
      <w:tabs>
        <w:tab w:val="clear" w:pos="1134"/>
        <w:tab w:val="clear" w:pos="1871"/>
        <w:tab w:val="clear" w:pos="2268"/>
        <w:tab w:val="left" w:pos="794"/>
        <w:tab w:val="left" w:pos="1191"/>
        <w:tab w:val="left" w:pos="1588"/>
        <w:tab w:val="left" w:pos="1985"/>
      </w:tabs>
    </w:pPr>
    <w:rPr>
      <w:rFonts w:ascii="Times New Roman" w:hAnsi="Times New Roman"/>
      <w:sz w:val="24"/>
    </w:rPr>
  </w:style>
  <w:style w:type="paragraph" w:customStyle="1" w:styleId="FigureNo">
    <w:name w:val="Figure_No"/>
    <w:basedOn w:val="Normal"/>
    <w:next w:val="Figuretitle"/>
    <w:rsid w:val="00D3280B"/>
    <w:pPr>
      <w:keepNext/>
      <w:keepLines/>
      <w:widowControl/>
      <w:tabs>
        <w:tab w:val="left" w:pos="794"/>
        <w:tab w:val="left" w:pos="1191"/>
        <w:tab w:val="left" w:pos="1588"/>
        <w:tab w:val="left" w:pos="1985"/>
      </w:tabs>
      <w:overflowPunct w:val="0"/>
      <w:spacing w:before="480" w:after="120"/>
      <w:jc w:val="center"/>
      <w:textAlignment w:val="baseline"/>
    </w:pPr>
    <w:rPr>
      <w:caps/>
      <w:sz w:val="24"/>
      <w:szCs w:val="20"/>
    </w:rPr>
  </w:style>
  <w:style w:type="paragraph" w:customStyle="1" w:styleId="Normalaftertitle">
    <w:name w:val="Normal after title"/>
    <w:basedOn w:val="Normal"/>
    <w:next w:val="Normal"/>
    <w:link w:val="NormalaftertitleChar"/>
    <w:rsid w:val="00A5147B"/>
    <w:pPr>
      <w:widowControl/>
      <w:tabs>
        <w:tab w:val="left" w:pos="794"/>
        <w:tab w:val="left" w:pos="1191"/>
        <w:tab w:val="left" w:pos="1588"/>
        <w:tab w:val="left" w:pos="1985"/>
      </w:tabs>
      <w:suppressAutoHyphens/>
      <w:autoSpaceDE/>
      <w:autoSpaceDN/>
      <w:adjustRightInd/>
      <w:spacing w:before="320"/>
    </w:pPr>
    <w:rPr>
      <w:rFonts w:eastAsia="MS Mincho"/>
      <w:kern w:val="1"/>
      <w:sz w:val="24"/>
      <w:lang w:eastAsia="ar-SA"/>
    </w:rPr>
  </w:style>
  <w:style w:type="character" w:customStyle="1" w:styleId="NormalaftertitleChar">
    <w:name w:val="Normal after title Char"/>
    <w:basedOn w:val="DefaultParagraphFont"/>
    <w:link w:val="Normalaftertitle"/>
    <w:rsid w:val="00A5147B"/>
    <w:rPr>
      <w:rFonts w:eastAsia="MS Mincho"/>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file:///C:\Program%20Files\Default%20Company%20Name\ICAOMainMenuSetup\Icons\icaologo.jpg" TargetMode="External"/><Relationship Id="rId15" Type="http://schemas.openxmlformats.org/officeDocument/2006/relationships/image" Target="media/image2.wmf"/><Relationship Id="rId16" Type="http://schemas.openxmlformats.org/officeDocument/2006/relationships/image" Target="media/image3.png"/><Relationship Id="rId17" Type="http://schemas.openxmlformats.org/officeDocument/2006/relationships/image" Target="media/image4.emf"/><Relationship Id="rId18" Type="http://schemas.openxmlformats.org/officeDocument/2006/relationships/image" Target="media/image5.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ource xmlns="e25d0207-79a4-4c5e-87fa-e959a4100c06">John Mettrop</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27</Number>
    <Agenda_x0020_Item xmlns="e25d0207-79a4-4c5e-87fa-e959a4100c06">10</Agenda_x0020_Ite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CD34E-C4D7-734B-A663-AD86CD8CB878}"/>
</file>

<file path=customXml/itemProps2.xml><?xml version="1.0" encoding="utf-8"?>
<ds:datastoreItem xmlns:ds="http://schemas.openxmlformats.org/officeDocument/2006/customXml" ds:itemID="{5DBFB02A-65CC-47F5-A0D2-DB224050C1CB}"/>
</file>

<file path=customXml/itemProps3.xml><?xml version="1.0" encoding="utf-8"?>
<ds:datastoreItem xmlns:ds="http://schemas.openxmlformats.org/officeDocument/2006/customXml" ds:itemID="{25C81B05-0547-42CE-AB84-42379EB53CF6}"/>
</file>

<file path=customXml/itemProps4.xml><?xml version="1.0" encoding="utf-8"?>
<ds:datastoreItem xmlns:ds="http://schemas.openxmlformats.org/officeDocument/2006/customXml" ds:itemID="{B6094D60-2EA0-41B1-A3A1-683DE129CDCE}"/>
</file>

<file path=customXml/itemProps5.xml><?xml version="1.0" encoding="utf-8"?>
<ds:datastoreItem xmlns:ds="http://schemas.openxmlformats.org/officeDocument/2006/customXml" ds:itemID="{4D10E780-E604-4DBA-8C74-DE061684C660}"/>
</file>

<file path=docProps/app.xml><?xml version="1.0" encoding="utf-8"?>
<Properties xmlns="http://schemas.openxmlformats.org/officeDocument/2006/extended-properties" xmlns:vt="http://schemas.openxmlformats.org/officeDocument/2006/docPropsVTypes">
  <Template>\ICAO-DPS\ICAOMainMenuSetup\Templates\WorkingPaper.dot</Template>
  <TotalTime>61</TotalTime>
  <Pages>14</Pages>
  <Words>4056</Words>
  <Characters>23124</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SPECTRUM SUPPORTABILITY OF SPACE PLANES</vt:lpstr>
    </vt:vector>
  </TitlesOfParts>
  <Company>Civil Aviation Authority</Company>
  <LinksUpToDate>false</LinksUpToDate>
  <CharactersWithSpaces>27126</CharactersWithSpaces>
  <SharedDoc>false</SharedDoc>
  <HLinks>
    <vt:vector size="6" baseType="variant">
      <vt:variant>
        <vt:i4>393334</vt:i4>
      </vt:variant>
      <vt:variant>
        <vt:i4>2170</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RADAR REMEDIATION PROGRAMME</dc:title>
  <dc:creator>ICAO</dc:creator>
  <cp:lastModifiedBy>Loftur Jonasson</cp:lastModifiedBy>
  <cp:revision>4</cp:revision>
  <cp:lastPrinted>1900-12-31T17:17:56Z</cp:lastPrinted>
  <dcterms:created xsi:type="dcterms:W3CDTF">2014-03-17T14:59:00Z</dcterms:created>
  <dcterms:modified xsi:type="dcterms:W3CDTF">2014-03-18T01:57:00Z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01</vt:lpwstr>
  </property>
  <property fmtid="{D5CDD505-2E9C-101B-9397-08002B2CF9AE}" pid="7" name="AddendumCorrigAppendix">
    <vt:lpwstr/>
  </property>
  <property fmtid="{D5CDD505-2E9C-101B-9397-08002B2CF9AE}" pid="8" name="Date completed">
    <vt:lpwstr>07/06/05</vt:lpwstr>
  </property>
  <property fmtid="{D5CDD505-2E9C-101B-9397-08002B2CF9AE}" pid="9" name="ContentTypeId">
    <vt:lpwstr>0x010100FE8BCC0A3D91A244A99AF3E84671D0DF</vt:lpwstr>
  </property>
</Properties>
</file>