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rsidRPr="00DA71D8" w14:paraId="1F2676C9" w14:textId="77777777" w:rsidTr="006F66C7">
        <w:trPr>
          <w:trHeight w:val="1790"/>
        </w:trPr>
        <w:tc>
          <w:tcPr>
            <w:tcW w:w="1915" w:type="dxa"/>
            <w:shd w:val="clear" w:color="auto" w:fill="FFFFFF"/>
          </w:tcPr>
          <w:p w14:paraId="14A224A4" w14:textId="029E47B8" w:rsidR="00EB01C3" w:rsidRPr="00DA71D8" w:rsidRDefault="009351D0">
            <w:pPr>
              <w:jc w:val="center"/>
              <w:rPr>
                <w:lang w:val="en-US"/>
              </w:rPr>
            </w:pPr>
            <w:bookmarkStart w:id="0" w:name="logo"/>
            <w:r w:rsidRPr="00DA71D8">
              <w:rPr>
                <w:noProof/>
                <w:lang w:val="en-US"/>
              </w:rPr>
              <w:drawing>
                <wp:inline distT="0" distB="0" distL="0" distR="0" wp14:anchorId="7D84127C" wp14:editId="2083FD6F">
                  <wp:extent cx="1085850" cy="876300"/>
                  <wp:effectExtent l="0" t="0" r="0" b="0"/>
                  <wp:docPr id="1" name="Picture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bookmarkEnd w:id="0"/>
          </w:p>
        </w:tc>
        <w:tc>
          <w:tcPr>
            <w:tcW w:w="3895" w:type="dxa"/>
            <w:shd w:val="clear" w:color="auto" w:fill="FFFFFF"/>
            <w:tcMar>
              <w:right w:w="0" w:type="dxa"/>
            </w:tcMar>
          </w:tcPr>
          <w:p w14:paraId="2B645A15" w14:textId="1480D9FB" w:rsidR="00EB01C3" w:rsidRPr="00DA71D8" w:rsidRDefault="009351D0" w:rsidP="007D48F7">
            <w:pPr>
              <w:spacing w:after="0"/>
              <w:rPr>
                <w:rFonts w:ascii="Arial" w:hAnsi="Arial" w:cs="Arial"/>
                <w:szCs w:val="22"/>
                <w:lang w:val="en-US"/>
              </w:rPr>
            </w:pPr>
            <w:r w:rsidRPr="00DA71D8">
              <w:rPr>
                <w:rFonts w:ascii="Arial" w:hAnsi="Arial" w:cs="Arial"/>
                <w:noProof/>
                <w:szCs w:val="22"/>
                <w:lang w:val="en-US"/>
              </w:rPr>
              <mc:AlternateContent>
                <mc:Choice Requires="wps">
                  <w:drawing>
                    <wp:anchor distT="0" distB="0" distL="114300" distR="114300" simplePos="0" relativeHeight="251657728" behindDoc="0" locked="0" layoutInCell="1" allowOverlap="1" wp14:anchorId="4EC6095F" wp14:editId="7F204841">
                      <wp:simplePos x="0" y="0"/>
                      <wp:positionH relativeFrom="column">
                        <wp:posOffset>12700</wp:posOffset>
                      </wp:positionH>
                      <wp:positionV relativeFrom="paragraph">
                        <wp:posOffset>342900</wp:posOffset>
                      </wp:positionV>
                      <wp:extent cx="24003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A48A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14:paraId="43E09B70" w14:textId="77777777" w:rsidR="00EB01C3" w:rsidRPr="00DA71D8" w:rsidRDefault="00EB01C3" w:rsidP="00D962C3">
            <w:pPr>
              <w:spacing w:after="0"/>
              <w:rPr>
                <w:rFonts w:ascii="Arial" w:hAnsi="Arial" w:cs="Arial"/>
                <w:szCs w:val="22"/>
                <w:lang w:val="en-US"/>
              </w:rPr>
            </w:pPr>
            <w:r w:rsidRPr="00DA71D8">
              <w:rPr>
                <w:rFonts w:ascii="Arial" w:hAnsi="Arial" w:cs="Arial"/>
                <w:szCs w:val="22"/>
                <w:lang w:val="en-US"/>
              </w:rPr>
              <w:t>International Civil Aviation Organization</w:t>
            </w:r>
          </w:p>
          <w:p w14:paraId="1AB8004A" w14:textId="77777777" w:rsidR="00EB01C3" w:rsidRPr="00DA71D8" w:rsidRDefault="00EB01C3" w:rsidP="007D48F7">
            <w:pPr>
              <w:spacing w:after="0"/>
              <w:rPr>
                <w:rFonts w:ascii="Arial" w:hAnsi="Arial" w:cs="Arial"/>
                <w:szCs w:val="22"/>
                <w:lang w:val="en-US"/>
              </w:rPr>
            </w:pPr>
          </w:p>
          <w:p w14:paraId="1FEFE03D" w14:textId="01DE4AB9" w:rsidR="00EB01C3" w:rsidRPr="00DA71D8" w:rsidRDefault="009B4997">
            <w:pPr>
              <w:rPr>
                <w:rFonts w:ascii="Arial" w:hAnsi="Arial" w:cs="Arial"/>
                <w:b/>
                <w:sz w:val="24"/>
                <w:szCs w:val="22"/>
                <w:lang w:val="en-US"/>
              </w:rPr>
            </w:pPr>
            <w:r>
              <w:rPr>
                <w:rFonts w:ascii="Arial" w:hAnsi="Arial" w:cs="Arial"/>
                <w:b/>
                <w:sz w:val="24"/>
                <w:szCs w:val="22"/>
                <w:lang w:val="en-US"/>
              </w:rPr>
              <w:t>WORKING</w:t>
            </w:r>
            <w:r w:rsidR="00EB01C3" w:rsidRPr="00DA71D8">
              <w:rPr>
                <w:rFonts w:ascii="Arial" w:hAnsi="Arial" w:cs="Arial"/>
                <w:b/>
                <w:sz w:val="24"/>
                <w:szCs w:val="22"/>
                <w:lang w:val="en-US"/>
              </w:rPr>
              <w:t xml:space="preserve"> PAPER</w:t>
            </w:r>
          </w:p>
        </w:tc>
        <w:tc>
          <w:tcPr>
            <w:tcW w:w="3766" w:type="dxa"/>
            <w:shd w:val="clear" w:color="auto" w:fill="FFFFFF"/>
          </w:tcPr>
          <w:p w14:paraId="697EAB43" w14:textId="10C06959" w:rsidR="006309F3" w:rsidRDefault="002801C1" w:rsidP="006F66C7">
            <w:pPr>
              <w:spacing w:after="0"/>
              <w:jc w:val="right"/>
              <w:rPr>
                <w:szCs w:val="22"/>
                <w:lang w:val="en-US"/>
              </w:rPr>
            </w:pPr>
            <w:r>
              <w:rPr>
                <w:szCs w:val="22"/>
              </w:rPr>
              <w:t>ACP-WG</w:t>
            </w:r>
            <w:r w:rsidR="006309F3">
              <w:rPr>
                <w:szCs w:val="22"/>
              </w:rPr>
              <w:t>F30</w:t>
            </w:r>
            <w:r w:rsidR="006309F3">
              <w:rPr>
                <w:szCs w:val="22"/>
                <w:lang w:val="en-US"/>
              </w:rPr>
              <w:t>/</w:t>
            </w:r>
            <w:r w:rsidR="006309F3">
              <w:rPr>
                <w:szCs w:val="22"/>
                <w:lang w:val="es-ES"/>
              </w:rPr>
              <w:fldChar w:fldCharType="begin"/>
            </w:r>
            <w:r w:rsidR="006309F3">
              <w:rPr>
                <w:szCs w:val="22"/>
                <w:lang w:val="en-US"/>
              </w:rPr>
              <w:instrText xml:space="preserve"> DOCPROPERTY "DocCatAbbre"  \* MERGEFORMAT </w:instrText>
            </w:r>
            <w:r w:rsidR="006309F3">
              <w:rPr>
                <w:szCs w:val="22"/>
                <w:lang w:val="es-ES"/>
              </w:rPr>
              <w:fldChar w:fldCharType="separate"/>
            </w:r>
            <w:r w:rsidR="006309F3">
              <w:rPr>
                <w:szCs w:val="22"/>
                <w:lang w:val="en-US"/>
              </w:rPr>
              <w:t>WP</w:t>
            </w:r>
            <w:r w:rsidR="006309F3">
              <w:rPr>
                <w:szCs w:val="22"/>
                <w:lang w:val="es-ES"/>
              </w:rPr>
              <w:fldChar w:fldCharType="end"/>
            </w:r>
            <w:r w:rsidR="006309F3">
              <w:rPr>
                <w:szCs w:val="22"/>
                <w:lang w:val="en-US"/>
              </w:rPr>
              <w:t>-</w:t>
            </w:r>
            <w:r w:rsidRPr="002801C1">
              <w:rPr>
                <w:szCs w:val="22"/>
                <w:lang w:val="en-US"/>
              </w:rPr>
              <w:t>20</w:t>
            </w:r>
            <w:bookmarkStart w:id="1" w:name="_GoBack"/>
            <w:bookmarkEnd w:id="1"/>
          </w:p>
          <w:p w14:paraId="4AAF8E07" w14:textId="77777777" w:rsidR="00EB01C3" w:rsidRDefault="006309F3" w:rsidP="006F66C7">
            <w:pPr>
              <w:spacing w:after="0"/>
              <w:jc w:val="right"/>
              <w:rPr>
                <w:sz w:val="18"/>
                <w:szCs w:val="18"/>
                <w:lang w:val="en-US"/>
              </w:rPr>
            </w:pPr>
            <w:bookmarkStart w:id="2" w:name="restricted"/>
            <w:bookmarkStart w:id="3" w:name="addendum_corrigendum_appendix"/>
            <w:bookmarkStart w:id="4" w:name="revision_no"/>
            <w:bookmarkStart w:id="5" w:name="revision_date"/>
            <w:bookmarkStart w:id="6" w:name="related_to"/>
            <w:bookmarkEnd w:id="2"/>
            <w:bookmarkEnd w:id="3"/>
            <w:bookmarkEnd w:id="4"/>
            <w:bookmarkEnd w:id="5"/>
            <w:bookmarkEnd w:id="6"/>
            <w:r w:rsidRPr="00DA71D8">
              <w:rPr>
                <w:sz w:val="18"/>
                <w:szCs w:val="18"/>
                <w:lang w:val="en-US"/>
              </w:rPr>
              <w:t>2014-03-</w:t>
            </w:r>
            <w:r>
              <w:rPr>
                <w:sz w:val="18"/>
                <w:szCs w:val="18"/>
                <w:lang w:val="en-US"/>
              </w:rPr>
              <w:t>0</w:t>
            </w:r>
            <w:r w:rsidR="005F76FA">
              <w:rPr>
                <w:sz w:val="18"/>
                <w:szCs w:val="18"/>
                <w:lang w:val="en-US"/>
              </w:rPr>
              <w:t>7</w:t>
            </w:r>
          </w:p>
          <w:p w14:paraId="75D8F471" w14:textId="234FE276" w:rsidR="005F76FA" w:rsidRPr="00DA71D8" w:rsidRDefault="005F76FA" w:rsidP="006F66C7">
            <w:pPr>
              <w:spacing w:after="0"/>
              <w:jc w:val="right"/>
              <w:rPr>
                <w:b/>
                <w:sz w:val="18"/>
                <w:szCs w:val="18"/>
                <w:lang w:val="en-US"/>
              </w:rPr>
            </w:pPr>
          </w:p>
        </w:tc>
      </w:tr>
    </w:tbl>
    <w:p w14:paraId="21A7BE6F" w14:textId="4BE86F1F" w:rsidR="00EB01C3" w:rsidRPr="00DA71D8" w:rsidRDefault="00EB01C3" w:rsidP="007D48F7">
      <w:pPr>
        <w:spacing w:after="0"/>
        <w:jc w:val="center"/>
        <w:rPr>
          <w:b/>
          <w:sz w:val="26"/>
          <w:szCs w:val="26"/>
          <w:lang w:val="en-US"/>
        </w:rPr>
      </w:pPr>
      <w:bookmarkStart w:id="7" w:name="text_above"/>
      <w:bookmarkEnd w:id="7"/>
    </w:p>
    <w:p w14:paraId="3B4171C1" w14:textId="77777777" w:rsidR="00EB01C3" w:rsidRPr="00DA71D8" w:rsidRDefault="00EB01C3" w:rsidP="007D48F7">
      <w:pPr>
        <w:spacing w:after="0"/>
        <w:jc w:val="center"/>
        <w:rPr>
          <w:lang w:val="en-US"/>
        </w:rPr>
      </w:pPr>
      <w:r w:rsidRPr="00DA71D8">
        <w:rPr>
          <w:b/>
          <w:sz w:val="26"/>
          <w:szCs w:val="26"/>
          <w:lang w:val="en-US"/>
        </w:rPr>
        <w:t>AERONAUTICAL COMMUNICATIONS PANEL (ACP)</w:t>
      </w:r>
    </w:p>
    <w:p w14:paraId="58B5D340" w14:textId="77777777" w:rsidR="00EB01C3" w:rsidRPr="00DA71D8" w:rsidRDefault="00EB01C3" w:rsidP="007D48F7">
      <w:pPr>
        <w:spacing w:after="0"/>
        <w:jc w:val="center"/>
        <w:rPr>
          <w:b/>
          <w:sz w:val="26"/>
          <w:szCs w:val="26"/>
          <w:lang w:val="en-US"/>
        </w:rPr>
      </w:pPr>
      <w:bookmarkStart w:id="8" w:name="city_from_to"/>
      <w:bookmarkEnd w:id="8"/>
    </w:p>
    <w:p w14:paraId="52762BCB" w14:textId="77777777" w:rsidR="00EB01C3" w:rsidRPr="006309F3" w:rsidRDefault="00C1140D" w:rsidP="007D48F7">
      <w:pPr>
        <w:spacing w:after="0"/>
        <w:jc w:val="center"/>
        <w:rPr>
          <w:b/>
          <w:sz w:val="26"/>
          <w:szCs w:val="26"/>
        </w:rPr>
      </w:pPr>
      <w:r w:rsidRPr="00DA71D8">
        <w:rPr>
          <w:b/>
          <w:sz w:val="26"/>
          <w:szCs w:val="26"/>
          <w:lang w:val="en-US"/>
        </w:rPr>
        <w:t>THIRTIETH</w:t>
      </w:r>
      <w:r w:rsidR="00BD17AA" w:rsidRPr="00DA71D8">
        <w:rPr>
          <w:b/>
          <w:sz w:val="26"/>
          <w:szCs w:val="26"/>
          <w:lang w:val="en-US"/>
        </w:rPr>
        <w:t xml:space="preserve"> MEETING OF WORKING GROUP F</w:t>
      </w:r>
    </w:p>
    <w:p w14:paraId="1A7AFA04" w14:textId="77777777" w:rsidR="00EB01C3" w:rsidRPr="00DA71D8" w:rsidRDefault="00EB01C3" w:rsidP="007D48F7">
      <w:pPr>
        <w:spacing w:after="0"/>
        <w:jc w:val="center"/>
        <w:rPr>
          <w:b/>
          <w:sz w:val="26"/>
          <w:szCs w:val="26"/>
          <w:lang w:val="en-US"/>
        </w:rPr>
      </w:pPr>
    </w:p>
    <w:p w14:paraId="7AD63B2C" w14:textId="00443CB8" w:rsidR="00EB01C3" w:rsidRPr="00DA71D8" w:rsidRDefault="002127DB" w:rsidP="007D48F7">
      <w:pPr>
        <w:spacing w:after="0"/>
        <w:jc w:val="center"/>
        <w:rPr>
          <w:b/>
          <w:sz w:val="26"/>
          <w:szCs w:val="26"/>
          <w:lang w:val="en-US"/>
        </w:rPr>
      </w:pPr>
      <w:r w:rsidRPr="00DA71D8">
        <w:rPr>
          <w:b/>
          <w:szCs w:val="22"/>
          <w:lang w:val="en-US"/>
        </w:rPr>
        <w:t>Pattaya</w:t>
      </w:r>
      <w:r w:rsidR="00EF10AC" w:rsidRPr="00DA71D8">
        <w:rPr>
          <w:b/>
          <w:szCs w:val="22"/>
          <w:lang w:val="en-US"/>
        </w:rPr>
        <w:t xml:space="preserve">, </w:t>
      </w:r>
      <w:r w:rsidR="00C1140D" w:rsidRPr="00DA71D8">
        <w:rPr>
          <w:b/>
          <w:szCs w:val="22"/>
          <w:lang w:val="en-US"/>
        </w:rPr>
        <w:t>Thailand</w:t>
      </w:r>
      <w:r w:rsidR="00EF10AC" w:rsidRPr="00DA71D8">
        <w:rPr>
          <w:b/>
          <w:szCs w:val="22"/>
          <w:lang w:val="en-US"/>
        </w:rPr>
        <w:t xml:space="preserve"> </w:t>
      </w:r>
      <w:r w:rsidR="007A0736" w:rsidRPr="00DA71D8">
        <w:rPr>
          <w:b/>
          <w:szCs w:val="22"/>
          <w:lang w:val="en-US"/>
        </w:rPr>
        <w:t xml:space="preserve">13 </w:t>
      </w:r>
      <w:r w:rsidR="00C1140D" w:rsidRPr="00DA71D8">
        <w:rPr>
          <w:b/>
          <w:szCs w:val="22"/>
          <w:lang w:val="en-US"/>
        </w:rPr>
        <w:t xml:space="preserve">- </w:t>
      </w:r>
      <w:r w:rsidR="007A0736" w:rsidRPr="00DA71D8">
        <w:rPr>
          <w:b/>
          <w:szCs w:val="22"/>
          <w:lang w:val="en-US"/>
        </w:rPr>
        <w:t xml:space="preserve">19 </w:t>
      </w:r>
      <w:r w:rsidR="00C1140D" w:rsidRPr="00DA71D8">
        <w:rPr>
          <w:b/>
          <w:szCs w:val="22"/>
          <w:lang w:val="en-US"/>
        </w:rPr>
        <w:t>March</w:t>
      </w:r>
      <w:r w:rsidR="00BD17AA" w:rsidRPr="00DA71D8">
        <w:rPr>
          <w:b/>
          <w:szCs w:val="22"/>
          <w:lang w:val="en-US"/>
        </w:rPr>
        <w:t xml:space="preserve"> 20</w:t>
      </w:r>
      <w:r w:rsidR="00A454ED" w:rsidRPr="00DA71D8">
        <w:rPr>
          <w:b/>
          <w:szCs w:val="22"/>
          <w:lang w:val="en-US"/>
        </w:rPr>
        <w:t>1</w:t>
      </w:r>
      <w:r w:rsidR="00C1140D" w:rsidRPr="00DA71D8">
        <w:rPr>
          <w:b/>
          <w:szCs w:val="22"/>
          <w:lang w:val="en-US"/>
        </w:rPr>
        <w:t>4</w:t>
      </w:r>
    </w:p>
    <w:p w14:paraId="07A91161" w14:textId="77777777" w:rsidR="00EB01C3" w:rsidRPr="00DA71D8" w:rsidRDefault="00EB01C3" w:rsidP="007D48F7">
      <w:pPr>
        <w:spacing w:after="0"/>
        <w:jc w:val="center"/>
        <w:rPr>
          <w:b/>
          <w:szCs w:val="22"/>
          <w:lang w:val="en-US"/>
        </w:rPr>
      </w:pPr>
      <w:bookmarkStart w:id="9" w:name="title_below_city_from_to"/>
      <w:bookmarkEnd w:id="9"/>
    </w:p>
    <w:tbl>
      <w:tblPr>
        <w:tblW w:w="0" w:type="auto"/>
        <w:tblCellMar>
          <w:left w:w="0" w:type="dxa"/>
          <w:right w:w="50" w:type="dxa"/>
        </w:tblCellMar>
        <w:tblLook w:val="01E0" w:firstRow="1" w:lastRow="1" w:firstColumn="1" w:lastColumn="1" w:noHBand="0" w:noVBand="0"/>
      </w:tblPr>
      <w:tblGrid>
        <w:gridCol w:w="1808"/>
        <w:gridCol w:w="7396"/>
      </w:tblGrid>
      <w:tr w:rsidR="006E78E9" w14:paraId="5AACF668" w14:textId="77777777" w:rsidTr="00D91838">
        <w:tc>
          <w:tcPr>
            <w:tcW w:w="1800" w:type="dxa"/>
            <w:noWrap/>
          </w:tcPr>
          <w:p w14:paraId="441B2928" w14:textId="1E9F8384" w:rsidR="006E78E9" w:rsidRDefault="006E78E9" w:rsidP="00D91838">
            <w:pPr>
              <w:rPr>
                <w:b/>
                <w:szCs w:val="22"/>
              </w:rPr>
            </w:pPr>
            <w:bookmarkStart w:id="10" w:name="agenda_item"/>
            <w:bookmarkEnd w:id="10"/>
            <w:r>
              <w:rPr>
                <w:b/>
                <w:szCs w:val="22"/>
              </w:rPr>
              <w:t xml:space="preserve">Agenda Item </w:t>
            </w:r>
            <w:r w:rsidR="002A2BA2">
              <w:rPr>
                <w:b/>
                <w:szCs w:val="22"/>
              </w:rPr>
              <w:t>7</w:t>
            </w:r>
            <w:r w:rsidR="00140FE8">
              <w:rPr>
                <w:b/>
                <w:szCs w:val="22"/>
              </w:rPr>
              <w:t xml:space="preserve"> </w:t>
            </w:r>
          </w:p>
        </w:tc>
        <w:tc>
          <w:tcPr>
            <w:tcW w:w="7396" w:type="dxa"/>
          </w:tcPr>
          <w:p w14:paraId="6106BDD1" w14:textId="77777777" w:rsidR="006E78E9" w:rsidRDefault="006E78E9" w:rsidP="00D91838">
            <w:pPr>
              <w:ind w:left="442"/>
              <w:rPr>
                <w:b/>
                <w:szCs w:val="22"/>
              </w:rPr>
            </w:pPr>
            <w:r>
              <w:rPr>
                <w:szCs w:val="22"/>
              </w:rPr>
              <w:t>Development of material for ITU-R meetings</w:t>
            </w:r>
          </w:p>
        </w:tc>
      </w:tr>
    </w:tbl>
    <w:p w14:paraId="024012DF" w14:textId="77777777" w:rsidR="00000250" w:rsidRPr="006E78E9" w:rsidRDefault="00000250" w:rsidP="007D48F7">
      <w:pPr>
        <w:spacing w:after="0"/>
        <w:jc w:val="center"/>
        <w:rPr>
          <w:b/>
          <w:szCs w:val="22"/>
        </w:rPr>
      </w:pPr>
    </w:p>
    <w:p w14:paraId="6C57CCF8" w14:textId="77777777" w:rsidR="00625C1C" w:rsidRPr="00406D4A" w:rsidRDefault="00625C1C" w:rsidP="007D48F7">
      <w:pPr>
        <w:spacing w:after="0"/>
        <w:jc w:val="center"/>
        <w:rPr>
          <w:b/>
          <w:szCs w:val="22"/>
        </w:rPr>
      </w:pPr>
    </w:p>
    <w:p w14:paraId="6F20B440" w14:textId="17EE2299" w:rsidR="00871BB2" w:rsidRDefault="00067F2D" w:rsidP="00EB76BE">
      <w:pPr>
        <w:tabs>
          <w:tab w:val="left" w:pos="2410"/>
        </w:tabs>
        <w:spacing w:after="0"/>
        <w:jc w:val="center"/>
        <w:rPr>
          <w:b/>
          <w:sz w:val="30"/>
          <w:szCs w:val="30"/>
          <w:lang w:val="en-US"/>
        </w:rPr>
      </w:pPr>
      <w:bookmarkStart w:id="11" w:name="OLE_LINK3"/>
      <w:bookmarkStart w:id="12" w:name="OLE_LINK4"/>
      <w:r>
        <w:rPr>
          <w:b/>
          <w:sz w:val="30"/>
          <w:szCs w:val="30"/>
          <w:lang w:val="en-US"/>
        </w:rPr>
        <w:t>Considerations on the Preparation of CPM Text for</w:t>
      </w:r>
      <w:r>
        <w:rPr>
          <w:b/>
          <w:sz w:val="30"/>
          <w:szCs w:val="30"/>
          <w:lang w:val="en-US"/>
        </w:rPr>
        <w:br/>
        <w:t>WRC-15 Agenda Item 1.17</w:t>
      </w:r>
      <w:r w:rsidR="00E332A4">
        <w:rPr>
          <w:b/>
          <w:sz w:val="30"/>
          <w:szCs w:val="30"/>
          <w:lang w:val="en-US"/>
        </w:rPr>
        <w:t xml:space="preserve"> </w:t>
      </w:r>
    </w:p>
    <w:p w14:paraId="02A652C9" w14:textId="29C3F767" w:rsidR="00625C1C" w:rsidRDefault="00625C1C" w:rsidP="00625C1C">
      <w:pPr>
        <w:spacing w:after="0"/>
        <w:jc w:val="center"/>
        <w:rPr>
          <w:szCs w:val="22"/>
        </w:rPr>
      </w:pPr>
      <w:r>
        <w:rPr>
          <w:szCs w:val="22"/>
        </w:rPr>
        <w:t>(Presented by Uwe Schwark)</w:t>
      </w:r>
    </w:p>
    <w:bookmarkEnd w:id="11"/>
    <w:bookmarkEnd w:id="12"/>
    <w:p w14:paraId="54AFE0C7" w14:textId="77777777" w:rsidR="00EB01C3" w:rsidRPr="00DA71D8" w:rsidRDefault="00EB01C3" w:rsidP="007D48F7">
      <w:pPr>
        <w:spacing w:after="0"/>
        <w:jc w:val="center"/>
        <w:rPr>
          <w:b/>
          <w:szCs w:val="22"/>
          <w:lang w:val="en-US"/>
        </w:rPr>
      </w:pPr>
    </w:p>
    <w:p w14:paraId="7A4F27DA" w14:textId="77777777" w:rsidR="00EB01C3" w:rsidRPr="00DA71D8" w:rsidRDefault="00EB01C3" w:rsidP="007D48F7">
      <w:pPr>
        <w:spacing w:after="0"/>
        <w:jc w:val="center"/>
        <w:rPr>
          <w:b/>
          <w:szCs w:val="22"/>
          <w:lang w:val="en-US"/>
        </w:rPr>
      </w:pPr>
      <w:bookmarkStart w:id="13" w:name="addendum_below_title"/>
      <w:bookmarkStart w:id="14" w:name="document_no_below_title"/>
      <w:bookmarkEnd w:id="13"/>
      <w:bookmarkEnd w:id="14"/>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8543"/>
      </w:tblGrid>
      <w:tr w:rsidR="00EB01C3" w:rsidRPr="00DA71D8" w14:paraId="52FD391D" w14:textId="77777777" w:rsidTr="00577D3A">
        <w:trPr>
          <w:jc w:val="center"/>
        </w:trPr>
        <w:tc>
          <w:tcPr>
            <w:tcW w:w="8543" w:type="dxa"/>
            <w:tcBorders>
              <w:bottom w:val="nil"/>
            </w:tcBorders>
          </w:tcPr>
          <w:p w14:paraId="49B8D62C" w14:textId="77777777" w:rsidR="00EB01C3" w:rsidRPr="00DA71D8" w:rsidRDefault="00EB01C3" w:rsidP="007D48F7">
            <w:pPr>
              <w:spacing w:after="0"/>
              <w:jc w:val="center"/>
              <w:rPr>
                <w:b/>
                <w:szCs w:val="22"/>
                <w:lang w:val="en-US"/>
              </w:rPr>
            </w:pPr>
            <w:bookmarkStart w:id="15" w:name="summary_box"/>
            <w:bookmarkEnd w:id="15"/>
            <w:r w:rsidRPr="00DA71D8">
              <w:rPr>
                <w:b/>
                <w:szCs w:val="22"/>
                <w:lang w:val="en-US"/>
              </w:rPr>
              <w:t>SUMMARY</w:t>
            </w:r>
          </w:p>
        </w:tc>
      </w:tr>
      <w:tr w:rsidR="004C31D8" w:rsidRPr="000377B0" w14:paraId="22762AFC" w14:textId="77777777" w:rsidTr="00067F2D">
        <w:trPr>
          <w:jc w:val="center"/>
        </w:trPr>
        <w:tc>
          <w:tcPr>
            <w:tcW w:w="8543" w:type="dxa"/>
            <w:tcBorders>
              <w:top w:val="nil"/>
              <w:bottom w:val="single" w:sz="4" w:space="0" w:color="auto"/>
            </w:tcBorders>
          </w:tcPr>
          <w:p w14:paraId="5784F349" w14:textId="38E3E165" w:rsidR="00E332A4" w:rsidRPr="00DA71D8" w:rsidRDefault="00FD6C65" w:rsidP="00067F2D">
            <w:pPr>
              <w:rPr>
                <w:szCs w:val="22"/>
                <w:lang w:val="en-US"/>
              </w:rPr>
            </w:pPr>
            <w:r w:rsidRPr="00DA71D8">
              <w:rPr>
                <w:szCs w:val="22"/>
                <w:lang w:val="en-US"/>
              </w:rPr>
              <w:t xml:space="preserve">This </w:t>
            </w:r>
            <w:r w:rsidR="003315D3" w:rsidRPr="00DA71D8">
              <w:rPr>
                <w:szCs w:val="22"/>
                <w:lang w:val="en-US"/>
              </w:rPr>
              <w:t>p</w:t>
            </w:r>
            <w:r w:rsidR="00DC0B8C" w:rsidRPr="00DA71D8">
              <w:rPr>
                <w:szCs w:val="22"/>
                <w:lang w:val="en-US"/>
              </w:rPr>
              <w:t xml:space="preserve">aper is </w:t>
            </w:r>
            <w:r w:rsidR="007A0736" w:rsidRPr="00DA71D8">
              <w:rPr>
                <w:szCs w:val="22"/>
                <w:lang w:val="en-US"/>
              </w:rPr>
              <w:t xml:space="preserve">intended </w:t>
            </w:r>
            <w:r w:rsidR="003315D3" w:rsidRPr="00DA71D8">
              <w:rPr>
                <w:szCs w:val="22"/>
                <w:lang w:val="en-US"/>
              </w:rPr>
              <w:t xml:space="preserve">to </w:t>
            </w:r>
            <w:r w:rsidR="00067F2D">
              <w:rPr>
                <w:szCs w:val="22"/>
                <w:lang w:val="en-US"/>
              </w:rPr>
              <w:t xml:space="preserve">summarize the current status of discussions on the preparation of CPM Text for WRC-15 agenda item 1.17 and </w:t>
            </w:r>
            <w:r w:rsidR="00D710B0">
              <w:rPr>
                <w:szCs w:val="22"/>
                <w:lang w:val="en-US"/>
              </w:rPr>
              <w:t xml:space="preserve">to </w:t>
            </w:r>
            <w:r w:rsidR="00067F2D">
              <w:rPr>
                <w:szCs w:val="22"/>
                <w:lang w:val="en-US"/>
              </w:rPr>
              <w:t xml:space="preserve">initiate </w:t>
            </w:r>
            <w:r w:rsidR="00E332A4">
              <w:rPr>
                <w:szCs w:val="22"/>
                <w:lang w:val="en-US"/>
              </w:rPr>
              <w:t xml:space="preserve">a discussion within Working Group F </w:t>
            </w:r>
            <w:r w:rsidR="00067F2D">
              <w:rPr>
                <w:szCs w:val="22"/>
                <w:lang w:val="en-US"/>
              </w:rPr>
              <w:t>on the most preferable way to implement regulatory provisions in support of future WAIC systems.</w:t>
            </w:r>
          </w:p>
        </w:tc>
      </w:tr>
      <w:tr w:rsidR="00067F2D" w:rsidRPr="000377B0" w14:paraId="1021E7E2" w14:textId="77777777" w:rsidTr="00067F2D">
        <w:trPr>
          <w:jc w:val="center"/>
        </w:trPr>
        <w:tc>
          <w:tcPr>
            <w:tcW w:w="8543" w:type="dxa"/>
            <w:tcBorders>
              <w:top w:val="single" w:sz="4" w:space="0" w:color="auto"/>
              <w:bottom w:val="single" w:sz="4" w:space="0" w:color="auto"/>
            </w:tcBorders>
          </w:tcPr>
          <w:p w14:paraId="6AC43D84" w14:textId="773EB2FA" w:rsidR="00067F2D" w:rsidRDefault="00067F2D" w:rsidP="00067F2D">
            <w:pPr>
              <w:spacing w:after="0"/>
              <w:jc w:val="center"/>
              <w:rPr>
                <w:b/>
                <w:szCs w:val="22"/>
                <w:lang w:val="en-US"/>
              </w:rPr>
            </w:pPr>
            <w:r>
              <w:rPr>
                <w:b/>
                <w:szCs w:val="22"/>
                <w:lang w:val="en-US"/>
              </w:rPr>
              <w:t>ACTION</w:t>
            </w:r>
          </w:p>
          <w:p w14:paraId="04AA30E1" w14:textId="196AFFCC" w:rsidR="00067F2D" w:rsidRPr="00DA71D8" w:rsidRDefault="004760C5" w:rsidP="00993AD1">
            <w:pPr>
              <w:rPr>
                <w:szCs w:val="22"/>
                <w:lang w:val="en-US"/>
              </w:rPr>
            </w:pPr>
            <w:r>
              <w:rPr>
                <w:szCs w:val="22"/>
                <w:lang w:val="en-US"/>
              </w:rPr>
              <w:t xml:space="preserve">To consider the discussions on the CPM text options contained </w:t>
            </w:r>
            <w:r w:rsidR="00EC53F5">
              <w:rPr>
                <w:szCs w:val="22"/>
                <w:lang w:val="en-US"/>
              </w:rPr>
              <w:t>in this Working P</w:t>
            </w:r>
            <w:r>
              <w:rPr>
                <w:szCs w:val="22"/>
                <w:lang w:val="en-US"/>
              </w:rPr>
              <w:t xml:space="preserve">aper and if possible agree </w:t>
            </w:r>
            <w:r w:rsidR="00993AD1">
              <w:rPr>
                <w:szCs w:val="22"/>
                <w:lang w:val="en-US"/>
              </w:rPr>
              <w:t xml:space="preserve">within Working Group F </w:t>
            </w:r>
            <w:r>
              <w:rPr>
                <w:szCs w:val="22"/>
                <w:lang w:val="en-US"/>
              </w:rPr>
              <w:t>on a way forward in finalizing der development of the CPM text for WRC-15 agenda item 1.17.</w:t>
            </w:r>
          </w:p>
        </w:tc>
      </w:tr>
    </w:tbl>
    <w:p w14:paraId="05FFF92C" w14:textId="77777777" w:rsidR="005876D0" w:rsidRPr="00DA71D8" w:rsidRDefault="00E239CA" w:rsidP="005876D0">
      <w:pPr>
        <w:pStyle w:val="1Heading"/>
        <w:tabs>
          <w:tab w:val="clear" w:pos="862"/>
          <w:tab w:val="num" w:pos="720"/>
          <w:tab w:val="left" w:pos="8820"/>
        </w:tabs>
        <w:ind w:left="720"/>
        <w:rPr>
          <w:lang w:val="en-US"/>
        </w:rPr>
      </w:pPr>
      <w:bookmarkStart w:id="16" w:name="beginning"/>
      <w:bookmarkEnd w:id="16"/>
      <w:r w:rsidRPr="00DA71D8">
        <w:rPr>
          <w:lang w:val="en-US"/>
        </w:rPr>
        <w:br w:type="page"/>
      </w:r>
    </w:p>
    <w:p w14:paraId="72000656" w14:textId="77777777" w:rsidR="005876D0" w:rsidRPr="00DA71D8" w:rsidRDefault="005876D0" w:rsidP="00140FE8">
      <w:pPr>
        <w:pStyle w:val="Heading1"/>
        <w:rPr>
          <w:lang w:val="en-US"/>
        </w:rPr>
      </w:pPr>
      <w:r w:rsidRPr="00DA71D8">
        <w:rPr>
          <w:lang w:val="en-US"/>
        </w:rPr>
        <w:lastRenderedPageBreak/>
        <w:t>INTRODUCTION</w:t>
      </w:r>
    </w:p>
    <w:p w14:paraId="19D55911" w14:textId="36D74F9B" w:rsidR="00D37F17" w:rsidRDefault="00871B8D" w:rsidP="00140FE8">
      <w:pPr>
        <w:rPr>
          <w:lang w:val="en-US"/>
        </w:rPr>
      </w:pPr>
      <w:r>
        <w:rPr>
          <w:lang w:val="en-US"/>
        </w:rPr>
        <w:t>A</w:t>
      </w:r>
      <w:r w:rsidR="00D37F17" w:rsidRPr="00D37F17">
        <w:rPr>
          <w:lang w:val="en-US"/>
        </w:rPr>
        <w:t>ge</w:t>
      </w:r>
      <w:r>
        <w:rPr>
          <w:lang w:val="en-US"/>
        </w:rPr>
        <w:t>nda i</w:t>
      </w:r>
      <w:r w:rsidR="00DD6D41">
        <w:rPr>
          <w:lang w:val="en-US"/>
        </w:rPr>
        <w:t>tem 1.17 resolves that WRC-</w:t>
      </w:r>
      <w:r w:rsidR="00D37F17" w:rsidRPr="00D37F17">
        <w:rPr>
          <w:lang w:val="en-US"/>
        </w:rPr>
        <w:t>15 consid</w:t>
      </w:r>
      <w:r w:rsidR="00D37F17">
        <w:rPr>
          <w:lang w:val="en-US"/>
        </w:rPr>
        <w:t>er</w:t>
      </w:r>
      <w:r w:rsidR="00E06EC3">
        <w:rPr>
          <w:lang w:val="en-US"/>
        </w:rPr>
        <w:t>s</w:t>
      </w:r>
      <w:r w:rsidR="00D37F17">
        <w:rPr>
          <w:lang w:val="en-US"/>
        </w:rPr>
        <w:t>, based on the results of ITU-</w:t>
      </w:r>
      <w:r w:rsidR="00D37F17" w:rsidRPr="00D37F17">
        <w:rPr>
          <w:lang w:val="en-US"/>
        </w:rPr>
        <w:t xml:space="preserve">R studies, possible regulatory actions, including appropriate aeronautical allocations, to support the implementation of </w:t>
      </w:r>
      <w:r w:rsidR="00D37F17">
        <w:rPr>
          <w:lang w:val="en-US"/>
        </w:rPr>
        <w:t>wireless avionics intra-communications (</w:t>
      </w:r>
      <w:r w:rsidR="00D37F17" w:rsidRPr="00D37F17">
        <w:rPr>
          <w:lang w:val="en-US"/>
        </w:rPr>
        <w:t>WAIC</w:t>
      </w:r>
      <w:r w:rsidR="00D37F17">
        <w:rPr>
          <w:lang w:val="en-US"/>
        </w:rPr>
        <w:t>)</w:t>
      </w:r>
      <w:r w:rsidR="00D37F17" w:rsidRPr="00D37F17">
        <w:rPr>
          <w:lang w:val="en-US"/>
        </w:rPr>
        <w:t>, while taking into account spectrum requirements for WAIC and protection requirements for systems operating in accorda</w:t>
      </w:r>
      <w:r w:rsidR="009950AB">
        <w:rPr>
          <w:lang w:val="en-US"/>
        </w:rPr>
        <w:t>nce with existing allocations.</w:t>
      </w:r>
    </w:p>
    <w:p w14:paraId="3DC4CCBD" w14:textId="6CC358ED" w:rsidR="0014766F" w:rsidRDefault="0014766F" w:rsidP="00140FE8">
      <w:pPr>
        <w:rPr>
          <w:lang w:val="en-US"/>
        </w:rPr>
      </w:pPr>
      <w:r w:rsidRPr="0014766F">
        <w:rPr>
          <w:lang w:val="en-US"/>
        </w:rPr>
        <w:t>According to Resolution 423 (WRC-12), the ITU-R is to first consider radio frequency bands allocated to the AMS, AM(R)S, and ARNS (aviat</w:t>
      </w:r>
      <w:r w:rsidR="00871B8D">
        <w:rPr>
          <w:lang w:val="en-US"/>
        </w:rPr>
        <w:t>ion frequency bands) below 15.7 </w:t>
      </w:r>
      <w:r w:rsidRPr="0014766F">
        <w:rPr>
          <w:lang w:val="en-US"/>
        </w:rPr>
        <w:t>GHz, and then consider r</w:t>
      </w:r>
      <w:r w:rsidR="00871B8D">
        <w:rPr>
          <w:lang w:val="en-US"/>
        </w:rPr>
        <w:t>adio frequency bands above 15.7 </w:t>
      </w:r>
      <w:r w:rsidRPr="0014766F">
        <w:rPr>
          <w:lang w:val="en-US"/>
        </w:rPr>
        <w:t>GHz if spectr</w:t>
      </w:r>
      <w:r w:rsidR="009950AB">
        <w:rPr>
          <w:lang w:val="en-US"/>
        </w:rPr>
        <w:t>um requirements cannot be met</w:t>
      </w:r>
      <w:r w:rsidR="00DC7772">
        <w:rPr>
          <w:lang w:val="en-US"/>
        </w:rPr>
        <w:t xml:space="preserve"> in the afore</w:t>
      </w:r>
      <w:r w:rsidR="00993AD1">
        <w:rPr>
          <w:lang w:val="en-US"/>
        </w:rPr>
        <w:t>mentioned frequency bands</w:t>
      </w:r>
      <w:r w:rsidR="009950AB">
        <w:rPr>
          <w:lang w:val="en-US"/>
        </w:rPr>
        <w:t xml:space="preserve">. </w:t>
      </w:r>
      <w:r w:rsidRPr="0014766F">
        <w:rPr>
          <w:lang w:val="en-US"/>
        </w:rPr>
        <w:t xml:space="preserve">All of the aviation frequency bands </w:t>
      </w:r>
      <w:r w:rsidR="00871B8D">
        <w:rPr>
          <w:lang w:val="en-US"/>
        </w:rPr>
        <w:t>between 960 MHz and 15.7 GHz</w:t>
      </w:r>
      <w:r w:rsidR="00871B8D" w:rsidRPr="0014766F">
        <w:rPr>
          <w:lang w:val="en-US"/>
        </w:rPr>
        <w:t xml:space="preserve"> </w:t>
      </w:r>
      <w:r w:rsidRPr="0014766F">
        <w:rPr>
          <w:lang w:val="en-US"/>
        </w:rPr>
        <w:t>w</w:t>
      </w:r>
      <w:r w:rsidR="009950AB">
        <w:rPr>
          <w:lang w:val="en-US"/>
        </w:rPr>
        <w:t xml:space="preserve">ere </w:t>
      </w:r>
      <w:r w:rsidR="00DC7772">
        <w:rPr>
          <w:lang w:val="en-US"/>
        </w:rPr>
        <w:t>analyzed</w:t>
      </w:r>
      <w:r w:rsidR="009950AB">
        <w:rPr>
          <w:lang w:val="en-US"/>
        </w:rPr>
        <w:t xml:space="preserve">. </w:t>
      </w:r>
      <w:r w:rsidR="00993AD1">
        <w:rPr>
          <w:lang w:val="en-US"/>
        </w:rPr>
        <w:t>After an initial assessment s</w:t>
      </w:r>
      <w:r w:rsidRPr="0014766F">
        <w:rPr>
          <w:lang w:val="en-US"/>
        </w:rPr>
        <w:t xml:space="preserve">ome frequency bands </w:t>
      </w:r>
      <w:r w:rsidR="00993AD1">
        <w:rPr>
          <w:lang w:val="en-US"/>
        </w:rPr>
        <w:t xml:space="preserve">were considered for </w:t>
      </w:r>
      <w:r w:rsidR="009950AB">
        <w:rPr>
          <w:lang w:val="en-US"/>
        </w:rPr>
        <w:t xml:space="preserve">additional </w:t>
      </w:r>
      <w:r w:rsidR="00993AD1">
        <w:rPr>
          <w:lang w:val="en-US"/>
        </w:rPr>
        <w:t>sharing and compatibility studies</w:t>
      </w:r>
      <w:r w:rsidRPr="0014766F">
        <w:rPr>
          <w:lang w:val="en-US"/>
        </w:rPr>
        <w:t xml:space="preserve"> between WAIC systems and incumbent services in the bands 2</w:t>
      </w:r>
      <w:r w:rsidR="00993AD1">
        <w:rPr>
          <w:lang w:val="en-US"/>
        </w:rPr>
        <w:t> </w:t>
      </w:r>
      <w:r w:rsidRPr="0014766F">
        <w:rPr>
          <w:lang w:val="en-US"/>
        </w:rPr>
        <w:t>700-2</w:t>
      </w:r>
      <w:r w:rsidR="00993AD1">
        <w:rPr>
          <w:lang w:val="en-US"/>
        </w:rPr>
        <w:t> 900 </w:t>
      </w:r>
      <w:r w:rsidRPr="0014766F">
        <w:rPr>
          <w:lang w:val="en-US"/>
        </w:rPr>
        <w:t>MHz, 4</w:t>
      </w:r>
      <w:r w:rsidR="009950AB">
        <w:rPr>
          <w:lang w:val="en-US"/>
        </w:rPr>
        <w:t> </w:t>
      </w:r>
      <w:r w:rsidRPr="0014766F">
        <w:rPr>
          <w:lang w:val="en-US"/>
        </w:rPr>
        <w:t>200-4</w:t>
      </w:r>
      <w:r w:rsidR="009950AB">
        <w:rPr>
          <w:lang w:val="en-US"/>
        </w:rPr>
        <w:t> 400 </w:t>
      </w:r>
      <w:r w:rsidRPr="0014766F">
        <w:rPr>
          <w:lang w:val="en-US"/>
        </w:rPr>
        <w:t>MHz, and 5</w:t>
      </w:r>
      <w:r w:rsidR="009950AB">
        <w:rPr>
          <w:lang w:val="en-US"/>
        </w:rPr>
        <w:t> </w:t>
      </w:r>
      <w:r w:rsidRPr="0014766F">
        <w:rPr>
          <w:lang w:val="en-US"/>
        </w:rPr>
        <w:t>350-5</w:t>
      </w:r>
      <w:r w:rsidR="009950AB">
        <w:rPr>
          <w:lang w:val="en-US"/>
        </w:rPr>
        <w:t xml:space="preserve"> 460 MHz. </w:t>
      </w:r>
      <w:r w:rsidR="00993AD1">
        <w:rPr>
          <w:lang w:val="en-US"/>
        </w:rPr>
        <w:t xml:space="preserve">Of these bands, </w:t>
      </w:r>
      <w:r w:rsidRPr="0014766F">
        <w:rPr>
          <w:lang w:val="en-US"/>
        </w:rPr>
        <w:t>the band 4</w:t>
      </w:r>
      <w:r w:rsidR="009950AB">
        <w:rPr>
          <w:lang w:val="en-US"/>
        </w:rPr>
        <w:t> </w:t>
      </w:r>
      <w:r w:rsidRPr="0014766F">
        <w:rPr>
          <w:lang w:val="en-US"/>
        </w:rPr>
        <w:t>200-4</w:t>
      </w:r>
      <w:r w:rsidR="009950AB">
        <w:rPr>
          <w:lang w:val="en-US"/>
        </w:rPr>
        <w:t> 400 </w:t>
      </w:r>
      <w:r w:rsidRPr="0014766F">
        <w:rPr>
          <w:lang w:val="en-US"/>
        </w:rPr>
        <w:t>MHz was found to be compatible</w:t>
      </w:r>
      <w:r>
        <w:rPr>
          <w:lang w:val="en-US"/>
        </w:rPr>
        <w:t xml:space="preserve"> with the intended use for WAIC</w:t>
      </w:r>
      <w:r w:rsidR="009950AB">
        <w:rPr>
          <w:lang w:val="en-US"/>
        </w:rPr>
        <w:t xml:space="preserve"> systems</w:t>
      </w:r>
      <w:r w:rsidRPr="0014766F">
        <w:rPr>
          <w:lang w:val="en-US"/>
        </w:rPr>
        <w:t>.</w:t>
      </w:r>
    </w:p>
    <w:p w14:paraId="61EE616D" w14:textId="3D95DD66" w:rsidR="00993AD1" w:rsidRDefault="00993AD1" w:rsidP="00140FE8">
      <w:pPr>
        <w:rPr>
          <w:lang w:val="en-US"/>
        </w:rPr>
      </w:pPr>
      <w:r>
        <w:rPr>
          <w:lang w:val="en-US"/>
        </w:rPr>
        <w:t xml:space="preserve">Furthermore, </w:t>
      </w:r>
      <w:r w:rsidR="006019FF">
        <w:rPr>
          <w:lang w:val="en-US"/>
        </w:rPr>
        <w:t xml:space="preserve">it is agreed amongst </w:t>
      </w:r>
      <w:r w:rsidR="002B4E9E">
        <w:rPr>
          <w:lang w:val="en-US"/>
        </w:rPr>
        <w:t xml:space="preserve">civil </w:t>
      </w:r>
      <w:r w:rsidR="006019FF">
        <w:rPr>
          <w:lang w:val="en-US"/>
        </w:rPr>
        <w:t xml:space="preserve">aviation and </w:t>
      </w:r>
      <w:r w:rsidR="00C00799">
        <w:rPr>
          <w:lang w:val="en-US"/>
        </w:rPr>
        <w:t xml:space="preserve">the involved </w:t>
      </w:r>
      <w:r w:rsidR="006019FF">
        <w:rPr>
          <w:lang w:val="en-US"/>
        </w:rPr>
        <w:t xml:space="preserve">Administrations, that WAIC </w:t>
      </w:r>
      <w:r w:rsidR="00C00799">
        <w:rPr>
          <w:lang w:val="en-US"/>
        </w:rPr>
        <w:t>is an application</w:t>
      </w:r>
      <w:r w:rsidR="006019FF">
        <w:rPr>
          <w:lang w:val="en-US"/>
        </w:rPr>
        <w:t xml:space="preserve"> of the AM(R)S. Hence, all proposals for CPM Text in support of </w:t>
      </w:r>
      <w:r w:rsidR="002B4E9E">
        <w:rPr>
          <w:lang w:val="en-US"/>
        </w:rPr>
        <w:t>WRC-15 agenda item</w:t>
      </w:r>
      <w:r w:rsidR="006019FF">
        <w:rPr>
          <w:lang w:val="en-US"/>
        </w:rPr>
        <w:t xml:space="preserve"> 1.17 contain </w:t>
      </w:r>
      <w:r w:rsidR="00DC7772">
        <w:rPr>
          <w:lang w:val="en-US"/>
        </w:rPr>
        <w:t xml:space="preserve">as the central element </w:t>
      </w:r>
      <w:r w:rsidR="006019FF">
        <w:rPr>
          <w:lang w:val="en-US"/>
        </w:rPr>
        <w:t xml:space="preserve">the introduction of a new AM(R)S allocation </w:t>
      </w:r>
      <w:r w:rsidR="001C0B22">
        <w:rPr>
          <w:lang w:val="en-US"/>
        </w:rPr>
        <w:t xml:space="preserve">into the frequency band 4 200-4 400 MHz </w:t>
      </w:r>
      <w:r w:rsidR="002B4E9E">
        <w:rPr>
          <w:lang w:val="en-US"/>
        </w:rPr>
        <w:t>reserved exclusively for WAIC system</w:t>
      </w:r>
      <w:r w:rsidR="00190B17">
        <w:rPr>
          <w:lang w:val="en-US"/>
        </w:rPr>
        <w:t>s</w:t>
      </w:r>
      <w:r w:rsidR="002B4E9E">
        <w:rPr>
          <w:lang w:val="en-US"/>
        </w:rPr>
        <w:t xml:space="preserve">. </w:t>
      </w:r>
      <w:r w:rsidR="00C61757">
        <w:rPr>
          <w:lang w:val="en-US"/>
        </w:rPr>
        <w:t>The proposed methods to s</w:t>
      </w:r>
      <w:r w:rsidR="00C00799">
        <w:rPr>
          <w:lang w:val="en-US"/>
        </w:rPr>
        <w:t>atisfy</w:t>
      </w:r>
      <w:r w:rsidR="00C61757">
        <w:rPr>
          <w:lang w:val="en-US"/>
        </w:rPr>
        <w:t xml:space="preserve"> agenda item 1.17, however, do differ with regard to the question if and how text </w:t>
      </w:r>
      <w:r w:rsidR="00DC0121">
        <w:rPr>
          <w:lang w:val="en-US"/>
        </w:rPr>
        <w:t>from</w:t>
      </w:r>
      <w:r w:rsidR="00C61757">
        <w:rPr>
          <w:lang w:val="en-US"/>
        </w:rPr>
        <w:t xml:space="preserve"> either a </w:t>
      </w:r>
      <w:r w:rsidR="00DC0121">
        <w:rPr>
          <w:lang w:val="en-US"/>
        </w:rPr>
        <w:t xml:space="preserve">yet to be agreed </w:t>
      </w:r>
      <w:r w:rsidR="00C61757">
        <w:rPr>
          <w:lang w:val="en-US"/>
        </w:rPr>
        <w:t xml:space="preserve">Recommendation on WAIC </w:t>
      </w:r>
      <w:r w:rsidR="00871B8D">
        <w:rPr>
          <w:lang w:val="en-US"/>
        </w:rPr>
        <w:t xml:space="preserve">(Rec. ITU-R M.[WAIC]) </w:t>
      </w:r>
      <w:r w:rsidR="001C0B22">
        <w:rPr>
          <w:lang w:val="en-US"/>
        </w:rPr>
        <w:t xml:space="preserve">should be incorporated by reference into the Radio Regulations </w:t>
      </w:r>
      <w:r w:rsidR="00C61757">
        <w:rPr>
          <w:lang w:val="en-US"/>
        </w:rPr>
        <w:t xml:space="preserve">or </w:t>
      </w:r>
      <w:r w:rsidR="001C0B22">
        <w:rPr>
          <w:lang w:val="en-US"/>
        </w:rPr>
        <w:t>whether</w:t>
      </w:r>
      <w:r w:rsidR="00C61757">
        <w:rPr>
          <w:lang w:val="en-US"/>
        </w:rPr>
        <w:t xml:space="preserve"> </w:t>
      </w:r>
      <w:r w:rsidR="001C0B22">
        <w:rPr>
          <w:lang w:val="en-US"/>
        </w:rPr>
        <w:t xml:space="preserve">referencing </w:t>
      </w:r>
      <w:r w:rsidR="00C61757">
        <w:rPr>
          <w:lang w:val="en-US"/>
        </w:rPr>
        <w:t>Resolution 423</w:t>
      </w:r>
      <w:r w:rsidR="001C0B22">
        <w:rPr>
          <w:lang w:val="en-US"/>
        </w:rPr>
        <w:t xml:space="preserve"> (or a revision thereof) is appropriate</w:t>
      </w:r>
      <w:r w:rsidR="00C61757">
        <w:rPr>
          <w:lang w:val="en-US"/>
        </w:rPr>
        <w:t>.</w:t>
      </w:r>
      <w:r w:rsidR="00DC0121">
        <w:rPr>
          <w:lang w:val="en-US"/>
        </w:rPr>
        <w:t xml:space="preserve"> </w:t>
      </w:r>
      <w:r w:rsidR="002B4E9E">
        <w:rPr>
          <w:lang w:val="en-US"/>
        </w:rPr>
        <w:t xml:space="preserve">These </w:t>
      </w:r>
      <w:r w:rsidR="00DC0121">
        <w:rPr>
          <w:lang w:val="en-US"/>
        </w:rPr>
        <w:t xml:space="preserve">CPM Text </w:t>
      </w:r>
      <w:r w:rsidR="002B4E9E">
        <w:rPr>
          <w:lang w:val="en-US"/>
        </w:rPr>
        <w:t xml:space="preserve">proposals were first discussed on ITU-R level at the November 2013 meeting of Working Party 5B </w:t>
      </w:r>
      <w:r w:rsidR="00DF475A">
        <w:rPr>
          <w:lang w:val="en-US"/>
        </w:rPr>
        <w:t xml:space="preserve">(WP 5B) </w:t>
      </w:r>
      <w:r w:rsidR="002B4E9E">
        <w:rPr>
          <w:lang w:val="en-US"/>
        </w:rPr>
        <w:t xml:space="preserve">as well as </w:t>
      </w:r>
      <w:r w:rsidR="00C61757">
        <w:rPr>
          <w:lang w:val="en-US"/>
        </w:rPr>
        <w:t>within</w:t>
      </w:r>
      <w:r w:rsidR="002B4E9E">
        <w:rPr>
          <w:lang w:val="en-US"/>
        </w:rPr>
        <w:t xml:space="preserve"> Project Team C (PT C) of the Conference Preparatory Group </w:t>
      </w:r>
      <w:r w:rsidR="00FC3533">
        <w:rPr>
          <w:lang w:val="en-US"/>
        </w:rPr>
        <w:t xml:space="preserve">(CPG) </w:t>
      </w:r>
      <w:r w:rsidR="002B4E9E">
        <w:rPr>
          <w:lang w:val="en-US"/>
        </w:rPr>
        <w:t>of CEPT in its recent meeting in February 2014.</w:t>
      </w:r>
    </w:p>
    <w:p w14:paraId="6B49D63B" w14:textId="1F8694E8" w:rsidR="00054D2C" w:rsidRDefault="00DC0121" w:rsidP="00140FE8">
      <w:pPr>
        <w:rPr>
          <w:lang w:val="en-US"/>
        </w:rPr>
      </w:pPr>
      <w:r>
        <w:rPr>
          <w:lang w:val="en-US"/>
        </w:rPr>
        <w:t xml:space="preserve">Working Group </w:t>
      </w:r>
      <w:r w:rsidR="00054D2C">
        <w:rPr>
          <w:lang w:val="en-US"/>
        </w:rPr>
        <w:t xml:space="preserve">F is invited to consider the discussion contained in the following section 2 and the conclusions thereof contained in section 3, when preparing its view on the most </w:t>
      </w:r>
      <w:r w:rsidR="001C0B22">
        <w:rPr>
          <w:lang w:val="en-US"/>
        </w:rPr>
        <w:t>preferable method to satisfy</w:t>
      </w:r>
      <w:r w:rsidR="00054D2C">
        <w:rPr>
          <w:lang w:val="en-US"/>
        </w:rPr>
        <w:t xml:space="preserve"> WRC-15 agenda item 1.17 in support o</w:t>
      </w:r>
      <w:r w:rsidR="00DF4DF9">
        <w:rPr>
          <w:lang w:val="en-US"/>
        </w:rPr>
        <w:t>f</w:t>
      </w:r>
      <w:r w:rsidR="00054D2C">
        <w:rPr>
          <w:lang w:val="en-US"/>
        </w:rPr>
        <w:t xml:space="preserve"> the introduction of WAIC systems.</w:t>
      </w:r>
    </w:p>
    <w:p w14:paraId="18143702" w14:textId="0290AD47" w:rsidR="00660ABE" w:rsidRDefault="001F72DF" w:rsidP="00140FE8">
      <w:pPr>
        <w:pStyle w:val="Heading1"/>
        <w:rPr>
          <w:lang w:val="en-US"/>
        </w:rPr>
      </w:pPr>
      <w:r>
        <w:rPr>
          <w:lang w:val="en-US"/>
        </w:rPr>
        <w:t>Discussion</w:t>
      </w:r>
    </w:p>
    <w:p w14:paraId="0543DAEC" w14:textId="13D965FC" w:rsidR="00337ABA" w:rsidRPr="00337ABA" w:rsidRDefault="00337ABA" w:rsidP="00337ABA">
      <w:pPr>
        <w:rPr>
          <w:lang w:val="en-US"/>
        </w:rPr>
      </w:pPr>
      <w:r>
        <w:rPr>
          <w:lang w:val="en-US"/>
        </w:rPr>
        <w:t xml:space="preserve">Throughout the following a brief discussion </w:t>
      </w:r>
      <w:r w:rsidR="00054D2C">
        <w:rPr>
          <w:lang w:val="en-US"/>
        </w:rPr>
        <w:t>of</w:t>
      </w:r>
      <w:r>
        <w:rPr>
          <w:lang w:val="en-US"/>
        </w:rPr>
        <w:t xml:space="preserve"> the </w:t>
      </w:r>
      <w:r w:rsidR="00054D2C">
        <w:rPr>
          <w:lang w:val="en-US"/>
        </w:rPr>
        <w:t>open questions</w:t>
      </w:r>
      <w:r>
        <w:rPr>
          <w:lang w:val="en-US"/>
        </w:rPr>
        <w:t xml:space="preserve"> </w:t>
      </w:r>
      <w:r w:rsidR="00054D2C">
        <w:rPr>
          <w:lang w:val="en-US"/>
        </w:rPr>
        <w:t>with respect to the finalization of CPM Text for WRC-15 agenda item 1.17 is provided</w:t>
      </w:r>
      <w:r w:rsidR="00DC0121">
        <w:rPr>
          <w:lang w:val="en-US"/>
        </w:rPr>
        <w:t>.</w:t>
      </w:r>
    </w:p>
    <w:p w14:paraId="4A14A6CD" w14:textId="4ECAC85E" w:rsidR="00DF4DF9" w:rsidRDefault="00DF4DF9" w:rsidP="00DF4DF9">
      <w:pPr>
        <w:pStyle w:val="Heading2"/>
        <w:rPr>
          <w:lang w:val="en-US"/>
        </w:rPr>
      </w:pPr>
      <w:r>
        <w:rPr>
          <w:lang w:val="en-US"/>
        </w:rPr>
        <w:t>Proposed methods</w:t>
      </w:r>
    </w:p>
    <w:p w14:paraId="3D7EC180" w14:textId="7F65836D" w:rsidR="00A87797" w:rsidRPr="00A87797" w:rsidRDefault="00A87797" w:rsidP="00A87797">
      <w:pPr>
        <w:rPr>
          <w:lang w:val="en-US"/>
        </w:rPr>
      </w:pPr>
      <w:r>
        <w:rPr>
          <w:lang w:val="en-US"/>
        </w:rPr>
        <w:t>An overview on the various proposals of the methods to satisfy WRC-15 agenda item 1.17 currently discussed within CPG PT C, ITU-R WP5B and the industry group of WAIC proponents is provided below.</w:t>
      </w:r>
    </w:p>
    <w:p w14:paraId="18788B1D" w14:textId="3AC48542" w:rsidR="00001EDC" w:rsidRDefault="00FC3533" w:rsidP="00871B8D">
      <w:pPr>
        <w:pStyle w:val="Heading3"/>
        <w:rPr>
          <w:lang w:val="en-US"/>
        </w:rPr>
      </w:pPr>
      <w:r w:rsidRPr="00FC3533">
        <w:rPr>
          <w:lang w:val="en-US"/>
        </w:rPr>
        <w:t>Status of discussions within CEPT CPG PT C</w:t>
      </w:r>
    </w:p>
    <w:p w14:paraId="6946FBBB" w14:textId="605E05A2" w:rsidR="00686DAA" w:rsidRPr="00686DAA" w:rsidRDefault="00686DAA" w:rsidP="00686DAA">
      <w:pPr>
        <w:rPr>
          <w:lang w:val="en-US"/>
        </w:rPr>
      </w:pPr>
      <w:r>
        <w:rPr>
          <w:lang w:val="en-US"/>
        </w:rPr>
        <w:t>The following elements constitute the CPM Text proposal currently under discussion within CPG PT C.</w:t>
      </w:r>
    </w:p>
    <w:p w14:paraId="623F4447" w14:textId="09926A09" w:rsidR="00001EDC" w:rsidRDefault="00001EDC" w:rsidP="00001EDC">
      <w:pPr>
        <w:pStyle w:val="ListParagraph"/>
        <w:numPr>
          <w:ilvl w:val="0"/>
          <w:numId w:val="29"/>
        </w:numPr>
        <w:tabs>
          <w:tab w:val="left" w:pos="720"/>
        </w:tabs>
        <w:rPr>
          <w:rFonts w:ascii="Times New Roman" w:hAnsi="Times New Roman"/>
        </w:rPr>
      </w:pPr>
      <w:r>
        <w:rPr>
          <w:rFonts w:ascii="Times New Roman" w:hAnsi="Times New Roman"/>
        </w:rPr>
        <w:t>a</w:t>
      </w:r>
      <w:r w:rsidRPr="00001EDC">
        <w:rPr>
          <w:rFonts w:ascii="Times New Roman" w:hAnsi="Times New Roman"/>
        </w:rPr>
        <w:t>dd an AM(R)S allocation to the Table of allocations in Article 5 of the Radio Regulations</w:t>
      </w:r>
    </w:p>
    <w:p w14:paraId="113C74B2" w14:textId="3AF3FAD3" w:rsidR="00001EDC" w:rsidRDefault="00001EDC" w:rsidP="00001EDC">
      <w:pPr>
        <w:pStyle w:val="ListParagraph"/>
        <w:numPr>
          <w:ilvl w:val="0"/>
          <w:numId w:val="29"/>
        </w:numPr>
        <w:tabs>
          <w:tab w:val="left" w:pos="720"/>
        </w:tabs>
        <w:rPr>
          <w:rFonts w:ascii="Times New Roman" w:hAnsi="Times New Roman"/>
        </w:rPr>
      </w:pPr>
      <w:r>
        <w:rPr>
          <w:rFonts w:ascii="Times New Roman" w:hAnsi="Times New Roman"/>
        </w:rPr>
        <w:t xml:space="preserve">modify </w:t>
      </w:r>
      <w:r w:rsidR="00FC3533">
        <w:rPr>
          <w:rFonts w:ascii="Times New Roman" w:hAnsi="Times New Roman"/>
        </w:rPr>
        <w:t>existing</w:t>
      </w:r>
      <w:r>
        <w:rPr>
          <w:rFonts w:ascii="Times New Roman" w:hAnsi="Times New Roman"/>
        </w:rPr>
        <w:t xml:space="preserve"> footnote 5.438</w:t>
      </w:r>
      <w:r w:rsidR="00FC3533">
        <w:rPr>
          <w:rFonts w:ascii="Times New Roman" w:hAnsi="Times New Roman"/>
        </w:rPr>
        <w:t xml:space="preserve"> (see below)</w:t>
      </w:r>
    </w:p>
    <w:p w14:paraId="4DFC8498" w14:textId="26600126" w:rsidR="00FC3533" w:rsidRDefault="00FC3533" w:rsidP="00001EDC">
      <w:pPr>
        <w:pStyle w:val="ListParagraph"/>
        <w:numPr>
          <w:ilvl w:val="0"/>
          <w:numId w:val="29"/>
        </w:numPr>
        <w:tabs>
          <w:tab w:val="left" w:pos="720"/>
        </w:tabs>
        <w:rPr>
          <w:rFonts w:ascii="Times New Roman" w:hAnsi="Times New Roman"/>
        </w:rPr>
      </w:pPr>
      <w:r>
        <w:rPr>
          <w:rFonts w:ascii="Times New Roman" w:hAnsi="Times New Roman"/>
        </w:rPr>
        <w:lastRenderedPageBreak/>
        <w:t>exclusively reserve the newly introduced AM(R)S allocations for WAIC systems by introducing new footnote 5.XXX</w:t>
      </w:r>
      <w:r w:rsidR="007C4B63">
        <w:rPr>
          <w:rFonts w:ascii="Times New Roman" w:hAnsi="Times New Roman"/>
        </w:rPr>
        <w:t xml:space="preserve"> (see below)</w:t>
      </w:r>
    </w:p>
    <w:p w14:paraId="1A114AA1" w14:textId="42DF365F" w:rsidR="00FC3533" w:rsidRDefault="00FC3533" w:rsidP="00DF4DF9">
      <w:pPr>
        <w:pStyle w:val="ListParagraph"/>
        <w:numPr>
          <w:ilvl w:val="0"/>
          <w:numId w:val="29"/>
        </w:numPr>
        <w:tabs>
          <w:tab w:val="left" w:pos="720"/>
        </w:tabs>
        <w:rPr>
          <w:rFonts w:ascii="Times New Roman" w:hAnsi="Times New Roman"/>
        </w:rPr>
      </w:pPr>
      <w:r>
        <w:rPr>
          <w:rFonts w:ascii="Times New Roman" w:hAnsi="Times New Roman"/>
        </w:rPr>
        <w:t>introduce new footnote 5.YYY (see below)</w:t>
      </w:r>
    </w:p>
    <w:p w14:paraId="0835AEE2" w14:textId="5346E198" w:rsidR="00FC3533" w:rsidRPr="00CD60F6" w:rsidRDefault="00FC3533" w:rsidP="00CD60F6">
      <w:pPr>
        <w:widowControl/>
        <w:autoSpaceDE/>
        <w:autoSpaceDN/>
        <w:adjustRightInd/>
        <w:spacing w:after="0"/>
        <w:jc w:val="center"/>
        <w:rPr>
          <w:b/>
          <w:sz w:val="20"/>
          <w:szCs w:val="20"/>
          <w:lang w:val="en-US" w:bidi="en-US"/>
        </w:rPr>
      </w:pPr>
      <w:r>
        <w:br w:type="page"/>
      </w:r>
      <w:r w:rsidR="00CD60F6" w:rsidRPr="00CD60F6">
        <w:rPr>
          <w:b/>
          <w:sz w:val="20"/>
          <w:szCs w:val="20"/>
        </w:rPr>
        <w:lastRenderedPageBreak/>
        <w:t>4 200-4 400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093"/>
        <w:gridCol w:w="3109"/>
        <w:gridCol w:w="3101"/>
      </w:tblGrid>
      <w:tr w:rsidR="00DF4DF9" w:rsidRPr="00486342" w14:paraId="79B6CF21"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135D3494" w14:textId="77777777" w:rsidR="00DF4DF9" w:rsidRPr="00486342" w:rsidRDefault="00DF4DF9" w:rsidP="00FC3533">
            <w:pPr>
              <w:pStyle w:val="Tablehead"/>
              <w:keepLines/>
            </w:pPr>
            <w:r w:rsidRPr="00486342">
              <w:t>Allocation to services</w:t>
            </w:r>
          </w:p>
        </w:tc>
      </w:tr>
      <w:tr w:rsidR="00DF4DF9" w:rsidRPr="00486342" w14:paraId="099934E6" w14:textId="77777777" w:rsidTr="00D91838">
        <w:trPr>
          <w:cantSplit/>
        </w:trPr>
        <w:tc>
          <w:tcPr>
            <w:tcW w:w="3093" w:type="dxa"/>
            <w:tcBorders>
              <w:top w:val="single" w:sz="4" w:space="0" w:color="auto"/>
              <w:left w:val="single" w:sz="4" w:space="0" w:color="auto"/>
              <w:bottom w:val="single" w:sz="4" w:space="0" w:color="auto"/>
              <w:right w:val="single" w:sz="4" w:space="0" w:color="auto"/>
            </w:tcBorders>
            <w:hideMark/>
          </w:tcPr>
          <w:p w14:paraId="75351C1F" w14:textId="77777777" w:rsidR="00DF4DF9" w:rsidRPr="00486342" w:rsidRDefault="00DF4DF9" w:rsidP="00FC3533">
            <w:pPr>
              <w:pStyle w:val="Tablehead"/>
              <w:keepLines/>
            </w:pPr>
            <w:r w:rsidRPr="00486342">
              <w:t>Region 1</w:t>
            </w:r>
          </w:p>
        </w:tc>
        <w:tc>
          <w:tcPr>
            <w:tcW w:w="3109" w:type="dxa"/>
            <w:tcBorders>
              <w:top w:val="single" w:sz="4" w:space="0" w:color="auto"/>
              <w:left w:val="single" w:sz="4" w:space="0" w:color="auto"/>
              <w:bottom w:val="single" w:sz="4" w:space="0" w:color="auto"/>
              <w:right w:val="single" w:sz="4" w:space="0" w:color="auto"/>
            </w:tcBorders>
            <w:hideMark/>
          </w:tcPr>
          <w:p w14:paraId="1184CA20" w14:textId="77777777" w:rsidR="00DF4DF9" w:rsidRPr="00486342" w:rsidRDefault="00DF4DF9" w:rsidP="00FC3533">
            <w:pPr>
              <w:pStyle w:val="Tablehead"/>
              <w:keepLines/>
            </w:pPr>
            <w:r w:rsidRPr="00486342">
              <w:t>Region 2</w:t>
            </w:r>
          </w:p>
        </w:tc>
        <w:tc>
          <w:tcPr>
            <w:tcW w:w="3101" w:type="dxa"/>
            <w:tcBorders>
              <w:top w:val="single" w:sz="4" w:space="0" w:color="auto"/>
              <w:left w:val="single" w:sz="4" w:space="0" w:color="auto"/>
              <w:bottom w:val="single" w:sz="4" w:space="0" w:color="auto"/>
              <w:right w:val="single" w:sz="4" w:space="0" w:color="auto"/>
            </w:tcBorders>
            <w:hideMark/>
          </w:tcPr>
          <w:p w14:paraId="2E4AE0A7" w14:textId="77777777" w:rsidR="00DF4DF9" w:rsidRPr="00486342" w:rsidRDefault="00DF4DF9" w:rsidP="00FC3533">
            <w:pPr>
              <w:pStyle w:val="Tablehead"/>
              <w:keepLines/>
            </w:pPr>
            <w:r w:rsidRPr="00486342">
              <w:t>Region 3</w:t>
            </w:r>
          </w:p>
        </w:tc>
      </w:tr>
      <w:tr w:rsidR="00001EDC" w:rsidRPr="00640742" w14:paraId="5B8B00E9"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tcPr>
          <w:p w14:paraId="08E1052E" w14:textId="77777777" w:rsidR="00001EDC" w:rsidRPr="00747599" w:rsidRDefault="00001EDC" w:rsidP="00FC3533">
            <w:pPr>
              <w:pStyle w:val="TableTextS5"/>
              <w:keepNext/>
              <w:keepLines/>
              <w:rPr>
                <w:rStyle w:val="Artref"/>
                <w:color w:val="000000"/>
              </w:rPr>
            </w:pPr>
            <w:r w:rsidRPr="00747599">
              <w:rPr>
                <w:rStyle w:val="Tablefreq"/>
              </w:rPr>
              <w:t>4 200-4 400</w:t>
            </w:r>
            <w:r w:rsidRPr="00747599">
              <w:tab/>
              <w:t xml:space="preserve">AERONAUTICAL RADIONAVIGATION </w:t>
            </w:r>
            <w:ins w:id="17" w:author="Autor">
              <w:r w:rsidRPr="00747599">
                <w:t xml:space="preserve">MOD </w:t>
              </w:r>
            </w:ins>
            <w:r w:rsidRPr="00747599">
              <w:rPr>
                <w:rStyle w:val="Artref"/>
                <w:color w:val="000000"/>
              </w:rPr>
              <w:t>5.438</w:t>
            </w:r>
          </w:p>
          <w:p w14:paraId="3B90733A" w14:textId="77777777" w:rsidR="00001EDC" w:rsidRPr="00747599" w:rsidRDefault="00001EDC" w:rsidP="00FC3533">
            <w:pPr>
              <w:pStyle w:val="TableTextS5"/>
              <w:keepNext/>
              <w:keepLines/>
              <w:rPr>
                <w:color w:val="000000"/>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r>
            <w:ins w:id="18" w:author="Autor">
              <w:r w:rsidRPr="00747599">
                <w:t>AERONAUTICAL MOBILE (R) ADD 5.XXX</w:t>
              </w:r>
            </w:ins>
          </w:p>
          <w:p w14:paraId="2FA156C8" w14:textId="77777777" w:rsidR="00001EDC" w:rsidRPr="00640742" w:rsidRDefault="00001EDC" w:rsidP="00FC3533">
            <w:pPr>
              <w:pStyle w:val="TableTextS5"/>
              <w:keepNext/>
              <w:keepLines/>
              <w:rPr>
                <w:rStyle w:val="Tablefreq"/>
                <w:highlight w:val="magenta"/>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t>5.439 5.</w:t>
            </w:r>
            <w:bookmarkStart w:id="19" w:name="_Ref367802716"/>
            <w:r w:rsidRPr="00747599">
              <w:rPr>
                <w:rStyle w:val="Artref"/>
                <w:color w:val="000000"/>
              </w:rPr>
              <w:t>440</w:t>
            </w:r>
            <w:bookmarkEnd w:id="19"/>
            <w:r w:rsidRPr="00747599">
              <w:rPr>
                <w:rStyle w:val="Artref"/>
                <w:color w:val="000000"/>
              </w:rPr>
              <w:t xml:space="preserve"> </w:t>
            </w:r>
            <w:ins w:id="20" w:author="Autor">
              <w:r w:rsidRPr="00747599">
                <w:rPr>
                  <w:rStyle w:val="Artref"/>
                  <w:color w:val="000000"/>
                </w:rPr>
                <w:t>ADD 5.YYY</w:t>
              </w:r>
            </w:ins>
          </w:p>
        </w:tc>
      </w:tr>
    </w:tbl>
    <w:p w14:paraId="23739BFB" w14:textId="77777777" w:rsidR="00001EDC" w:rsidRPr="00BD4705" w:rsidRDefault="00001EDC" w:rsidP="00FC3533">
      <w:pPr>
        <w:tabs>
          <w:tab w:val="left" w:pos="720"/>
        </w:tabs>
        <w:rPr>
          <w:sz w:val="20"/>
          <w:szCs w:val="20"/>
          <w:lang w:val="en-US"/>
        </w:rPr>
      </w:pPr>
    </w:p>
    <w:p w14:paraId="61B3B729" w14:textId="21C785B8" w:rsidR="00BD4705" w:rsidRPr="00DA0999" w:rsidRDefault="00BD4705" w:rsidP="00BD4705">
      <w:pPr>
        <w:pStyle w:val="Note"/>
        <w:keepNext/>
        <w:keepLines/>
        <w:widowControl w:val="0"/>
        <w:numPr>
          <w:ilvl w:val="0"/>
          <w:numId w:val="0"/>
        </w:numPr>
        <w:tabs>
          <w:tab w:val="left" w:pos="1134"/>
        </w:tabs>
        <w:spacing w:after="120"/>
        <w:rPr>
          <w:rStyle w:val="Artdef"/>
          <w:b w:val="0"/>
          <w:i w:val="0"/>
          <w:szCs w:val="22"/>
          <w:u w:val="single"/>
          <w:lang w:val="en-US"/>
        </w:rPr>
      </w:pPr>
      <w:r w:rsidRPr="00DA0999">
        <w:rPr>
          <w:rStyle w:val="Artdef"/>
          <w:b w:val="0"/>
          <w:i w:val="0"/>
          <w:szCs w:val="22"/>
          <w:u w:val="single"/>
          <w:lang w:val="en-US"/>
        </w:rPr>
        <w:t>Modify footnote (</w:t>
      </w:r>
      <w:r w:rsidR="00871B8D" w:rsidRPr="00DA0999">
        <w:rPr>
          <w:rStyle w:val="Artdef"/>
          <w:b w:val="0"/>
          <w:i w:val="0"/>
          <w:szCs w:val="22"/>
          <w:u w:val="single"/>
          <w:lang w:val="en-US"/>
        </w:rPr>
        <w:t>same as</w:t>
      </w:r>
      <w:r w:rsidRPr="00DA0999">
        <w:rPr>
          <w:rStyle w:val="Artdef"/>
          <w:b w:val="0"/>
          <w:i w:val="0"/>
          <w:szCs w:val="22"/>
          <w:u w:val="single"/>
          <w:lang w:val="en-US"/>
        </w:rPr>
        <w:t xml:space="preserve"> ITU-R WP</w:t>
      </w:r>
      <w:r w:rsidR="00DF475A" w:rsidRPr="00DA0999">
        <w:rPr>
          <w:rStyle w:val="Artdef"/>
          <w:b w:val="0"/>
          <w:i w:val="0"/>
          <w:szCs w:val="22"/>
          <w:u w:val="single"/>
          <w:lang w:val="en-US"/>
        </w:rPr>
        <w:t xml:space="preserve"> </w:t>
      </w:r>
      <w:r w:rsidRPr="00DA0999">
        <w:rPr>
          <w:rStyle w:val="Artdef"/>
          <w:b w:val="0"/>
          <w:i w:val="0"/>
          <w:szCs w:val="22"/>
          <w:u w:val="single"/>
          <w:lang w:val="en-US"/>
        </w:rPr>
        <w:t>5B proposal 1):</w:t>
      </w:r>
    </w:p>
    <w:p w14:paraId="5EF46AD8" w14:textId="30E1C87F" w:rsidR="00BD4705" w:rsidRPr="00BD4705" w:rsidRDefault="00BD4705" w:rsidP="00BD4705">
      <w:pPr>
        <w:pStyle w:val="Note"/>
        <w:keepNext/>
        <w:keepLines/>
        <w:widowControl w:val="0"/>
        <w:numPr>
          <w:ilvl w:val="0"/>
          <w:numId w:val="0"/>
        </w:numPr>
        <w:tabs>
          <w:tab w:val="left" w:pos="1134"/>
        </w:tabs>
        <w:rPr>
          <w:i w:val="0"/>
          <w:sz w:val="20"/>
          <w:szCs w:val="20"/>
          <w:lang w:val="en-US"/>
        </w:rPr>
      </w:pPr>
      <w:r w:rsidRPr="00BD4705">
        <w:rPr>
          <w:rStyle w:val="Artdef"/>
          <w:i w:val="0"/>
          <w:sz w:val="20"/>
          <w:szCs w:val="20"/>
          <w:lang w:val="en-US"/>
        </w:rPr>
        <w:t>5.438</w:t>
      </w:r>
      <w:r w:rsidRPr="00BD4705">
        <w:rPr>
          <w:i w:val="0"/>
          <w:sz w:val="20"/>
          <w:szCs w:val="20"/>
          <w:lang w:val="en-US"/>
        </w:rPr>
        <w:tab/>
        <w:t>Use of the band 4 200-4 400 MHz by the aeronautical radionavigation service is reserved exclusively for radio altimeters installed on board aircraft and for the associated transponders on the ground.</w:t>
      </w:r>
      <w:del w:id="21" w:author="Autor">
        <w:r w:rsidRPr="00BD4705" w:rsidDel="005757E5">
          <w:rPr>
            <w:i w:val="0"/>
            <w:sz w:val="20"/>
            <w:szCs w:val="20"/>
            <w:lang w:val="en-US"/>
          </w:rPr>
          <w:delText xml:space="preserve"> However, passive sensing in the Earth exploration-satellite and space research services may be authorized in this band on a secondary basis (no protection is provided by the radio altimeters)</w:delText>
        </w:r>
      </w:del>
    </w:p>
    <w:p w14:paraId="7AE56348" w14:textId="11B9EE90" w:rsidR="00001EDC" w:rsidRPr="00DA0999" w:rsidRDefault="00001EDC" w:rsidP="00001EDC">
      <w:pPr>
        <w:keepNext/>
        <w:keepLines/>
        <w:spacing w:after="120"/>
        <w:rPr>
          <w:szCs w:val="22"/>
          <w:u w:val="single"/>
          <w:lang w:val="en-US"/>
        </w:rPr>
      </w:pPr>
      <w:r w:rsidRPr="00DA0999">
        <w:rPr>
          <w:szCs w:val="22"/>
          <w:u w:val="single"/>
          <w:lang w:val="en-US"/>
        </w:rPr>
        <w:t>Add a new footnote</w:t>
      </w:r>
      <w:r w:rsidR="00501D89">
        <w:rPr>
          <w:szCs w:val="22"/>
          <w:u w:val="single"/>
          <w:lang w:val="en-US"/>
        </w:rPr>
        <w:t xml:space="preserve"> (differs with WP 5B</w:t>
      </w:r>
      <w:r w:rsidR="00501D89" w:rsidRPr="00DA0999">
        <w:rPr>
          <w:szCs w:val="22"/>
          <w:u w:val="single"/>
          <w:lang w:val="en-US"/>
        </w:rPr>
        <w:t xml:space="preserve"> proposal</w:t>
      </w:r>
      <w:r w:rsidR="00501D89">
        <w:rPr>
          <w:szCs w:val="22"/>
          <w:u w:val="single"/>
          <w:lang w:val="en-US"/>
        </w:rPr>
        <w:t xml:space="preserve"> 1</w:t>
      </w:r>
      <w:r w:rsidR="00501D89" w:rsidRPr="00DA0999">
        <w:rPr>
          <w:szCs w:val="22"/>
          <w:u w:val="single"/>
          <w:lang w:val="en-US"/>
        </w:rPr>
        <w:t xml:space="preserve"> in the way reference is made to WAIC)</w:t>
      </w:r>
      <w:r w:rsidRPr="00DA0999">
        <w:rPr>
          <w:szCs w:val="22"/>
          <w:u w:val="single"/>
          <w:lang w:val="en-US"/>
        </w:rPr>
        <w:t>:</w:t>
      </w:r>
    </w:p>
    <w:p w14:paraId="54759151" w14:textId="5CC31659" w:rsidR="00DF4DF9" w:rsidRPr="00BD4705" w:rsidRDefault="00FC3533" w:rsidP="00001EDC">
      <w:pPr>
        <w:keepNext/>
        <w:keepLines/>
        <w:tabs>
          <w:tab w:val="left" w:pos="1134"/>
        </w:tabs>
        <w:rPr>
          <w:sz w:val="20"/>
          <w:szCs w:val="20"/>
          <w:lang w:val="en-US"/>
        </w:rPr>
      </w:pPr>
      <w:ins w:id="22" w:author="Coordinator" w:date="2014-03-06T19:15:00Z">
        <w:r w:rsidRPr="00BD4705">
          <w:rPr>
            <w:b/>
            <w:sz w:val="20"/>
            <w:szCs w:val="20"/>
            <w:lang w:val="en-US"/>
          </w:rPr>
          <w:t>5.XXX</w:t>
        </w:r>
        <w:r w:rsidRPr="00BD4705">
          <w:rPr>
            <w:sz w:val="20"/>
            <w:szCs w:val="20"/>
            <w:lang w:val="en-US"/>
          </w:rPr>
          <w:tab/>
        </w:r>
        <w:r w:rsidR="007C4B63">
          <w:rPr>
            <w:sz w:val="20"/>
            <w:szCs w:val="20"/>
            <w:lang w:val="en-US"/>
          </w:rPr>
          <w:t>The use of the frequency band 4</w:t>
        </w:r>
      </w:ins>
      <w:ins w:id="23" w:author="Coordinator" w:date="2014-03-06T19:38:00Z">
        <w:r w:rsidR="007C4B63">
          <w:rPr>
            <w:sz w:val="20"/>
            <w:szCs w:val="20"/>
            <w:lang w:val="en-US"/>
          </w:rPr>
          <w:t> </w:t>
        </w:r>
      </w:ins>
      <w:ins w:id="24" w:author="Coordinator" w:date="2014-03-06T19:15:00Z">
        <w:r w:rsidRPr="00BD4705">
          <w:rPr>
            <w:sz w:val="20"/>
            <w:szCs w:val="20"/>
            <w:lang w:val="en-US"/>
          </w:rPr>
          <w:t>200-</w:t>
        </w:r>
        <w:r w:rsidR="007C4B63">
          <w:rPr>
            <w:sz w:val="20"/>
            <w:szCs w:val="20"/>
            <w:lang w:val="en-US"/>
          </w:rPr>
          <w:t>4</w:t>
        </w:r>
      </w:ins>
      <w:ins w:id="25" w:author="Coordinator" w:date="2014-03-06T19:39:00Z">
        <w:r w:rsidR="007C4B63">
          <w:rPr>
            <w:sz w:val="20"/>
            <w:szCs w:val="20"/>
            <w:lang w:val="en-US"/>
          </w:rPr>
          <w:t> </w:t>
        </w:r>
      </w:ins>
      <w:ins w:id="26" w:author="Coordinator" w:date="2014-03-06T19:15:00Z">
        <w:r w:rsidR="007C4B63">
          <w:rPr>
            <w:sz w:val="20"/>
            <w:szCs w:val="20"/>
            <w:lang w:val="en-US"/>
          </w:rPr>
          <w:t>400</w:t>
        </w:r>
      </w:ins>
      <w:ins w:id="27" w:author="Coordinator" w:date="2014-03-06T19:39:00Z">
        <w:r w:rsidR="007C4B63">
          <w:rPr>
            <w:sz w:val="20"/>
            <w:szCs w:val="20"/>
            <w:lang w:val="en-US"/>
          </w:rPr>
          <w:t> </w:t>
        </w:r>
      </w:ins>
      <w:ins w:id="28" w:author="Coordinator" w:date="2014-03-06T19:15:00Z">
        <w:r w:rsidRPr="00BD4705">
          <w:rPr>
            <w:sz w:val="20"/>
            <w:szCs w:val="20"/>
            <w:lang w:val="en-US"/>
          </w:rPr>
          <w:t>MHz by the aeronautical mobile (R) se</w:t>
        </w:r>
        <w:r w:rsidR="00D403BD">
          <w:rPr>
            <w:sz w:val="20"/>
            <w:szCs w:val="20"/>
            <w:lang w:val="en-US"/>
          </w:rPr>
          <w:t xml:space="preserve">rvice is reserved exclusively </w:t>
        </w:r>
      </w:ins>
      <w:ins w:id="29" w:author="Coordinator" w:date="2014-03-07T10:25:00Z">
        <w:r w:rsidR="00D403BD">
          <w:rPr>
            <w:sz w:val="20"/>
            <w:szCs w:val="20"/>
            <w:lang w:val="en-US"/>
          </w:rPr>
          <w:t>for</w:t>
        </w:r>
      </w:ins>
      <w:ins w:id="30" w:author="Coordinator" w:date="2014-03-06T19:15:00Z">
        <w:r w:rsidRPr="00BD4705">
          <w:rPr>
            <w:sz w:val="20"/>
            <w:szCs w:val="20"/>
            <w:lang w:val="en-US"/>
          </w:rPr>
          <w:t xml:space="preserve"> WAIC systems operating in accordance with international aeronautical standards and in accordance with [Resolution </w:t>
        </w:r>
        <w:r w:rsidRPr="00BD4705">
          <w:rPr>
            <w:b/>
            <w:sz w:val="20"/>
            <w:szCs w:val="20"/>
            <w:lang w:val="en-US"/>
          </w:rPr>
          <w:t>423 (Rev.WRC 15)</w:t>
        </w:r>
        <w:r w:rsidRPr="00BD4705">
          <w:rPr>
            <w:i/>
            <w:sz w:val="20"/>
            <w:szCs w:val="20"/>
            <w:lang w:val="en-US"/>
          </w:rPr>
          <w:t xml:space="preserve"> </w:t>
        </w:r>
        <w:r w:rsidRPr="00BD4705">
          <w:rPr>
            <w:b/>
            <w:sz w:val="20"/>
            <w:szCs w:val="20"/>
            <w:lang w:val="en-US"/>
          </w:rPr>
          <w:t>/</w:t>
        </w:r>
        <w:r w:rsidRPr="00BD4705">
          <w:rPr>
            <w:sz w:val="20"/>
            <w:szCs w:val="20"/>
            <w:lang w:val="en-US"/>
          </w:rPr>
          <w:t xml:space="preserve"> Recommendation ITU-R M.[WAIC]</w:t>
        </w:r>
        <w:r w:rsidRPr="00C922BB">
          <w:rPr>
            <w:sz w:val="20"/>
            <w:szCs w:val="20"/>
            <w:lang w:val="en-US"/>
          </w:rPr>
          <w:t>.</w:t>
        </w:r>
      </w:ins>
      <w:ins w:id="31" w:author="Coordinator" w:date="2014-03-06T20:21:00Z">
        <w:r w:rsidR="00C922BB" w:rsidRPr="00C922BB">
          <w:rPr>
            <w:sz w:val="20"/>
            <w:szCs w:val="20"/>
            <w:lang w:val="en-US"/>
          </w:rPr>
          <w:t xml:space="preserve"> In order to protect radio altimeters, AM(R)S stations installed on a single aircraft shall be compliant with the limitation of aggregate e.i.r.p. defined in the Recommendation ITU-R M.[WAIC].]</w:t>
        </w:r>
      </w:ins>
    </w:p>
    <w:p w14:paraId="2C3B4785" w14:textId="76A1A168" w:rsidR="00001EDC" w:rsidRPr="00DA0999" w:rsidRDefault="00001EDC" w:rsidP="00001EDC">
      <w:pPr>
        <w:pStyle w:val="Note"/>
        <w:keepNext/>
        <w:keepLines/>
        <w:widowControl w:val="0"/>
        <w:numPr>
          <w:ilvl w:val="0"/>
          <w:numId w:val="0"/>
        </w:numPr>
        <w:tabs>
          <w:tab w:val="left" w:pos="1134"/>
        </w:tabs>
        <w:spacing w:after="120"/>
        <w:rPr>
          <w:i w:val="0"/>
          <w:szCs w:val="22"/>
          <w:u w:val="single"/>
        </w:rPr>
      </w:pPr>
      <w:r w:rsidRPr="00DA0999">
        <w:rPr>
          <w:i w:val="0"/>
          <w:szCs w:val="22"/>
          <w:u w:val="single"/>
        </w:rPr>
        <w:t>Add a new footnote</w:t>
      </w:r>
      <w:r w:rsidR="00501D89">
        <w:rPr>
          <w:i w:val="0"/>
          <w:szCs w:val="22"/>
          <w:u w:val="single"/>
        </w:rPr>
        <w:t xml:space="preserve"> </w:t>
      </w:r>
      <w:r w:rsidR="00501D89" w:rsidRPr="00DA0999">
        <w:rPr>
          <w:i w:val="0"/>
          <w:szCs w:val="22"/>
          <w:u w:val="single"/>
        </w:rPr>
        <w:t>(essentially</w:t>
      </w:r>
      <w:r w:rsidR="00501D89">
        <w:rPr>
          <w:i w:val="0"/>
          <w:szCs w:val="22"/>
          <w:u w:val="single"/>
        </w:rPr>
        <w:t xml:space="preserve"> the same as in WP 5B</w:t>
      </w:r>
      <w:r w:rsidR="00501D89" w:rsidRPr="00DA0999">
        <w:rPr>
          <w:i w:val="0"/>
          <w:szCs w:val="22"/>
          <w:u w:val="single"/>
        </w:rPr>
        <w:t xml:space="preserve"> proposal</w:t>
      </w:r>
      <w:r w:rsidR="00501D89">
        <w:rPr>
          <w:i w:val="0"/>
          <w:szCs w:val="22"/>
          <w:u w:val="single"/>
        </w:rPr>
        <w:t xml:space="preserve"> 1</w:t>
      </w:r>
      <w:r w:rsidR="00501D89" w:rsidRPr="00DA0999">
        <w:rPr>
          <w:i w:val="0"/>
          <w:szCs w:val="22"/>
          <w:u w:val="single"/>
        </w:rPr>
        <w:t>)</w:t>
      </w:r>
      <w:r w:rsidRPr="00DA0999">
        <w:rPr>
          <w:i w:val="0"/>
          <w:szCs w:val="22"/>
          <w:u w:val="single"/>
        </w:rPr>
        <w:t>:</w:t>
      </w:r>
    </w:p>
    <w:p w14:paraId="433FF2E6" w14:textId="56B8D1E7" w:rsidR="00001EDC" w:rsidRPr="00BD4705" w:rsidRDefault="00FC3533" w:rsidP="00001EDC">
      <w:pPr>
        <w:pStyle w:val="Note"/>
        <w:keepNext/>
        <w:keepLines/>
        <w:widowControl w:val="0"/>
        <w:numPr>
          <w:ilvl w:val="0"/>
          <w:numId w:val="0"/>
        </w:numPr>
        <w:tabs>
          <w:tab w:val="left" w:pos="1134"/>
        </w:tabs>
        <w:rPr>
          <w:i w:val="0"/>
          <w:sz w:val="20"/>
          <w:szCs w:val="20"/>
        </w:rPr>
      </w:pPr>
      <w:ins w:id="32" w:author="Coordinator" w:date="2014-03-06T19:16:00Z">
        <w:r w:rsidRPr="00BD4705">
          <w:rPr>
            <w:b/>
            <w:i w:val="0"/>
            <w:sz w:val="20"/>
            <w:szCs w:val="20"/>
          </w:rPr>
          <w:t>5.YYY</w:t>
        </w:r>
        <w:r w:rsidRPr="00BD4705">
          <w:rPr>
            <w:i w:val="0"/>
            <w:sz w:val="20"/>
            <w:szCs w:val="20"/>
          </w:rPr>
          <w:tab/>
          <w:t>Passive sensing in the Earth exploration-satellite and space research services may be authorized in this band on a secondary basis.</w:t>
        </w:r>
      </w:ins>
    </w:p>
    <w:p w14:paraId="2533C281" w14:textId="20390DC5" w:rsidR="00001EDC" w:rsidRPr="00871B8D" w:rsidRDefault="007F1297" w:rsidP="00871B8D">
      <w:pPr>
        <w:pStyle w:val="Heading3"/>
        <w:rPr>
          <w:lang w:val="en-US"/>
        </w:rPr>
      </w:pPr>
      <w:r w:rsidRPr="00871B8D">
        <w:rPr>
          <w:lang w:val="en-US"/>
        </w:rPr>
        <w:t>Status of discussions within ITU-R WP 5B</w:t>
      </w:r>
    </w:p>
    <w:p w14:paraId="3059344F" w14:textId="5EE98188" w:rsidR="0099307F" w:rsidRPr="00686DAA" w:rsidRDefault="00871B8D" w:rsidP="0099307F">
      <w:pPr>
        <w:rPr>
          <w:lang w:val="en-US"/>
        </w:rPr>
      </w:pPr>
      <w:r>
        <w:rPr>
          <w:lang w:val="en-US"/>
        </w:rPr>
        <w:t xml:space="preserve">In WP 5B there are currently 2 </w:t>
      </w:r>
      <w:r w:rsidR="0099307F">
        <w:rPr>
          <w:lang w:val="en-US"/>
        </w:rPr>
        <w:t>options</w:t>
      </w:r>
      <w:r>
        <w:rPr>
          <w:lang w:val="en-US"/>
        </w:rPr>
        <w:t xml:space="preserve"> under discussion. The first </w:t>
      </w:r>
      <w:r w:rsidR="0099307F">
        <w:rPr>
          <w:lang w:val="en-US"/>
        </w:rPr>
        <w:t>option</w:t>
      </w:r>
      <w:r>
        <w:rPr>
          <w:lang w:val="en-US"/>
        </w:rPr>
        <w:t xml:space="preserve"> discussed b</w:t>
      </w:r>
      <w:r w:rsidR="00DF475A">
        <w:rPr>
          <w:lang w:val="en-US"/>
        </w:rPr>
        <w:t>elow is the result of the agenda item 1.17 drafting group activities during the last WP 5B meeting</w:t>
      </w:r>
      <w:r w:rsidR="00604B1E">
        <w:rPr>
          <w:lang w:val="en-US"/>
        </w:rPr>
        <w:t xml:space="preserve">, while the second </w:t>
      </w:r>
      <w:r w:rsidR="00D403BD">
        <w:rPr>
          <w:lang w:val="en-US"/>
        </w:rPr>
        <w:t>option</w:t>
      </w:r>
      <w:r w:rsidR="00604B1E">
        <w:rPr>
          <w:lang w:val="en-US"/>
        </w:rPr>
        <w:t xml:space="preserve"> is the outcome </w:t>
      </w:r>
      <w:r w:rsidR="00D403BD">
        <w:rPr>
          <w:lang w:val="en-US"/>
        </w:rPr>
        <w:t xml:space="preserve">of </w:t>
      </w:r>
      <w:r w:rsidR="00604B1E">
        <w:rPr>
          <w:lang w:val="en-US"/>
        </w:rPr>
        <w:t xml:space="preserve">discussions on the matter at WP 5B Aeronautical Plenary level during that same </w:t>
      </w:r>
      <w:r w:rsidR="00D403BD">
        <w:rPr>
          <w:lang w:val="en-US"/>
        </w:rPr>
        <w:t xml:space="preserve">WP 5B </w:t>
      </w:r>
      <w:r w:rsidR="00604B1E">
        <w:rPr>
          <w:lang w:val="en-US"/>
        </w:rPr>
        <w:t>meeting</w:t>
      </w:r>
      <w:r w:rsidR="00D403BD">
        <w:rPr>
          <w:lang w:val="en-US"/>
        </w:rPr>
        <w:t>.</w:t>
      </w:r>
    </w:p>
    <w:p w14:paraId="679FFA64" w14:textId="79C3537F" w:rsidR="00F80893" w:rsidRDefault="00D403BD" w:rsidP="00F80893">
      <w:pPr>
        <w:rPr>
          <w:lang w:val="en-US"/>
        </w:rPr>
      </w:pPr>
      <w:r>
        <w:rPr>
          <w:b/>
        </w:rPr>
        <w:t>Option</w:t>
      </w:r>
      <w:r w:rsidR="00F80893">
        <w:rPr>
          <w:b/>
        </w:rPr>
        <w:t xml:space="preserve"> 1</w:t>
      </w:r>
    </w:p>
    <w:p w14:paraId="660FBA63" w14:textId="675E56C5" w:rsidR="00F80893" w:rsidRPr="00686DAA" w:rsidRDefault="00F80893" w:rsidP="00F80893">
      <w:pPr>
        <w:rPr>
          <w:lang w:val="en-US"/>
        </w:rPr>
      </w:pPr>
      <w:r>
        <w:rPr>
          <w:lang w:val="en-US"/>
        </w:rPr>
        <w:t>The following elements constitute the first CPM Text option currently under discussion within WP 5B:</w:t>
      </w:r>
    </w:p>
    <w:p w14:paraId="332A9A39" w14:textId="77777777" w:rsidR="007C4B63" w:rsidRDefault="007C4B63" w:rsidP="007C4B63">
      <w:pPr>
        <w:pStyle w:val="ListParagraph"/>
        <w:numPr>
          <w:ilvl w:val="0"/>
          <w:numId w:val="29"/>
        </w:numPr>
        <w:tabs>
          <w:tab w:val="left" w:pos="720"/>
        </w:tabs>
        <w:rPr>
          <w:rFonts w:ascii="Times New Roman" w:hAnsi="Times New Roman"/>
        </w:rPr>
      </w:pPr>
      <w:r>
        <w:rPr>
          <w:rFonts w:ascii="Times New Roman" w:hAnsi="Times New Roman"/>
        </w:rPr>
        <w:t>a</w:t>
      </w:r>
      <w:r w:rsidRPr="00001EDC">
        <w:rPr>
          <w:rFonts w:ascii="Times New Roman" w:hAnsi="Times New Roman"/>
        </w:rPr>
        <w:t>dd an AM(R)S allocation to the Table of allocations in Article 5 of the Radio Regulations</w:t>
      </w:r>
    </w:p>
    <w:p w14:paraId="046B4924" w14:textId="77777777" w:rsidR="007C4B63" w:rsidRDefault="007C4B63" w:rsidP="007C4B63">
      <w:pPr>
        <w:pStyle w:val="ListParagraph"/>
        <w:numPr>
          <w:ilvl w:val="0"/>
          <w:numId w:val="29"/>
        </w:numPr>
        <w:tabs>
          <w:tab w:val="left" w:pos="720"/>
        </w:tabs>
        <w:rPr>
          <w:rFonts w:ascii="Times New Roman" w:hAnsi="Times New Roman"/>
        </w:rPr>
      </w:pPr>
      <w:r>
        <w:rPr>
          <w:rFonts w:ascii="Times New Roman" w:hAnsi="Times New Roman"/>
        </w:rPr>
        <w:t>modify existing footnote 5.438 (see below)</w:t>
      </w:r>
    </w:p>
    <w:p w14:paraId="22E198B0" w14:textId="7555E231" w:rsidR="007C4B63" w:rsidRDefault="007C4B63" w:rsidP="007C4B63">
      <w:pPr>
        <w:pStyle w:val="ListParagraph"/>
        <w:numPr>
          <w:ilvl w:val="0"/>
          <w:numId w:val="29"/>
        </w:numPr>
        <w:tabs>
          <w:tab w:val="left" w:pos="720"/>
        </w:tabs>
        <w:rPr>
          <w:rFonts w:ascii="Times New Roman" w:hAnsi="Times New Roman"/>
        </w:rPr>
      </w:pPr>
      <w:r>
        <w:rPr>
          <w:rFonts w:ascii="Times New Roman" w:hAnsi="Times New Roman"/>
        </w:rPr>
        <w:t>exclusively reserve the newly introduced AM(R)S allocations for WAIC systems by introducing new footnote 5.XXX (see below)</w:t>
      </w:r>
    </w:p>
    <w:p w14:paraId="43AB4AAA" w14:textId="505799E8" w:rsidR="004E7A78" w:rsidRDefault="007C4B63" w:rsidP="007C4B63">
      <w:pPr>
        <w:pStyle w:val="ListParagraph"/>
        <w:numPr>
          <w:ilvl w:val="0"/>
          <w:numId w:val="29"/>
        </w:numPr>
        <w:tabs>
          <w:tab w:val="left" w:pos="720"/>
        </w:tabs>
        <w:rPr>
          <w:rFonts w:ascii="Times New Roman" w:hAnsi="Times New Roman"/>
        </w:rPr>
      </w:pPr>
      <w:r>
        <w:rPr>
          <w:rFonts w:ascii="Times New Roman" w:hAnsi="Times New Roman"/>
        </w:rPr>
        <w:t>introduce new footnote 5.YYY (see below)</w:t>
      </w:r>
    </w:p>
    <w:p w14:paraId="4BB826FB" w14:textId="77777777" w:rsidR="004E7A78" w:rsidRDefault="004E7A78">
      <w:pPr>
        <w:widowControl/>
        <w:autoSpaceDE/>
        <w:autoSpaceDN/>
        <w:adjustRightInd/>
        <w:spacing w:after="0"/>
        <w:jc w:val="left"/>
        <w:rPr>
          <w:szCs w:val="22"/>
          <w:lang w:val="en-US" w:bidi="en-US"/>
        </w:rPr>
      </w:pPr>
      <w:r>
        <w:br w:type="page"/>
      </w:r>
    </w:p>
    <w:p w14:paraId="7BB055AF" w14:textId="77777777" w:rsidR="00CD60F6" w:rsidRPr="00CD60F6" w:rsidRDefault="00CD60F6" w:rsidP="00CD60F6">
      <w:pPr>
        <w:widowControl/>
        <w:autoSpaceDE/>
        <w:autoSpaceDN/>
        <w:adjustRightInd/>
        <w:spacing w:after="0"/>
        <w:jc w:val="center"/>
        <w:rPr>
          <w:b/>
          <w:sz w:val="20"/>
          <w:szCs w:val="20"/>
          <w:lang w:val="en-US" w:bidi="en-US"/>
        </w:rPr>
      </w:pPr>
      <w:r w:rsidRPr="00CD60F6">
        <w:rPr>
          <w:b/>
          <w:sz w:val="20"/>
          <w:szCs w:val="20"/>
        </w:rPr>
        <w:lastRenderedPageBreak/>
        <w:t>4 200-4 400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093"/>
        <w:gridCol w:w="3109"/>
        <w:gridCol w:w="3101"/>
      </w:tblGrid>
      <w:tr w:rsidR="00CD60F6" w:rsidRPr="00486342" w14:paraId="02FFCB70"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36D420EC" w14:textId="77777777" w:rsidR="00CD60F6" w:rsidRPr="00486342" w:rsidRDefault="00CD60F6" w:rsidP="00D91838">
            <w:pPr>
              <w:pStyle w:val="Tablehead"/>
              <w:keepLines/>
            </w:pPr>
            <w:r w:rsidRPr="00486342">
              <w:t>Allocation to services</w:t>
            </w:r>
          </w:p>
        </w:tc>
      </w:tr>
      <w:tr w:rsidR="00CD60F6" w:rsidRPr="00486342" w14:paraId="5879A14E" w14:textId="77777777" w:rsidTr="00D91838">
        <w:trPr>
          <w:cantSplit/>
        </w:trPr>
        <w:tc>
          <w:tcPr>
            <w:tcW w:w="3093" w:type="dxa"/>
            <w:tcBorders>
              <w:top w:val="single" w:sz="4" w:space="0" w:color="auto"/>
              <w:left w:val="single" w:sz="4" w:space="0" w:color="auto"/>
              <w:bottom w:val="single" w:sz="4" w:space="0" w:color="auto"/>
              <w:right w:val="single" w:sz="4" w:space="0" w:color="auto"/>
            </w:tcBorders>
            <w:hideMark/>
          </w:tcPr>
          <w:p w14:paraId="2A2C4907" w14:textId="77777777" w:rsidR="00CD60F6" w:rsidRPr="00486342" w:rsidRDefault="00CD60F6" w:rsidP="00D91838">
            <w:pPr>
              <w:pStyle w:val="Tablehead"/>
              <w:keepLines/>
            </w:pPr>
            <w:r w:rsidRPr="00486342">
              <w:t>Region 1</w:t>
            </w:r>
          </w:p>
        </w:tc>
        <w:tc>
          <w:tcPr>
            <w:tcW w:w="3109" w:type="dxa"/>
            <w:tcBorders>
              <w:top w:val="single" w:sz="4" w:space="0" w:color="auto"/>
              <w:left w:val="single" w:sz="4" w:space="0" w:color="auto"/>
              <w:bottom w:val="single" w:sz="4" w:space="0" w:color="auto"/>
              <w:right w:val="single" w:sz="4" w:space="0" w:color="auto"/>
            </w:tcBorders>
            <w:hideMark/>
          </w:tcPr>
          <w:p w14:paraId="7FFA5401" w14:textId="77777777" w:rsidR="00CD60F6" w:rsidRPr="00486342" w:rsidRDefault="00CD60F6" w:rsidP="00D91838">
            <w:pPr>
              <w:pStyle w:val="Tablehead"/>
              <w:keepLines/>
            </w:pPr>
            <w:r w:rsidRPr="00486342">
              <w:t>Region 2</w:t>
            </w:r>
          </w:p>
        </w:tc>
        <w:tc>
          <w:tcPr>
            <w:tcW w:w="3101" w:type="dxa"/>
            <w:tcBorders>
              <w:top w:val="single" w:sz="4" w:space="0" w:color="auto"/>
              <w:left w:val="single" w:sz="4" w:space="0" w:color="auto"/>
              <w:bottom w:val="single" w:sz="4" w:space="0" w:color="auto"/>
              <w:right w:val="single" w:sz="4" w:space="0" w:color="auto"/>
            </w:tcBorders>
            <w:hideMark/>
          </w:tcPr>
          <w:p w14:paraId="41759FA0" w14:textId="77777777" w:rsidR="00CD60F6" w:rsidRPr="00486342" w:rsidRDefault="00CD60F6" w:rsidP="00D91838">
            <w:pPr>
              <w:pStyle w:val="Tablehead"/>
              <w:keepLines/>
            </w:pPr>
            <w:r w:rsidRPr="00486342">
              <w:t>Region 3</w:t>
            </w:r>
          </w:p>
        </w:tc>
      </w:tr>
      <w:tr w:rsidR="00CD60F6" w:rsidRPr="00640742" w14:paraId="5C6A0845"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tcPr>
          <w:p w14:paraId="4D2E018E" w14:textId="77777777" w:rsidR="00CD60F6" w:rsidRPr="00747599" w:rsidRDefault="00CD60F6" w:rsidP="00D91838">
            <w:pPr>
              <w:pStyle w:val="TableTextS5"/>
              <w:keepNext/>
              <w:keepLines/>
              <w:rPr>
                <w:rStyle w:val="Artref"/>
                <w:color w:val="000000"/>
              </w:rPr>
            </w:pPr>
            <w:r w:rsidRPr="00747599">
              <w:rPr>
                <w:rStyle w:val="Tablefreq"/>
              </w:rPr>
              <w:t>4 200-4 400</w:t>
            </w:r>
            <w:r w:rsidRPr="00747599">
              <w:tab/>
              <w:t xml:space="preserve">AERONAUTICAL RADIONAVIGATION </w:t>
            </w:r>
            <w:ins w:id="33" w:author="Autor">
              <w:r w:rsidRPr="00747599">
                <w:t xml:space="preserve">MOD </w:t>
              </w:r>
            </w:ins>
            <w:r w:rsidRPr="00747599">
              <w:rPr>
                <w:rStyle w:val="Artref"/>
                <w:color w:val="000000"/>
              </w:rPr>
              <w:t>5.438</w:t>
            </w:r>
          </w:p>
          <w:p w14:paraId="78FE84B7" w14:textId="77777777" w:rsidR="00CD60F6" w:rsidRPr="00747599" w:rsidRDefault="00CD60F6" w:rsidP="00D91838">
            <w:pPr>
              <w:pStyle w:val="TableTextS5"/>
              <w:keepNext/>
              <w:keepLines/>
              <w:rPr>
                <w:color w:val="000000"/>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r>
            <w:ins w:id="34" w:author="Autor">
              <w:r w:rsidRPr="00747599">
                <w:t>AERONAUTICAL MOBILE (R) ADD 5.XXX</w:t>
              </w:r>
            </w:ins>
          </w:p>
          <w:p w14:paraId="57366268" w14:textId="77777777" w:rsidR="00CD60F6" w:rsidRPr="00640742" w:rsidRDefault="00CD60F6" w:rsidP="00D91838">
            <w:pPr>
              <w:pStyle w:val="TableTextS5"/>
              <w:keepNext/>
              <w:keepLines/>
              <w:rPr>
                <w:rStyle w:val="Tablefreq"/>
                <w:highlight w:val="magenta"/>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t xml:space="preserve">5.439 5.440 </w:t>
            </w:r>
            <w:ins w:id="35" w:author="Autor">
              <w:r w:rsidRPr="00747599">
                <w:rPr>
                  <w:rStyle w:val="Artref"/>
                  <w:color w:val="000000"/>
                </w:rPr>
                <w:t>ADD 5.YYY</w:t>
              </w:r>
            </w:ins>
          </w:p>
        </w:tc>
      </w:tr>
    </w:tbl>
    <w:p w14:paraId="6ACC2CC2" w14:textId="77777777" w:rsidR="00CD60F6" w:rsidRPr="00FC3533" w:rsidRDefault="00CD60F6" w:rsidP="00CD60F6">
      <w:pPr>
        <w:tabs>
          <w:tab w:val="left" w:pos="720"/>
        </w:tabs>
        <w:rPr>
          <w:lang w:val="en-US"/>
        </w:rPr>
      </w:pPr>
    </w:p>
    <w:p w14:paraId="446112D2" w14:textId="1B1A7506" w:rsidR="00630500" w:rsidRPr="00DA0999" w:rsidRDefault="00630500" w:rsidP="00630500">
      <w:pPr>
        <w:pStyle w:val="Note"/>
        <w:keepNext/>
        <w:keepLines/>
        <w:widowControl w:val="0"/>
        <w:numPr>
          <w:ilvl w:val="0"/>
          <w:numId w:val="0"/>
        </w:numPr>
        <w:tabs>
          <w:tab w:val="left" w:pos="1134"/>
        </w:tabs>
        <w:spacing w:after="120"/>
        <w:rPr>
          <w:b/>
          <w:i w:val="0"/>
          <w:u w:val="single"/>
          <w:lang w:val="en-US"/>
        </w:rPr>
      </w:pPr>
      <w:r w:rsidRPr="00DA0999">
        <w:rPr>
          <w:rStyle w:val="Artdef"/>
          <w:b w:val="0"/>
          <w:i w:val="0"/>
          <w:u w:val="single"/>
          <w:lang w:val="en-US"/>
        </w:rPr>
        <w:t>Modify footnote</w:t>
      </w:r>
      <w:r w:rsidR="00AC6DF1" w:rsidRPr="00DA0999">
        <w:rPr>
          <w:rStyle w:val="Artdef"/>
          <w:b w:val="0"/>
          <w:i w:val="0"/>
          <w:u w:val="single"/>
          <w:lang w:val="en-US"/>
        </w:rPr>
        <w:t xml:space="preserve"> (</w:t>
      </w:r>
      <w:r w:rsidR="00632007" w:rsidRPr="00DA0999">
        <w:rPr>
          <w:rStyle w:val="Artdef"/>
          <w:b w:val="0"/>
          <w:i w:val="0"/>
          <w:u w:val="single"/>
          <w:lang w:val="en-US"/>
        </w:rPr>
        <w:t>in accordance with CPG PT C proposal</w:t>
      </w:r>
      <w:r w:rsidR="00AC6DF1" w:rsidRPr="00DA0999">
        <w:rPr>
          <w:rStyle w:val="Artdef"/>
          <w:b w:val="0"/>
          <w:i w:val="0"/>
          <w:u w:val="single"/>
          <w:lang w:val="en-US"/>
        </w:rPr>
        <w:t>)</w:t>
      </w:r>
      <w:r w:rsidRPr="00DA0999">
        <w:rPr>
          <w:rStyle w:val="Artdef"/>
          <w:b w:val="0"/>
          <w:i w:val="0"/>
          <w:u w:val="single"/>
          <w:lang w:val="en-US"/>
        </w:rPr>
        <w:t>:</w:t>
      </w:r>
    </w:p>
    <w:p w14:paraId="0F639DFB" w14:textId="2A829C11" w:rsidR="00CD60F6" w:rsidRPr="008520F6" w:rsidRDefault="00CD60F6" w:rsidP="008520F6">
      <w:pPr>
        <w:keepNext/>
        <w:keepLines/>
        <w:widowControl/>
        <w:tabs>
          <w:tab w:val="left" w:pos="1134"/>
        </w:tabs>
        <w:rPr>
          <w:sz w:val="20"/>
          <w:szCs w:val="20"/>
        </w:rPr>
      </w:pPr>
      <w:r w:rsidRPr="008520F6">
        <w:rPr>
          <w:b/>
          <w:sz w:val="20"/>
          <w:szCs w:val="20"/>
        </w:rPr>
        <w:t>5.438</w:t>
      </w:r>
      <w:r w:rsidRPr="008520F6">
        <w:rPr>
          <w:sz w:val="20"/>
          <w:szCs w:val="20"/>
        </w:rPr>
        <w:tab/>
        <w:t>Use of the band 4 200-4 400 MHz by the aeronautical radionavigation service is reserved exclusively for radio altimeters installed on board aircraft and for the associated transponders on the ground.</w:t>
      </w:r>
      <w:del w:id="36" w:author="Coordinator" w:date="2014-03-06T19:28:00Z">
        <w:r w:rsidRPr="008520F6" w:rsidDel="00CD60F6">
          <w:rPr>
            <w:sz w:val="20"/>
            <w:szCs w:val="20"/>
          </w:rPr>
          <w:delText xml:space="preserve"> However, passive sensing in the Earth exploration-satellite and space research services may be authorized in this band on a secondary basis (no protection is provided by the radio altimeters).</w:delText>
        </w:r>
      </w:del>
    </w:p>
    <w:p w14:paraId="21EBF851" w14:textId="2BBF3595" w:rsidR="007C4B63" w:rsidRPr="00DA0999" w:rsidRDefault="007C4B63" w:rsidP="008520F6">
      <w:pPr>
        <w:keepNext/>
        <w:keepLines/>
        <w:widowControl/>
        <w:spacing w:after="120"/>
        <w:rPr>
          <w:szCs w:val="22"/>
          <w:u w:val="single"/>
          <w:lang w:val="en-US"/>
        </w:rPr>
      </w:pPr>
      <w:r w:rsidRPr="00DA0999">
        <w:rPr>
          <w:szCs w:val="22"/>
          <w:u w:val="single"/>
          <w:lang w:val="en-US"/>
        </w:rPr>
        <w:t>Add a new footnote</w:t>
      </w:r>
      <w:r w:rsidR="00BF20F4" w:rsidRPr="00DA0999">
        <w:rPr>
          <w:szCs w:val="22"/>
          <w:u w:val="single"/>
          <w:lang w:val="en-US"/>
        </w:rPr>
        <w:t xml:space="preserve"> (differs with CPG PT C proposal in the way reference is made to WAIC)</w:t>
      </w:r>
      <w:r w:rsidRPr="00DA0999">
        <w:rPr>
          <w:szCs w:val="22"/>
          <w:u w:val="single"/>
          <w:lang w:val="en-US"/>
        </w:rPr>
        <w:t>:</w:t>
      </w:r>
    </w:p>
    <w:p w14:paraId="4C18E3EC" w14:textId="655B86F3" w:rsidR="007C4B63" w:rsidRPr="007C4B63" w:rsidRDefault="007C4B63" w:rsidP="008520F6">
      <w:pPr>
        <w:keepNext/>
        <w:keepLines/>
        <w:widowControl/>
        <w:tabs>
          <w:tab w:val="left" w:pos="1134"/>
        </w:tabs>
        <w:rPr>
          <w:sz w:val="20"/>
          <w:szCs w:val="20"/>
          <w:lang w:val="en-US"/>
        </w:rPr>
      </w:pPr>
      <w:ins w:id="37" w:author="Coordinator" w:date="2014-03-06T19:37:00Z">
        <w:r w:rsidRPr="0033139B">
          <w:rPr>
            <w:b/>
            <w:sz w:val="20"/>
            <w:szCs w:val="20"/>
            <w:lang w:val="en-US"/>
          </w:rPr>
          <w:t>5.XXX</w:t>
        </w:r>
        <w:r w:rsidRPr="007C4B63">
          <w:rPr>
            <w:sz w:val="20"/>
            <w:szCs w:val="20"/>
            <w:lang w:val="en-US"/>
          </w:rPr>
          <w:tab/>
          <w:t>Use of the frequency band 4</w:t>
        </w:r>
      </w:ins>
      <w:ins w:id="38" w:author="Coordinator" w:date="2014-03-06T19:38:00Z">
        <w:r>
          <w:rPr>
            <w:sz w:val="20"/>
            <w:szCs w:val="20"/>
            <w:lang w:val="en-US"/>
          </w:rPr>
          <w:t> </w:t>
        </w:r>
      </w:ins>
      <w:ins w:id="39" w:author="Coordinator" w:date="2014-03-06T19:37:00Z">
        <w:r>
          <w:rPr>
            <w:sz w:val="20"/>
            <w:szCs w:val="20"/>
            <w:lang w:val="en-US"/>
          </w:rPr>
          <w:t>200-4</w:t>
        </w:r>
      </w:ins>
      <w:ins w:id="40" w:author="Coordinator" w:date="2014-03-06T19:38:00Z">
        <w:r>
          <w:rPr>
            <w:sz w:val="20"/>
            <w:szCs w:val="20"/>
            <w:lang w:val="en-US"/>
          </w:rPr>
          <w:t> </w:t>
        </w:r>
      </w:ins>
      <w:ins w:id="41" w:author="Coordinator" w:date="2014-03-06T19:37:00Z">
        <w:r>
          <w:rPr>
            <w:sz w:val="20"/>
            <w:szCs w:val="20"/>
            <w:lang w:val="en-US"/>
          </w:rPr>
          <w:t>400</w:t>
        </w:r>
      </w:ins>
      <w:ins w:id="42" w:author="Coordinator" w:date="2014-03-06T19:38:00Z">
        <w:r>
          <w:rPr>
            <w:sz w:val="20"/>
            <w:szCs w:val="20"/>
            <w:lang w:val="en-US"/>
          </w:rPr>
          <w:t> </w:t>
        </w:r>
      </w:ins>
      <w:ins w:id="43" w:author="Coordinator" w:date="2014-03-06T19:37:00Z">
        <w:r w:rsidRPr="007C4B63">
          <w:rPr>
            <w:sz w:val="20"/>
            <w:szCs w:val="20"/>
            <w:lang w:val="en-US"/>
          </w:rPr>
          <w:t>MHz by the aeronautical mobile (R) service is limited to internationally standardized aeronautical systems (wireless avionics intra-communications) [in accordance with Resolution 423 (Rev.WRC-15).]</w:t>
        </w:r>
      </w:ins>
    </w:p>
    <w:p w14:paraId="6369FDA3" w14:textId="3890F2CB" w:rsidR="00AC13EB" w:rsidRPr="00DA0999" w:rsidRDefault="00AC13EB" w:rsidP="008520F6">
      <w:pPr>
        <w:pStyle w:val="Note"/>
        <w:keepNext/>
        <w:keepLines/>
        <w:numPr>
          <w:ilvl w:val="0"/>
          <w:numId w:val="0"/>
        </w:numPr>
        <w:tabs>
          <w:tab w:val="left" w:pos="1134"/>
        </w:tabs>
        <w:spacing w:after="120"/>
        <w:rPr>
          <w:i w:val="0"/>
          <w:szCs w:val="22"/>
          <w:u w:val="single"/>
        </w:rPr>
      </w:pPr>
      <w:r w:rsidRPr="00DA0999">
        <w:rPr>
          <w:i w:val="0"/>
          <w:szCs w:val="22"/>
          <w:u w:val="single"/>
        </w:rPr>
        <w:t>Add a new footnote</w:t>
      </w:r>
      <w:r w:rsidR="003C79B2" w:rsidRPr="00DA0999">
        <w:rPr>
          <w:i w:val="0"/>
          <w:szCs w:val="22"/>
          <w:u w:val="single"/>
        </w:rPr>
        <w:t xml:space="preserve"> (essentially the same as in CPG PT</w:t>
      </w:r>
      <w:r w:rsidR="00BF20F4" w:rsidRPr="00DA0999">
        <w:rPr>
          <w:i w:val="0"/>
          <w:szCs w:val="22"/>
          <w:u w:val="single"/>
        </w:rPr>
        <w:t xml:space="preserve"> </w:t>
      </w:r>
      <w:r w:rsidR="003C79B2" w:rsidRPr="00DA0999">
        <w:rPr>
          <w:i w:val="0"/>
          <w:szCs w:val="22"/>
          <w:u w:val="single"/>
        </w:rPr>
        <w:t>C proposal)</w:t>
      </w:r>
      <w:r w:rsidRPr="00DA0999">
        <w:rPr>
          <w:i w:val="0"/>
          <w:szCs w:val="22"/>
          <w:u w:val="single"/>
        </w:rPr>
        <w:t>:</w:t>
      </w:r>
    </w:p>
    <w:p w14:paraId="4DE2DC38" w14:textId="1060932E" w:rsidR="00AC13EB" w:rsidRPr="00D03EEC" w:rsidRDefault="00D03EEC" w:rsidP="008520F6">
      <w:pPr>
        <w:keepNext/>
        <w:keepLines/>
        <w:widowControl/>
        <w:tabs>
          <w:tab w:val="left" w:pos="1134"/>
        </w:tabs>
        <w:rPr>
          <w:sz w:val="20"/>
          <w:szCs w:val="20"/>
          <w:lang w:val="en-US"/>
        </w:rPr>
      </w:pPr>
      <w:ins w:id="44" w:author="Coordinator" w:date="2014-03-06T19:40:00Z">
        <w:r w:rsidRPr="0033139B">
          <w:rPr>
            <w:b/>
            <w:sz w:val="20"/>
            <w:szCs w:val="20"/>
            <w:lang w:val="en-US"/>
          </w:rPr>
          <w:t>5.YYY</w:t>
        </w:r>
        <w:r w:rsidRPr="00D03EEC">
          <w:rPr>
            <w:sz w:val="20"/>
            <w:szCs w:val="20"/>
            <w:lang w:val="en-US"/>
          </w:rPr>
          <w:tab/>
          <w:t>Passive sensing in the Earth exploration-satellite and space research services may be aut</w:t>
        </w:r>
        <w:r w:rsidR="003C79B2">
          <w:rPr>
            <w:sz w:val="20"/>
            <w:szCs w:val="20"/>
            <w:lang w:val="en-US"/>
          </w:rPr>
          <w:t>horized in the frequency band 4</w:t>
        </w:r>
      </w:ins>
      <w:ins w:id="45" w:author="Coordinator" w:date="2014-03-06T19:41:00Z">
        <w:r w:rsidR="003C79B2">
          <w:rPr>
            <w:sz w:val="20"/>
            <w:szCs w:val="20"/>
            <w:lang w:val="en-US"/>
          </w:rPr>
          <w:t> </w:t>
        </w:r>
      </w:ins>
      <w:ins w:id="46" w:author="Coordinator" w:date="2014-03-06T19:40:00Z">
        <w:r w:rsidR="003C79B2">
          <w:rPr>
            <w:sz w:val="20"/>
            <w:szCs w:val="20"/>
            <w:lang w:val="en-US"/>
          </w:rPr>
          <w:t>200-4</w:t>
        </w:r>
      </w:ins>
      <w:ins w:id="47" w:author="Coordinator" w:date="2014-03-06T19:41:00Z">
        <w:r w:rsidR="003C79B2">
          <w:rPr>
            <w:sz w:val="20"/>
            <w:szCs w:val="20"/>
            <w:lang w:val="en-US"/>
          </w:rPr>
          <w:t> </w:t>
        </w:r>
      </w:ins>
      <w:ins w:id="48" w:author="Coordinator" w:date="2014-03-06T19:40:00Z">
        <w:r w:rsidR="003C79B2">
          <w:rPr>
            <w:sz w:val="20"/>
            <w:szCs w:val="20"/>
            <w:lang w:val="en-US"/>
          </w:rPr>
          <w:t>400</w:t>
        </w:r>
      </w:ins>
      <w:ins w:id="49" w:author="Coordinator" w:date="2014-03-06T19:41:00Z">
        <w:r w:rsidR="003C79B2">
          <w:rPr>
            <w:sz w:val="20"/>
            <w:szCs w:val="20"/>
            <w:lang w:val="en-US"/>
          </w:rPr>
          <w:t> </w:t>
        </w:r>
      </w:ins>
      <w:ins w:id="50" w:author="Coordinator" w:date="2014-03-06T19:40:00Z">
        <w:r w:rsidRPr="00D03EEC">
          <w:rPr>
            <w:sz w:val="20"/>
            <w:szCs w:val="20"/>
            <w:lang w:val="en-US"/>
          </w:rPr>
          <w:t>MHz on a secondary basis (no protection is provided by radio altimeters or by wireless avionics intra-communications).</w:t>
        </w:r>
      </w:ins>
    </w:p>
    <w:p w14:paraId="035501DB" w14:textId="46BBF37D" w:rsidR="0033139B" w:rsidRDefault="00046831" w:rsidP="005C2FCF">
      <w:pPr>
        <w:tabs>
          <w:tab w:val="left" w:pos="720"/>
        </w:tabs>
        <w:rPr>
          <w:b/>
          <w:lang w:val="en-US"/>
        </w:rPr>
      </w:pPr>
      <w:r>
        <w:rPr>
          <w:b/>
          <w:lang w:val="en-US"/>
        </w:rPr>
        <w:t>o</w:t>
      </w:r>
      <w:r w:rsidRPr="00046831">
        <w:rPr>
          <w:b/>
          <w:lang w:val="en-US"/>
        </w:rPr>
        <w:t>r</w:t>
      </w:r>
    </w:p>
    <w:p w14:paraId="621347C5" w14:textId="1D0530E9" w:rsidR="00046831" w:rsidRDefault="00D403BD" w:rsidP="005C2FCF">
      <w:pPr>
        <w:tabs>
          <w:tab w:val="left" w:pos="720"/>
        </w:tabs>
        <w:rPr>
          <w:b/>
          <w:lang w:val="en-US"/>
        </w:rPr>
      </w:pPr>
      <w:r>
        <w:rPr>
          <w:b/>
          <w:lang w:val="en-US"/>
        </w:rPr>
        <w:t>Option</w:t>
      </w:r>
      <w:r w:rsidR="00F80893">
        <w:rPr>
          <w:b/>
          <w:lang w:val="en-US"/>
        </w:rPr>
        <w:t xml:space="preserve"> 2</w:t>
      </w:r>
    </w:p>
    <w:p w14:paraId="1BB77E12" w14:textId="03EA2FBE" w:rsidR="00F80893" w:rsidRPr="00686DAA" w:rsidRDefault="00F80893" w:rsidP="00F80893">
      <w:pPr>
        <w:rPr>
          <w:lang w:val="en-US"/>
        </w:rPr>
      </w:pPr>
      <w:r>
        <w:rPr>
          <w:lang w:val="en-US"/>
        </w:rPr>
        <w:t>The following elements constitute the second CPM Text option currently under discussion within WP 5B:</w:t>
      </w:r>
    </w:p>
    <w:p w14:paraId="6118D459" w14:textId="77777777" w:rsidR="00794D88" w:rsidRDefault="00794D88" w:rsidP="00794D88">
      <w:pPr>
        <w:pStyle w:val="ListParagraph"/>
        <w:numPr>
          <w:ilvl w:val="0"/>
          <w:numId w:val="29"/>
        </w:numPr>
        <w:tabs>
          <w:tab w:val="left" w:pos="720"/>
        </w:tabs>
        <w:rPr>
          <w:rFonts w:ascii="Times New Roman" w:hAnsi="Times New Roman"/>
        </w:rPr>
      </w:pPr>
      <w:r>
        <w:rPr>
          <w:rFonts w:ascii="Times New Roman" w:hAnsi="Times New Roman"/>
        </w:rPr>
        <w:t>a</w:t>
      </w:r>
      <w:r w:rsidRPr="00001EDC">
        <w:rPr>
          <w:rFonts w:ascii="Times New Roman" w:hAnsi="Times New Roman"/>
        </w:rPr>
        <w:t>dd an AM(R)S allocation to the Table of allocations in Article 5 of the Radio Regulations</w:t>
      </w:r>
    </w:p>
    <w:p w14:paraId="1097354C" w14:textId="19AB9389" w:rsidR="00794D88" w:rsidRDefault="003148FD" w:rsidP="00794D88">
      <w:pPr>
        <w:pStyle w:val="ListParagraph"/>
        <w:numPr>
          <w:ilvl w:val="0"/>
          <w:numId w:val="29"/>
        </w:numPr>
        <w:tabs>
          <w:tab w:val="left" w:pos="720"/>
        </w:tabs>
        <w:rPr>
          <w:rFonts w:ascii="Times New Roman" w:hAnsi="Times New Roman"/>
        </w:rPr>
      </w:pPr>
      <w:r>
        <w:rPr>
          <w:rFonts w:ascii="Times New Roman" w:hAnsi="Times New Roman"/>
        </w:rPr>
        <w:t xml:space="preserve">exclusively reserve newly introduced AM(R)S allocations for WAIC by </w:t>
      </w:r>
      <w:r w:rsidR="00794D88">
        <w:rPr>
          <w:rFonts w:ascii="Times New Roman" w:hAnsi="Times New Roman"/>
        </w:rPr>
        <w:t>modify</w:t>
      </w:r>
      <w:r>
        <w:rPr>
          <w:rFonts w:ascii="Times New Roman" w:hAnsi="Times New Roman"/>
        </w:rPr>
        <w:t>ing</w:t>
      </w:r>
      <w:r w:rsidR="00794D88">
        <w:rPr>
          <w:rFonts w:ascii="Times New Roman" w:hAnsi="Times New Roman"/>
        </w:rPr>
        <w:t xml:space="preserve"> existing footnote 5.438 (see below)</w:t>
      </w:r>
    </w:p>
    <w:p w14:paraId="1533E5F3" w14:textId="77777777" w:rsidR="00794D88" w:rsidRPr="00CD60F6" w:rsidRDefault="00794D88" w:rsidP="00794D88">
      <w:pPr>
        <w:widowControl/>
        <w:autoSpaceDE/>
        <w:autoSpaceDN/>
        <w:adjustRightInd/>
        <w:spacing w:after="0"/>
        <w:jc w:val="center"/>
        <w:rPr>
          <w:b/>
          <w:sz w:val="20"/>
          <w:szCs w:val="20"/>
          <w:lang w:val="en-US" w:bidi="en-US"/>
        </w:rPr>
      </w:pPr>
      <w:r w:rsidRPr="00CD60F6">
        <w:rPr>
          <w:b/>
          <w:sz w:val="20"/>
          <w:szCs w:val="20"/>
        </w:rPr>
        <w:t>4 200-4 400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093"/>
        <w:gridCol w:w="3109"/>
        <w:gridCol w:w="3101"/>
      </w:tblGrid>
      <w:tr w:rsidR="00794D88" w:rsidRPr="00486342" w14:paraId="19275C61"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03095C52" w14:textId="77777777" w:rsidR="00794D88" w:rsidRPr="00486342" w:rsidRDefault="00794D88" w:rsidP="00D91838">
            <w:pPr>
              <w:pStyle w:val="Tablehead"/>
              <w:keepLines/>
            </w:pPr>
            <w:r w:rsidRPr="00486342">
              <w:t>Allocation to services</w:t>
            </w:r>
          </w:p>
        </w:tc>
      </w:tr>
      <w:tr w:rsidR="00794D88" w:rsidRPr="00486342" w14:paraId="79BBE440" w14:textId="77777777" w:rsidTr="00D91838">
        <w:trPr>
          <w:cantSplit/>
        </w:trPr>
        <w:tc>
          <w:tcPr>
            <w:tcW w:w="3093" w:type="dxa"/>
            <w:tcBorders>
              <w:top w:val="single" w:sz="4" w:space="0" w:color="auto"/>
              <w:left w:val="single" w:sz="4" w:space="0" w:color="auto"/>
              <w:bottom w:val="single" w:sz="4" w:space="0" w:color="auto"/>
              <w:right w:val="single" w:sz="4" w:space="0" w:color="auto"/>
            </w:tcBorders>
            <w:hideMark/>
          </w:tcPr>
          <w:p w14:paraId="160FBDA0" w14:textId="77777777" w:rsidR="00794D88" w:rsidRPr="00486342" w:rsidRDefault="00794D88" w:rsidP="00D91838">
            <w:pPr>
              <w:pStyle w:val="Tablehead"/>
              <w:keepLines/>
            </w:pPr>
            <w:r w:rsidRPr="00486342">
              <w:t>Region 1</w:t>
            </w:r>
          </w:p>
        </w:tc>
        <w:tc>
          <w:tcPr>
            <w:tcW w:w="3109" w:type="dxa"/>
            <w:tcBorders>
              <w:top w:val="single" w:sz="4" w:space="0" w:color="auto"/>
              <w:left w:val="single" w:sz="4" w:space="0" w:color="auto"/>
              <w:bottom w:val="single" w:sz="4" w:space="0" w:color="auto"/>
              <w:right w:val="single" w:sz="4" w:space="0" w:color="auto"/>
            </w:tcBorders>
            <w:hideMark/>
          </w:tcPr>
          <w:p w14:paraId="74EA5912" w14:textId="77777777" w:rsidR="00794D88" w:rsidRPr="00486342" w:rsidRDefault="00794D88" w:rsidP="00D91838">
            <w:pPr>
              <w:pStyle w:val="Tablehead"/>
              <w:keepLines/>
            </w:pPr>
            <w:r w:rsidRPr="00486342">
              <w:t>Region 2</w:t>
            </w:r>
          </w:p>
        </w:tc>
        <w:tc>
          <w:tcPr>
            <w:tcW w:w="3101" w:type="dxa"/>
            <w:tcBorders>
              <w:top w:val="single" w:sz="4" w:space="0" w:color="auto"/>
              <w:left w:val="single" w:sz="4" w:space="0" w:color="auto"/>
              <w:bottom w:val="single" w:sz="4" w:space="0" w:color="auto"/>
              <w:right w:val="single" w:sz="4" w:space="0" w:color="auto"/>
            </w:tcBorders>
            <w:hideMark/>
          </w:tcPr>
          <w:p w14:paraId="5D67FF59" w14:textId="77777777" w:rsidR="00794D88" w:rsidRPr="00486342" w:rsidRDefault="00794D88" w:rsidP="00D91838">
            <w:pPr>
              <w:pStyle w:val="Tablehead"/>
              <w:keepLines/>
            </w:pPr>
            <w:r w:rsidRPr="00486342">
              <w:t>Region 3</w:t>
            </w:r>
          </w:p>
        </w:tc>
      </w:tr>
      <w:tr w:rsidR="00794D88" w:rsidRPr="00640742" w14:paraId="176239C1" w14:textId="77777777" w:rsidTr="00D91838">
        <w:trPr>
          <w:cantSplit/>
        </w:trPr>
        <w:tc>
          <w:tcPr>
            <w:tcW w:w="9303" w:type="dxa"/>
            <w:gridSpan w:val="3"/>
            <w:tcBorders>
              <w:top w:val="single" w:sz="4" w:space="0" w:color="auto"/>
              <w:left w:val="single" w:sz="4" w:space="0" w:color="auto"/>
              <w:bottom w:val="single" w:sz="4" w:space="0" w:color="auto"/>
              <w:right w:val="single" w:sz="4" w:space="0" w:color="auto"/>
            </w:tcBorders>
          </w:tcPr>
          <w:p w14:paraId="3830732C" w14:textId="1882BF12" w:rsidR="00794D88" w:rsidRPr="00747599" w:rsidRDefault="00794D88" w:rsidP="00D91838">
            <w:pPr>
              <w:pStyle w:val="TableTextS5"/>
              <w:keepNext/>
              <w:keepLines/>
              <w:rPr>
                <w:rStyle w:val="Artref"/>
                <w:color w:val="000000"/>
              </w:rPr>
            </w:pPr>
            <w:r w:rsidRPr="00747599">
              <w:rPr>
                <w:rStyle w:val="Tablefreq"/>
              </w:rPr>
              <w:t>4 200-4 400</w:t>
            </w:r>
            <w:r w:rsidRPr="00747599">
              <w:tab/>
              <w:t xml:space="preserve">AERONAUTICAL RADIONAVIGATION </w:t>
            </w:r>
            <w:del w:id="51" w:author="Coordinator" w:date="2014-03-06T19:52:00Z">
              <w:r w:rsidRPr="00747599" w:rsidDel="00794D88">
                <w:rPr>
                  <w:rStyle w:val="Artref"/>
                  <w:color w:val="000000"/>
                </w:rPr>
                <w:delText>5.438</w:delText>
              </w:r>
            </w:del>
          </w:p>
          <w:p w14:paraId="35BF257E" w14:textId="75340E7D" w:rsidR="00794D88" w:rsidRPr="00747599" w:rsidRDefault="00794D88" w:rsidP="00D91838">
            <w:pPr>
              <w:pStyle w:val="TableTextS5"/>
              <w:keepNext/>
              <w:keepLines/>
              <w:rPr>
                <w:color w:val="000000"/>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r>
            <w:ins w:id="52" w:author="Autor">
              <w:r w:rsidRPr="00747599">
                <w:t>AERONAUTICAL MOBILE (R)</w:t>
              </w:r>
            </w:ins>
          </w:p>
          <w:p w14:paraId="010E29B2" w14:textId="37CF9751" w:rsidR="00794D88" w:rsidRPr="00640742" w:rsidRDefault="00794D88" w:rsidP="00D91838">
            <w:pPr>
              <w:pStyle w:val="TableTextS5"/>
              <w:keepNext/>
              <w:keepLines/>
              <w:rPr>
                <w:rStyle w:val="Tablefreq"/>
                <w:highlight w:val="magenta"/>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t xml:space="preserve">5.439 5.440 </w:t>
            </w:r>
            <w:ins w:id="53" w:author="Coordinator" w:date="2014-03-06T19:52:00Z">
              <w:r>
                <w:rPr>
                  <w:rStyle w:val="Artref"/>
                  <w:color w:val="000000"/>
                </w:rPr>
                <w:t>MOD 5.438</w:t>
              </w:r>
            </w:ins>
          </w:p>
        </w:tc>
      </w:tr>
    </w:tbl>
    <w:p w14:paraId="570FD38E" w14:textId="77777777" w:rsidR="00794D88" w:rsidRDefault="00794D88" w:rsidP="00794D88">
      <w:pPr>
        <w:tabs>
          <w:tab w:val="left" w:pos="720"/>
        </w:tabs>
      </w:pPr>
    </w:p>
    <w:p w14:paraId="12229BDE" w14:textId="72E52003" w:rsidR="00EE61EF" w:rsidRPr="00DA0999" w:rsidRDefault="00EE61EF" w:rsidP="00EE61EF">
      <w:pPr>
        <w:pStyle w:val="Note"/>
        <w:keepNext/>
        <w:keepLines/>
        <w:widowControl w:val="0"/>
        <w:numPr>
          <w:ilvl w:val="0"/>
          <w:numId w:val="0"/>
        </w:numPr>
        <w:tabs>
          <w:tab w:val="left" w:pos="1134"/>
        </w:tabs>
        <w:spacing w:after="120"/>
        <w:rPr>
          <w:b/>
          <w:i w:val="0"/>
          <w:u w:val="single"/>
          <w:lang w:val="en-US"/>
        </w:rPr>
      </w:pPr>
      <w:r w:rsidRPr="00DA0999">
        <w:rPr>
          <w:rStyle w:val="Artdef"/>
          <w:b w:val="0"/>
          <w:i w:val="0"/>
          <w:u w:val="single"/>
          <w:lang w:val="en-US"/>
        </w:rPr>
        <w:t>Modify footnote:</w:t>
      </w:r>
    </w:p>
    <w:p w14:paraId="7AB3D081" w14:textId="41EFD57D" w:rsidR="00EE61EF" w:rsidRDefault="00EE61EF" w:rsidP="00EE61EF">
      <w:pPr>
        <w:tabs>
          <w:tab w:val="left" w:pos="1134"/>
        </w:tabs>
        <w:rPr>
          <w:sz w:val="20"/>
          <w:szCs w:val="20"/>
        </w:rPr>
      </w:pPr>
      <w:r w:rsidRPr="00EE61EF">
        <w:rPr>
          <w:b/>
          <w:sz w:val="20"/>
          <w:szCs w:val="20"/>
        </w:rPr>
        <w:t>5.438</w:t>
      </w:r>
      <w:r>
        <w:rPr>
          <w:sz w:val="20"/>
          <w:szCs w:val="20"/>
        </w:rPr>
        <w:tab/>
        <w:t>Use of the band 4 200-4 400 </w:t>
      </w:r>
      <w:r w:rsidRPr="00EE61EF">
        <w:rPr>
          <w:sz w:val="20"/>
          <w:szCs w:val="20"/>
        </w:rPr>
        <w:t>MHz by the aeronautical radionavigation service is reserved exclusively for radio altimeters installed on board aircraft and for the associated transponders on the ground</w:t>
      </w:r>
      <w:ins w:id="54" w:author="Coordinator" w:date="2014-03-06T19:54:00Z">
        <w:r w:rsidRPr="00EE61EF">
          <w:rPr>
            <w:rStyle w:val="TableTextS5Char"/>
            <w:sz w:val="20"/>
            <w:szCs w:val="20"/>
          </w:rPr>
          <w:t xml:space="preserve"> and by the aeronautical mobile (route) service reserved exclusively for internationally standardized wireless avionics intra-</w:t>
        </w:r>
        <w:r w:rsidRPr="00EE61EF">
          <w:rPr>
            <w:rStyle w:val="TableTextS5Char"/>
            <w:sz w:val="20"/>
            <w:szCs w:val="20"/>
          </w:rPr>
          <w:lastRenderedPageBreak/>
          <w:t xml:space="preserve">communications [in accordance with </w:t>
        </w:r>
        <w:r w:rsidRPr="00EE61EF">
          <w:rPr>
            <w:rStyle w:val="TableTextS5Char"/>
            <w:bCs/>
            <w:sz w:val="20"/>
            <w:szCs w:val="20"/>
          </w:rPr>
          <w:t>Resolution </w:t>
        </w:r>
        <w:r w:rsidRPr="00EE61EF">
          <w:rPr>
            <w:rStyle w:val="TableTextS5Char"/>
            <w:b/>
            <w:sz w:val="20"/>
            <w:szCs w:val="20"/>
          </w:rPr>
          <w:t>423 (Rev.WRC-15)]</w:t>
        </w:r>
      </w:ins>
      <w:r w:rsidRPr="00EE61EF">
        <w:rPr>
          <w:sz w:val="20"/>
          <w:szCs w:val="20"/>
        </w:rPr>
        <w:t>. However, passive sensing in the Earth exploration-satellite and space research services may be authorized in this band on a secondary basis (no protection is provided by the radio altimeters</w:t>
      </w:r>
      <w:ins w:id="55" w:author="Coordinator" w:date="2014-03-06T19:57:00Z">
        <w:r>
          <w:rPr>
            <w:sz w:val="20"/>
            <w:szCs w:val="20"/>
          </w:rPr>
          <w:t xml:space="preserve"> </w:t>
        </w:r>
        <w:r w:rsidRPr="00EE61EF">
          <w:rPr>
            <w:sz w:val="20"/>
            <w:szCs w:val="20"/>
          </w:rPr>
          <w:t>nor by wireless avionics intra-communications</w:t>
        </w:r>
      </w:ins>
      <w:r>
        <w:rPr>
          <w:sz w:val="20"/>
          <w:szCs w:val="20"/>
        </w:rPr>
        <w:t>.</w:t>
      </w:r>
    </w:p>
    <w:p w14:paraId="0F9ACF1E" w14:textId="02F8945C" w:rsidR="001B6982" w:rsidRDefault="009C0FA8" w:rsidP="001B6982">
      <w:pPr>
        <w:pStyle w:val="Heading3"/>
        <w:rPr>
          <w:lang w:val="en-US"/>
        </w:rPr>
      </w:pPr>
      <w:r>
        <w:rPr>
          <w:lang w:val="en-US"/>
        </w:rPr>
        <w:t>P</w:t>
      </w:r>
      <w:r w:rsidR="001B6982">
        <w:rPr>
          <w:lang w:val="en-US"/>
        </w:rPr>
        <w:t xml:space="preserve">roposal </w:t>
      </w:r>
      <w:r w:rsidR="002758EA">
        <w:rPr>
          <w:lang w:val="en-US"/>
        </w:rPr>
        <w:t>discussed</w:t>
      </w:r>
      <w:r w:rsidR="001B6982">
        <w:rPr>
          <w:lang w:val="en-US"/>
        </w:rPr>
        <w:t xml:space="preserve"> </w:t>
      </w:r>
      <w:r>
        <w:rPr>
          <w:lang w:val="en-US"/>
        </w:rPr>
        <w:t>within industry group of</w:t>
      </w:r>
      <w:r w:rsidR="001B6982">
        <w:rPr>
          <w:lang w:val="en-US"/>
        </w:rPr>
        <w:t xml:space="preserve"> WAIC proponents</w:t>
      </w:r>
    </w:p>
    <w:p w14:paraId="73F8A84B" w14:textId="77777777" w:rsidR="001B6982" w:rsidRPr="00CD60F6" w:rsidRDefault="001B6982" w:rsidP="001B6982">
      <w:pPr>
        <w:widowControl/>
        <w:autoSpaceDE/>
        <w:autoSpaceDN/>
        <w:adjustRightInd/>
        <w:spacing w:after="0"/>
        <w:jc w:val="center"/>
        <w:rPr>
          <w:b/>
          <w:sz w:val="20"/>
          <w:szCs w:val="20"/>
          <w:lang w:val="en-US" w:bidi="en-US"/>
        </w:rPr>
      </w:pPr>
      <w:r w:rsidRPr="00CD60F6">
        <w:rPr>
          <w:b/>
          <w:sz w:val="20"/>
          <w:szCs w:val="20"/>
        </w:rPr>
        <w:t>4 200-4 400 MHz</w:t>
      </w:r>
    </w:p>
    <w:tbl>
      <w:tblPr>
        <w:tblpPr w:leftFromText="180" w:rightFromText="180" w:vertAnchor="text" w:tblpXSpec="center" w:tblpY="1"/>
        <w:tblOverlap w:val="never"/>
        <w:tblW w:w="0" w:type="auto"/>
        <w:tblLayout w:type="fixed"/>
        <w:tblCellMar>
          <w:left w:w="107" w:type="dxa"/>
          <w:right w:w="107" w:type="dxa"/>
        </w:tblCellMar>
        <w:tblLook w:val="04A0" w:firstRow="1" w:lastRow="0" w:firstColumn="1" w:lastColumn="0" w:noHBand="0" w:noVBand="1"/>
      </w:tblPr>
      <w:tblGrid>
        <w:gridCol w:w="3093"/>
        <w:gridCol w:w="3109"/>
        <w:gridCol w:w="3101"/>
      </w:tblGrid>
      <w:tr w:rsidR="001B6982" w:rsidRPr="00486342" w14:paraId="01F40FEE" w14:textId="77777777" w:rsidTr="002F73F1">
        <w:trPr>
          <w:cantSplit/>
        </w:trPr>
        <w:tc>
          <w:tcPr>
            <w:tcW w:w="9303" w:type="dxa"/>
            <w:gridSpan w:val="3"/>
            <w:tcBorders>
              <w:top w:val="single" w:sz="4" w:space="0" w:color="auto"/>
              <w:left w:val="single" w:sz="4" w:space="0" w:color="auto"/>
              <w:bottom w:val="single" w:sz="4" w:space="0" w:color="auto"/>
              <w:right w:val="single" w:sz="4" w:space="0" w:color="auto"/>
            </w:tcBorders>
            <w:hideMark/>
          </w:tcPr>
          <w:p w14:paraId="255D28D4" w14:textId="77777777" w:rsidR="001B6982" w:rsidRPr="00486342" w:rsidRDefault="001B6982" w:rsidP="002F73F1">
            <w:pPr>
              <w:pStyle w:val="Tablehead"/>
              <w:keepLines/>
            </w:pPr>
            <w:r w:rsidRPr="00486342">
              <w:t>Allocation to services</w:t>
            </w:r>
          </w:p>
        </w:tc>
      </w:tr>
      <w:tr w:rsidR="001B6982" w:rsidRPr="00486342" w14:paraId="5C5AD1E6" w14:textId="77777777" w:rsidTr="002F73F1">
        <w:trPr>
          <w:cantSplit/>
        </w:trPr>
        <w:tc>
          <w:tcPr>
            <w:tcW w:w="3093" w:type="dxa"/>
            <w:tcBorders>
              <w:top w:val="single" w:sz="4" w:space="0" w:color="auto"/>
              <w:left w:val="single" w:sz="4" w:space="0" w:color="auto"/>
              <w:bottom w:val="single" w:sz="4" w:space="0" w:color="auto"/>
              <w:right w:val="single" w:sz="4" w:space="0" w:color="auto"/>
            </w:tcBorders>
            <w:hideMark/>
          </w:tcPr>
          <w:p w14:paraId="0B13D8CF" w14:textId="77777777" w:rsidR="001B6982" w:rsidRPr="00486342" w:rsidRDefault="001B6982" w:rsidP="002F73F1">
            <w:pPr>
              <w:pStyle w:val="Tablehead"/>
              <w:keepLines/>
            </w:pPr>
            <w:r w:rsidRPr="00486342">
              <w:t>Region 1</w:t>
            </w:r>
          </w:p>
        </w:tc>
        <w:tc>
          <w:tcPr>
            <w:tcW w:w="3109" w:type="dxa"/>
            <w:tcBorders>
              <w:top w:val="single" w:sz="4" w:space="0" w:color="auto"/>
              <w:left w:val="single" w:sz="4" w:space="0" w:color="auto"/>
              <w:bottom w:val="single" w:sz="4" w:space="0" w:color="auto"/>
              <w:right w:val="single" w:sz="4" w:space="0" w:color="auto"/>
            </w:tcBorders>
            <w:hideMark/>
          </w:tcPr>
          <w:p w14:paraId="13712B49" w14:textId="77777777" w:rsidR="001B6982" w:rsidRPr="00486342" w:rsidRDefault="001B6982" w:rsidP="002F73F1">
            <w:pPr>
              <w:pStyle w:val="Tablehead"/>
              <w:keepLines/>
            </w:pPr>
            <w:r w:rsidRPr="00486342">
              <w:t>Region 2</w:t>
            </w:r>
          </w:p>
        </w:tc>
        <w:tc>
          <w:tcPr>
            <w:tcW w:w="3101" w:type="dxa"/>
            <w:tcBorders>
              <w:top w:val="single" w:sz="4" w:space="0" w:color="auto"/>
              <w:left w:val="single" w:sz="4" w:space="0" w:color="auto"/>
              <w:bottom w:val="single" w:sz="4" w:space="0" w:color="auto"/>
              <w:right w:val="single" w:sz="4" w:space="0" w:color="auto"/>
            </w:tcBorders>
            <w:hideMark/>
          </w:tcPr>
          <w:p w14:paraId="77964ED2" w14:textId="77777777" w:rsidR="001B6982" w:rsidRPr="00486342" w:rsidRDefault="001B6982" w:rsidP="002F73F1">
            <w:pPr>
              <w:pStyle w:val="Tablehead"/>
              <w:keepLines/>
            </w:pPr>
            <w:r w:rsidRPr="00486342">
              <w:t>Region 3</w:t>
            </w:r>
          </w:p>
        </w:tc>
      </w:tr>
      <w:tr w:rsidR="001B6982" w:rsidRPr="00640742" w14:paraId="5A3BB4C1" w14:textId="77777777" w:rsidTr="002F73F1">
        <w:trPr>
          <w:cantSplit/>
        </w:trPr>
        <w:tc>
          <w:tcPr>
            <w:tcW w:w="9303" w:type="dxa"/>
            <w:gridSpan w:val="3"/>
            <w:tcBorders>
              <w:top w:val="single" w:sz="4" w:space="0" w:color="auto"/>
              <w:left w:val="single" w:sz="4" w:space="0" w:color="auto"/>
              <w:bottom w:val="single" w:sz="4" w:space="0" w:color="auto"/>
              <w:right w:val="single" w:sz="4" w:space="0" w:color="auto"/>
            </w:tcBorders>
          </w:tcPr>
          <w:p w14:paraId="23335387" w14:textId="77777777" w:rsidR="001B6982" w:rsidRPr="00747599" w:rsidRDefault="001B6982" w:rsidP="002F73F1">
            <w:pPr>
              <w:pStyle w:val="TableTextS5"/>
              <w:keepNext/>
              <w:keepLines/>
              <w:rPr>
                <w:rStyle w:val="Artref"/>
                <w:color w:val="000000"/>
              </w:rPr>
            </w:pPr>
            <w:r w:rsidRPr="00747599">
              <w:rPr>
                <w:rStyle w:val="Tablefreq"/>
              </w:rPr>
              <w:t>4 200-4 400</w:t>
            </w:r>
            <w:r w:rsidRPr="00747599">
              <w:tab/>
              <w:t xml:space="preserve">AERONAUTICAL RADIONAVIGATION </w:t>
            </w:r>
            <w:ins w:id="56" w:author="Autor">
              <w:r w:rsidRPr="00747599">
                <w:t xml:space="preserve">MOD </w:t>
              </w:r>
            </w:ins>
            <w:r w:rsidRPr="00747599">
              <w:rPr>
                <w:rStyle w:val="Artref"/>
                <w:color w:val="000000"/>
              </w:rPr>
              <w:t>5.438</w:t>
            </w:r>
          </w:p>
          <w:p w14:paraId="031815E6" w14:textId="77777777" w:rsidR="001B6982" w:rsidRPr="00747599" w:rsidRDefault="001B6982" w:rsidP="002F73F1">
            <w:pPr>
              <w:pStyle w:val="TableTextS5"/>
              <w:keepNext/>
              <w:keepLines/>
              <w:rPr>
                <w:color w:val="000000"/>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r>
            <w:ins w:id="57" w:author="Autor">
              <w:r w:rsidRPr="00747599">
                <w:t>AERONAUTICAL MOBILE (R) ADD 5.XXX</w:t>
              </w:r>
            </w:ins>
          </w:p>
          <w:p w14:paraId="4E0CC057" w14:textId="77777777" w:rsidR="001B6982" w:rsidRPr="00640742" w:rsidRDefault="001B6982" w:rsidP="002F73F1">
            <w:pPr>
              <w:pStyle w:val="TableTextS5"/>
              <w:keepNext/>
              <w:keepLines/>
              <w:rPr>
                <w:rStyle w:val="Tablefreq"/>
                <w:highlight w:val="magenta"/>
              </w:rPr>
            </w:pPr>
            <w:r w:rsidRPr="00747599">
              <w:rPr>
                <w:rStyle w:val="Artref"/>
                <w:color w:val="000000"/>
              </w:rPr>
              <w:tab/>
            </w:r>
            <w:r w:rsidRPr="00747599">
              <w:rPr>
                <w:rStyle w:val="Artref"/>
                <w:color w:val="000000"/>
              </w:rPr>
              <w:tab/>
            </w:r>
            <w:r w:rsidRPr="00747599">
              <w:rPr>
                <w:rStyle w:val="Artref"/>
                <w:color w:val="000000"/>
              </w:rPr>
              <w:tab/>
            </w:r>
            <w:r w:rsidRPr="00747599">
              <w:rPr>
                <w:rStyle w:val="Artref"/>
                <w:color w:val="000000"/>
              </w:rPr>
              <w:tab/>
              <w:t xml:space="preserve">5.439 5.440 </w:t>
            </w:r>
            <w:ins w:id="58" w:author="Autor">
              <w:r w:rsidRPr="00747599">
                <w:rPr>
                  <w:rStyle w:val="Artref"/>
                  <w:color w:val="000000"/>
                </w:rPr>
                <w:t>ADD 5.YYY</w:t>
              </w:r>
            </w:ins>
          </w:p>
        </w:tc>
      </w:tr>
    </w:tbl>
    <w:p w14:paraId="3F923737" w14:textId="77777777" w:rsidR="001B6982" w:rsidRPr="00BD4705" w:rsidRDefault="001B6982" w:rsidP="001B6982">
      <w:pPr>
        <w:tabs>
          <w:tab w:val="left" w:pos="720"/>
        </w:tabs>
        <w:rPr>
          <w:sz w:val="20"/>
          <w:szCs w:val="20"/>
          <w:lang w:val="en-US"/>
        </w:rPr>
      </w:pPr>
    </w:p>
    <w:p w14:paraId="675D106B" w14:textId="4DDDCB6F" w:rsidR="001B6982" w:rsidRPr="00DA0999" w:rsidRDefault="001B6982" w:rsidP="001B6982">
      <w:pPr>
        <w:pStyle w:val="Note"/>
        <w:keepNext/>
        <w:keepLines/>
        <w:widowControl w:val="0"/>
        <w:numPr>
          <w:ilvl w:val="0"/>
          <w:numId w:val="0"/>
        </w:numPr>
        <w:tabs>
          <w:tab w:val="left" w:pos="1134"/>
        </w:tabs>
        <w:spacing w:after="120"/>
        <w:rPr>
          <w:rStyle w:val="Artdef"/>
          <w:b w:val="0"/>
          <w:i w:val="0"/>
          <w:szCs w:val="22"/>
          <w:u w:val="single"/>
          <w:lang w:val="en-US"/>
        </w:rPr>
      </w:pPr>
      <w:r w:rsidRPr="00DA0999">
        <w:rPr>
          <w:rStyle w:val="Artdef"/>
          <w:b w:val="0"/>
          <w:i w:val="0"/>
          <w:szCs w:val="22"/>
          <w:u w:val="single"/>
          <w:lang w:val="en-US"/>
        </w:rPr>
        <w:t xml:space="preserve">Modify footnote (same as </w:t>
      </w:r>
      <w:r w:rsidR="00501D89">
        <w:rPr>
          <w:rStyle w:val="Artdef"/>
          <w:b w:val="0"/>
          <w:i w:val="0"/>
          <w:szCs w:val="22"/>
          <w:u w:val="single"/>
          <w:lang w:val="en-US"/>
        </w:rPr>
        <w:t xml:space="preserve">CPG PT C proposal and </w:t>
      </w:r>
      <w:r w:rsidRPr="00DA0999">
        <w:rPr>
          <w:rStyle w:val="Artdef"/>
          <w:b w:val="0"/>
          <w:i w:val="0"/>
          <w:szCs w:val="22"/>
          <w:u w:val="single"/>
          <w:lang w:val="en-US"/>
        </w:rPr>
        <w:t>ITU-R WP 5B proposal 1):</w:t>
      </w:r>
    </w:p>
    <w:p w14:paraId="784BD819" w14:textId="77777777" w:rsidR="001B6982" w:rsidRPr="00BD4705" w:rsidRDefault="001B6982" w:rsidP="001B6982">
      <w:pPr>
        <w:pStyle w:val="Note"/>
        <w:keepNext/>
        <w:keepLines/>
        <w:widowControl w:val="0"/>
        <w:numPr>
          <w:ilvl w:val="0"/>
          <w:numId w:val="0"/>
        </w:numPr>
        <w:tabs>
          <w:tab w:val="left" w:pos="1134"/>
        </w:tabs>
        <w:rPr>
          <w:i w:val="0"/>
          <w:sz w:val="20"/>
          <w:szCs w:val="20"/>
          <w:lang w:val="en-US"/>
        </w:rPr>
      </w:pPr>
      <w:r w:rsidRPr="00BD4705">
        <w:rPr>
          <w:rStyle w:val="Artdef"/>
          <w:i w:val="0"/>
          <w:sz w:val="20"/>
          <w:szCs w:val="20"/>
          <w:lang w:val="en-US"/>
        </w:rPr>
        <w:t>5.438</w:t>
      </w:r>
      <w:r w:rsidRPr="00BD4705">
        <w:rPr>
          <w:i w:val="0"/>
          <w:sz w:val="20"/>
          <w:szCs w:val="20"/>
          <w:lang w:val="en-US"/>
        </w:rPr>
        <w:tab/>
        <w:t>Use of the band 4 200-4 400 MHz by the aeronautical radionavigation service is reserved exclusively for radio altimeters installed on board aircraft and for the associated transponders on the ground.</w:t>
      </w:r>
      <w:del w:id="59" w:author="Autor">
        <w:r w:rsidRPr="00BD4705" w:rsidDel="005757E5">
          <w:rPr>
            <w:i w:val="0"/>
            <w:sz w:val="20"/>
            <w:szCs w:val="20"/>
            <w:lang w:val="en-US"/>
          </w:rPr>
          <w:delText xml:space="preserve"> However, passive sensing in the Earth exploration-satellite and space research services may be authorized in this band on a secondary basis (no protection is provided by the radio altimeters)</w:delText>
        </w:r>
      </w:del>
    </w:p>
    <w:p w14:paraId="10AE2142" w14:textId="00563B03" w:rsidR="001B6982" w:rsidRPr="00DA0999" w:rsidRDefault="001B6982" w:rsidP="001B6982">
      <w:pPr>
        <w:keepNext/>
        <w:keepLines/>
        <w:spacing w:after="120"/>
        <w:rPr>
          <w:szCs w:val="22"/>
          <w:u w:val="single"/>
          <w:lang w:val="en-US"/>
        </w:rPr>
      </w:pPr>
      <w:r w:rsidRPr="00DA0999">
        <w:rPr>
          <w:szCs w:val="22"/>
          <w:u w:val="single"/>
          <w:lang w:val="en-US"/>
        </w:rPr>
        <w:t>Add a new footnote</w:t>
      </w:r>
      <w:r w:rsidR="00501D89">
        <w:rPr>
          <w:szCs w:val="22"/>
          <w:u w:val="single"/>
          <w:lang w:val="en-US"/>
        </w:rPr>
        <w:t xml:space="preserve"> (differs with CPG PT C and WP 5B proposals in that no explicit reference is made t</w:t>
      </w:r>
      <w:r w:rsidR="00660B1B">
        <w:rPr>
          <w:szCs w:val="22"/>
          <w:u w:val="single"/>
          <w:lang w:val="en-US"/>
        </w:rPr>
        <w:t>o</w:t>
      </w:r>
      <w:r w:rsidR="00501D89">
        <w:rPr>
          <w:szCs w:val="22"/>
          <w:u w:val="single"/>
          <w:lang w:val="en-US"/>
        </w:rPr>
        <w:t xml:space="preserve"> Resolution 423 or Recommendation ITU-R M.[WAIC])</w:t>
      </w:r>
      <w:r w:rsidRPr="00DA0999">
        <w:rPr>
          <w:szCs w:val="22"/>
          <w:u w:val="single"/>
          <w:lang w:val="en-US"/>
        </w:rPr>
        <w:t>:</w:t>
      </w:r>
    </w:p>
    <w:p w14:paraId="033EA34B" w14:textId="51D9C46C" w:rsidR="001B6982" w:rsidRPr="00BD4705" w:rsidRDefault="001B6982" w:rsidP="001B6982">
      <w:pPr>
        <w:keepNext/>
        <w:keepLines/>
        <w:tabs>
          <w:tab w:val="left" w:pos="1134"/>
        </w:tabs>
        <w:rPr>
          <w:sz w:val="20"/>
          <w:szCs w:val="20"/>
          <w:lang w:val="en-US"/>
        </w:rPr>
      </w:pPr>
      <w:ins w:id="60" w:author="Coordinator" w:date="2014-03-06T19:15:00Z">
        <w:r w:rsidRPr="00BD4705">
          <w:rPr>
            <w:b/>
            <w:sz w:val="20"/>
            <w:szCs w:val="20"/>
            <w:lang w:val="en-US"/>
          </w:rPr>
          <w:t>5.XXX</w:t>
        </w:r>
        <w:r w:rsidRPr="00BD4705">
          <w:rPr>
            <w:sz w:val="20"/>
            <w:szCs w:val="20"/>
            <w:lang w:val="en-US"/>
          </w:rPr>
          <w:tab/>
        </w:r>
        <w:r>
          <w:rPr>
            <w:sz w:val="20"/>
            <w:szCs w:val="20"/>
            <w:lang w:val="en-US"/>
          </w:rPr>
          <w:t>The use of the frequency band 4</w:t>
        </w:r>
      </w:ins>
      <w:ins w:id="61" w:author="Coordinator" w:date="2014-03-06T19:38:00Z">
        <w:r>
          <w:rPr>
            <w:sz w:val="20"/>
            <w:szCs w:val="20"/>
            <w:lang w:val="en-US"/>
          </w:rPr>
          <w:t> </w:t>
        </w:r>
      </w:ins>
      <w:ins w:id="62" w:author="Coordinator" w:date="2014-03-06T19:15:00Z">
        <w:r w:rsidRPr="00BD4705">
          <w:rPr>
            <w:sz w:val="20"/>
            <w:szCs w:val="20"/>
            <w:lang w:val="en-US"/>
          </w:rPr>
          <w:t>200-</w:t>
        </w:r>
        <w:r>
          <w:rPr>
            <w:sz w:val="20"/>
            <w:szCs w:val="20"/>
            <w:lang w:val="en-US"/>
          </w:rPr>
          <w:t>4</w:t>
        </w:r>
      </w:ins>
      <w:ins w:id="63" w:author="Coordinator" w:date="2014-03-06T19:39:00Z">
        <w:r>
          <w:rPr>
            <w:sz w:val="20"/>
            <w:szCs w:val="20"/>
            <w:lang w:val="en-US"/>
          </w:rPr>
          <w:t> </w:t>
        </w:r>
      </w:ins>
      <w:ins w:id="64" w:author="Coordinator" w:date="2014-03-06T19:15:00Z">
        <w:r>
          <w:rPr>
            <w:sz w:val="20"/>
            <w:szCs w:val="20"/>
            <w:lang w:val="en-US"/>
          </w:rPr>
          <w:t>400</w:t>
        </w:r>
      </w:ins>
      <w:ins w:id="65" w:author="Coordinator" w:date="2014-03-06T19:39:00Z">
        <w:r>
          <w:rPr>
            <w:sz w:val="20"/>
            <w:szCs w:val="20"/>
            <w:lang w:val="en-US"/>
          </w:rPr>
          <w:t> </w:t>
        </w:r>
      </w:ins>
      <w:ins w:id="66" w:author="Coordinator" w:date="2014-03-06T19:15:00Z">
        <w:r w:rsidRPr="00BD4705">
          <w:rPr>
            <w:sz w:val="20"/>
            <w:szCs w:val="20"/>
            <w:lang w:val="en-US"/>
          </w:rPr>
          <w:t>MHz by the aeronautical mobile (R) se</w:t>
        </w:r>
        <w:r>
          <w:rPr>
            <w:sz w:val="20"/>
            <w:szCs w:val="20"/>
            <w:lang w:val="en-US"/>
          </w:rPr>
          <w:t xml:space="preserve">rvice is reserved exclusively </w:t>
        </w:r>
      </w:ins>
      <w:ins w:id="67" w:author="Coordinator" w:date="2014-03-07T10:25:00Z">
        <w:r>
          <w:rPr>
            <w:sz w:val="20"/>
            <w:szCs w:val="20"/>
            <w:lang w:val="en-US"/>
          </w:rPr>
          <w:t>for</w:t>
        </w:r>
      </w:ins>
      <w:ins w:id="68" w:author="Coordinator" w:date="2014-03-06T19:15:00Z">
        <w:r w:rsidRPr="00BD4705">
          <w:rPr>
            <w:sz w:val="20"/>
            <w:szCs w:val="20"/>
            <w:lang w:val="en-US"/>
          </w:rPr>
          <w:t xml:space="preserve"> WAIC systems operating in accordance with international aeronautical standards</w:t>
        </w:r>
        <w:r w:rsidRPr="00C922BB">
          <w:rPr>
            <w:sz w:val="20"/>
            <w:szCs w:val="20"/>
            <w:lang w:val="en-US"/>
          </w:rPr>
          <w:t>.</w:t>
        </w:r>
      </w:ins>
    </w:p>
    <w:p w14:paraId="150B1E35" w14:textId="678205DB" w:rsidR="001B6982" w:rsidRPr="00DA0999" w:rsidRDefault="001B6982" w:rsidP="001B6982">
      <w:pPr>
        <w:pStyle w:val="Note"/>
        <w:keepNext/>
        <w:keepLines/>
        <w:widowControl w:val="0"/>
        <w:numPr>
          <w:ilvl w:val="0"/>
          <w:numId w:val="0"/>
        </w:numPr>
        <w:tabs>
          <w:tab w:val="left" w:pos="1134"/>
        </w:tabs>
        <w:spacing w:after="120"/>
        <w:rPr>
          <w:i w:val="0"/>
          <w:szCs w:val="22"/>
          <w:u w:val="single"/>
        </w:rPr>
      </w:pPr>
      <w:r w:rsidRPr="00DA0999">
        <w:rPr>
          <w:i w:val="0"/>
          <w:szCs w:val="22"/>
          <w:u w:val="single"/>
        </w:rPr>
        <w:t>Add a new footnote</w:t>
      </w:r>
      <w:r w:rsidR="00620209">
        <w:rPr>
          <w:i w:val="0"/>
          <w:szCs w:val="22"/>
          <w:u w:val="single"/>
        </w:rPr>
        <w:t xml:space="preserve"> </w:t>
      </w:r>
      <w:r w:rsidR="00620209" w:rsidRPr="00DA0999">
        <w:rPr>
          <w:rStyle w:val="Artdef"/>
          <w:b w:val="0"/>
          <w:i w:val="0"/>
          <w:szCs w:val="22"/>
          <w:u w:val="single"/>
          <w:lang w:val="en-US"/>
        </w:rPr>
        <w:t>(same as ITU-R WP 5B proposal 1)</w:t>
      </w:r>
      <w:r w:rsidRPr="00DA0999">
        <w:rPr>
          <w:i w:val="0"/>
          <w:szCs w:val="22"/>
          <w:u w:val="single"/>
        </w:rPr>
        <w:t>:</w:t>
      </w:r>
    </w:p>
    <w:p w14:paraId="6692A64E" w14:textId="77777777" w:rsidR="001B6982" w:rsidRDefault="001B6982" w:rsidP="001B6982">
      <w:pPr>
        <w:pStyle w:val="Note"/>
        <w:keepNext/>
        <w:keepLines/>
        <w:widowControl w:val="0"/>
        <w:numPr>
          <w:ilvl w:val="0"/>
          <w:numId w:val="0"/>
        </w:numPr>
        <w:tabs>
          <w:tab w:val="left" w:pos="1134"/>
        </w:tabs>
        <w:rPr>
          <w:i w:val="0"/>
          <w:sz w:val="20"/>
          <w:szCs w:val="20"/>
        </w:rPr>
      </w:pPr>
      <w:ins w:id="69" w:author="Coordinator" w:date="2014-03-06T19:16:00Z">
        <w:r w:rsidRPr="00BD4705">
          <w:rPr>
            <w:b/>
            <w:i w:val="0"/>
            <w:sz w:val="20"/>
            <w:szCs w:val="20"/>
          </w:rPr>
          <w:t>5.YYY</w:t>
        </w:r>
        <w:r w:rsidRPr="00BD4705">
          <w:rPr>
            <w:i w:val="0"/>
            <w:sz w:val="20"/>
            <w:szCs w:val="20"/>
          </w:rPr>
          <w:tab/>
          <w:t>Passive sensing in the Earth exploration-satellite and space research services may be authorized in this band on a secondary basis.</w:t>
        </w:r>
      </w:ins>
    </w:p>
    <w:p w14:paraId="2A513369" w14:textId="50BAF5D7" w:rsidR="001D5FFF" w:rsidRPr="001D5FFF" w:rsidRDefault="001D5FFF" w:rsidP="001B6982">
      <w:pPr>
        <w:pStyle w:val="Note"/>
        <w:keepNext/>
        <w:keepLines/>
        <w:widowControl w:val="0"/>
        <w:numPr>
          <w:ilvl w:val="0"/>
          <w:numId w:val="0"/>
        </w:numPr>
        <w:tabs>
          <w:tab w:val="left" w:pos="1134"/>
        </w:tabs>
        <w:rPr>
          <w:i w:val="0"/>
          <w:sz w:val="20"/>
          <w:szCs w:val="20"/>
          <w:u w:val="single"/>
        </w:rPr>
      </w:pPr>
      <w:r w:rsidRPr="001D5FFF">
        <w:rPr>
          <w:i w:val="0"/>
          <w:sz w:val="20"/>
          <w:szCs w:val="20"/>
          <w:u w:val="single"/>
        </w:rPr>
        <w:t>Add a new definition i</w:t>
      </w:r>
      <w:r>
        <w:rPr>
          <w:i w:val="0"/>
          <w:sz w:val="20"/>
          <w:szCs w:val="20"/>
          <w:u w:val="single"/>
        </w:rPr>
        <w:t>n Article 1</w:t>
      </w:r>
      <w:r w:rsidRPr="001D5FFF">
        <w:rPr>
          <w:i w:val="0"/>
          <w:sz w:val="20"/>
          <w:szCs w:val="20"/>
          <w:u w:val="single"/>
        </w:rPr>
        <w:t>:</w:t>
      </w:r>
    </w:p>
    <w:p w14:paraId="009577F3" w14:textId="727B6581" w:rsidR="001D5FFF" w:rsidRDefault="001D5FFF" w:rsidP="001D5FFF">
      <w:pPr>
        <w:pStyle w:val="Heading2"/>
        <w:numPr>
          <w:ilvl w:val="0"/>
          <w:numId w:val="0"/>
        </w:numPr>
        <w:tabs>
          <w:tab w:val="left" w:pos="1134"/>
        </w:tabs>
        <w:ind w:hanging="11"/>
        <w:rPr>
          <w:ins w:id="70" w:author="Coordinator" w:date="2014-03-07T22:43:00Z"/>
          <w:rFonts w:ascii="Times New Roman" w:hAnsi="Times New Roman"/>
          <w:b w:val="0"/>
          <w:bCs w:val="0"/>
          <w:sz w:val="20"/>
          <w:szCs w:val="20"/>
        </w:rPr>
      </w:pPr>
      <w:ins w:id="71" w:author="Coordinator" w:date="2014-03-07T22:43:00Z">
        <w:r w:rsidRPr="001D5FFF">
          <w:rPr>
            <w:rFonts w:ascii="Times New Roman" w:hAnsi="Times New Roman"/>
            <w:bCs w:val="0"/>
            <w:sz w:val="20"/>
            <w:szCs w:val="20"/>
          </w:rPr>
          <w:t>1.</w:t>
        </w:r>
      </w:ins>
      <w:ins w:id="72" w:author="Coordinator" w:date="2014-03-07T22:46:00Z">
        <w:r w:rsidR="00AB3B20">
          <w:rPr>
            <w:rFonts w:ascii="Times New Roman" w:hAnsi="Times New Roman"/>
            <w:bCs w:val="0"/>
            <w:sz w:val="20"/>
            <w:szCs w:val="20"/>
          </w:rPr>
          <w:t>X</w:t>
        </w:r>
      </w:ins>
      <w:ins w:id="73" w:author="Coordinator" w:date="2014-03-07T22:43:00Z">
        <w:r w:rsidRPr="001D5FFF">
          <w:rPr>
            <w:rFonts w:ascii="Times New Roman" w:hAnsi="Times New Roman"/>
            <w:bCs w:val="0"/>
            <w:sz w:val="20"/>
            <w:szCs w:val="20"/>
          </w:rPr>
          <w:t>XX</w:t>
        </w:r>
        <w:r>
          <w:rPr>
            <w:rFonts w:ascii="Times New Roman" w:hAnsi="Times New Roman"/>
            <w:b w:val="0"/>
            <w:bCs w:val="0"/>
            <w:sz w:val="20"/>
            <w:szCs w:val="20"/>
          </w:rPr>
          <w:tab/>
        </w:r>
        <w:r w:rsidRPr="001D5FFF">
          <w:rPr>
            <w:rFonts w:ascii="Times New Roman" w:hAnsi="Times New Roman"/>
            <w:b w:val="0"/>
            <w:bCs w:val="0"/>
            <w:sz w:val="20"/>
            <w:szCs w:val="20"/>
          </w:rPr>
          <w:t>Wireless Avionics Intra-Communications: radiocommunication between two or more aircraft stations located on a single aircraft; supporting the safe operation of the aircraft and its systems.</w:t>
        </w:r>
      </w:ins>
    </w:p>
    <w:p w14:paraId="5B0A019C" w14:textId="2E68BCF6" w:rsidR="00EE61EF" w:rsidRDefault="00763318" w:rsidP="001D5FFF">
      <w:pPr>
        <w:pStyle w:val="Heading2"/>
      </w:pPr>
      <w:r>
        <w:t>I</w:t>
      </w:r>
      <w:r w:rsidR="003148FD">
        <w:t>ssues/</w:t>
      </w:r>
      <w:r w:rsidR="009B0244">
        <w:t>Q</w:t>
      </w:r>
      <w:r w:rsidR="006A3B99">
        <w:t>u</w:t>
      </w:r>
      <w:r w:rsidR="003148FD">
        <w:t xml:space="preserve">estions </w:t>
      </w:r>
      <w:r>
        <w:t>to be solved</w:t>
      </w:r>
    </w:p>
    <w:p w14:paraId="47CB57B5" w14:textId="4C621555" w:rsidR="006E503E" w:rsidRDefault="006E503E" w:rsidP="003117BF">
      <w:pPr>
        <w:pStyle w:val="Heading3"/>
        <w:spacing w:after="120"/>
        <w:rPr>
          <w:lang w:val="en-US"/>
        </w:rPr>
      </w:pPr>
      <w:r>
        <w:rPr>
          <w:lang w:val="en-US"/>
        </w:rPr>
        <w:t>Need for a definition of WAIC</w:t>
      </w:r>
    </w:p>
    <w:p w14:paraId="1305C069" w14:textId="41F30E8C" w:rsidR="006E503E" w:rsidRDefault="00660B1B" w:rsidP="006E503E">
      <w:pPr>
        <w:tabs>
          <w:tab w:val="left" w:pos="720"/>
        </w:tabs>
        <w:rPr>
          <w:lang w:val="en-US"/>
        </w:rPr>
      </w:pPr>
      <w:r>
        <w:rPr>
          <w:lang w:val="en-US"/>
        </w:rPr>
        <w:t>Some of the proposed</w:t>
      </w:r>
      <w:r w:rsidR="006E503E">
        <w:rPr>
          <w:lang w:val="en-US"/>
        </w:rPr>
        <w:t xml:space="preserve"> method</w:t>
      </w:r>
      <w:r>
        <w:rPr>
          <w:lang w:val="en-US"/>
        </w:rPr>
        <w:t>s</w:t>
      </w:r>
      <w:r w:rsidR="006E503E">
        <w:rPr>
          <w:lang w:val="en-US"/>
        </w:rPr>
        <w:t xml:space="preserve"> to satisfy WRC-15 agenda item 1.17 </w:t>
      </w:r>
      <w:r w:rsidR="003A0A4D">
        <w:rPr>
          <w:lang w:val="en-US"/>
        </w:rPr>
        <w:t xml:space="preserve">discussed </w:t>
      </w:r>
      <w:r>
        <w:rPr>
          <w:lang w:val="en-US"/>
        </w:rPr>
        <w:t>above</w:t>
      </w:r>
      <w:r w:rsidR="003A0A4D">
        <w:rPr>
          <w:lang w:val="en-US"/>
        </w:rPr>
        <w:t xml:space="preserve"> </w:t>
      </w:r>
      <w:r w:rsidR="006E503E">
        <w:rPr>
          <w:lang w:val="en-US"/>
        </w:rPr>
        <w:t xml:space="preserve">contain the term </w:t>
      </w:r>
      <w:r w:rsidR="00FF30AC">
        <w:rPr>
          <w:lang w:val="en-US"/>
        </w:rPr>
        <w:t>“</w:t>
      </w:r>
      <w:r w:rsidR="006E503E">
        <w:rPr>
          <w:lang w:val="en-US"/>
        </w:rPr>
        <w:t>WAIC</w:t>
      </w:r>
      <w:r w:rsidR="00FF30AC">
        <w:rPr>
          <w:lang w:val="en-US"/>
        </w:rPr>
        <w:t>”</w:t>
      </w:r>
      <w:r w:rsidR="00D403BD">
        <w:rPr>
          <w:lang w:val="en-US"/>
        </w:rPr>
        <w:t xml:space="preserve"> without any further explanation</w:t>
      </w:r>
      <w:r>
        <w:rPr>
          <w:lang w:val="en-US"/>
        </w:rPr>
        <w:t xml:space="preserve"> or reference to text which may contain a definition.</w:t>
      </w:r>
      <w:r w:rsidR="006E503E">
        <w:rPr>
          <w:lang w:val="en-US"/>
        </w:rPr>
        <w:t xml:space="preserve"> </w:t>
      </w:r>
      <w:r>
        <w:rPr>
          <w:lang w:val="en-US"/>
        </w:rPr>
        <w:t xml:space="preserve">This </w:t>
      </w:r>
      <w:r w:rsidR="006E503E">
        <w:rPr>
          <w:lang w:val="en-US"/>
        </w:rPr>
        <w:t>mak</w:t>
      </w:r>
      <w:r>
        <w:rPr>
          <w:lang w:val="en-US"/>
        </w:rPr>
        <w:t>es</w:t>
      </w:r>
      <w:r w:rsidR="006E503E">
        <w:rPr>
          <w:lang w:val="en-US"/>
        </w:rPr>
        <w:t xml:space="preserve"> it necessary to </w:t>
      </w:r>
      <w:r w:rsidR="003A0A4D">
        <w:rPr>
          <w:lang w:val="en-US"/>
        </w:rPr>
        <w:t xml:space="preserve">explicitly </w:t>
      </w:r>
      <w:r w:rsidR="006E503E">
        <w:rPr>
          <w:lang w:val="en-US"/>
        </w:rPr>
        <w:t xml:space="preserve">define WAIC </w:t>
      </w:r>
      <w:r w:rsidR="0065676E">
        <w:rPr>
          <w:lang w:val="en-US"/>
        </w:rPr>
        <w:t>within the Radio Regulations</w:t>
      </w:r>
      <w:r w:rsidR="006E503E">
        <w:rPr>
          <w:lang w:val="en-US"/>
        </w:rPr>
        <w:t xml:space="preserve">. The </w:t>
      </w:r>
      <w:r w:rsidR="0065676E">
        <w:rPr>
          <w:lang w:val="en-US"/>
        </w:rPr>
        <w:t xml:space="preserve">perhaps </w:t>
      </w:r>
      <w:r w:rsidR="006E503E">
        <w:rPr>
          <w:lang w:val="en-US"/>
        </w:rPr>
        <w:t>cleanest way for solving this issue is to introduce a definition of WAIC into Article 1 of the Radio Regulations. Such a definition could read like the following:</w:t>
      </w:r>
    </w:p>
    <w:p w14:paraId="5EB32DE5" w14:textId="77777777" w:rsidR="006E503E" w:rsidRPr="008D5101" w:rsidRDefault="006E503E" w:rsidP="006E503E">
      <w:pPr>
        <w:tabs>
          <w:tab w:val="left" w:pos="720"/>
        </w:tabs>
        <w:rPr>
          <w:i/>
          <w:lang w:val="en-US"/>
        </w:rPr>
      </w:pPr>
      <w:r w:rsidRPr="008D5101">
        <w:rPr>
          <w:i/>
          <w:lang w:val="en-US"/>
        </w:rPr>
        <w:t>“Wireless Avionics Intra-Communications: radiocommunication between two or more aircraft stations located on a single aircraft; supporting the safe operation of the aircraft and its systems”</w:t>
      </w:r>
    </w:p>
    <w:p w14:paraId="42506C4E" w14:textId="1AB387D0" w:rsidR="00D403BD" w:rsidRDefault="00A90624" w:rsidP="006E503E">
      <w:pPr>
        <w:tabs>
          <w:tab w:val="left" w:pos="720"/>
        </w:tabs>
        <w:rPr>
          <w:lang w:val="en-US"/>
        </w:rPr>
      </w:pPr>
      <w:r>
        <w:rPr>
          <w:lang w:val="en-US"/>
        </w:rPr>
        <w:t>A</w:t>
      </w:r>
      <w:r w:rsidR="006E503E">
        <w:rPr>
          <w:lang w:val="en-US"/>
        </w:rPr>
        <w:t xml:space="preserve">n alternative approach </w:t>
      </w:r>
      <w:r>
        <w:rPr>
          <w:lang w:val="en-US"/>
        </w:rPr>
        <w:t>which does not require an Article 1 modification is</w:t>
      </w:r>
      <w:r w:rsidR="006E503E">
        <w:rPr>
          <w:lang w:val="en-US"/>
        </w:rPr>
        <w:t xml:space="preserve"> to </w:t>
      </w:r>
      <w:r>
        <w:rPr>
          <w:lang w:val="en-US"/>
        </w:rPr>
        <w:t xml:space="preserve">use </w:t>
      </w:r>
      <w:r w:rsidR="00E53033">
        <w:rPr>
          <w:lang w:val="en-US"/>
        </w:rPr>
        <w:t xml:space="preserve">the following </w:t>
      </w:r>
      <w:r>
        <w:rPr>
          <w:lang w:val="en-US"/>
        </w:rPr>
        <w:t xml:space="preserve">generic language </w:t>
      </w:r>
      <w:r w:rsidR="00660B1B">
        <w:rPr>
          <w:lang w:val="en-US"/>
        </w:rPr>
        <w:t xml:space="preserve">and a reference to Resolution 423 </w:t>
      </w:r>
      <w:r>
        <w:rPr>
          <w:lang w:val="en-US"/>
        </w:rPr>
        <w:t>as</w:t>
      </w:r>
      <w:r w:rsidR="00660B1B">
        <w:rPr>
          <w:lang w:val="en-US"/>
        </w:rPr>
        <w:t xml:space="preserve"> </w:t>
      </w:r>
      <w:r>
        <w:rPr>
          <w:lang w:val="en-US"/>
        </w:rPr>
        <w:t>proposed a</w:t>
      </w:r>
      <w:r w:rsidR="00660B1B">
        <w:rPr>
          <w:lang w:val="en-US"/>
        </w:rPr>
        <w:t>s</w:t>
      </w:r>
      <w:r>
        <w:rPr>
          <w:lang w:val="en-US"/>
        </w:rPr>
        <w:t xml:space="preserve"> one option in the </w:t>
      </w:r>
      <w:r w:rsidR="00660B1B">
        <w:rPr>
          <w:lang w:val="en-US"/>
        </w:rPr>
        <w:t xml:space="preserve">method </w:t>
      </w:r>
      <w:r>
        <w:rPr>
          <w:lang w:val="en-US"/>
        </w:rPr>
        <w:t>discussed withi</w:t>
      </w:r>
      <w:r w:rsidR="00660B1B">
        <w:rPr>
          <w:lang w:val="en-US"/>
        </w:rPr>
        <w:t xml:space="preserve">n </w:t>
      </w:r>
      <w:r w:rsidR="00660B1B">
        <w:rPr>
          <w:lang w:val="en-US"/>
        </w:rPr>
        <w:lastRenderedPageBreak/>
        <w:t>CPG PT C:</w:t>
      </w:r>
    </w:p>
    <w:p w14:paraId="39B046CC" w14:textId="33F332EA" w:rsidR="00A5089A" w:rsidRDefault="00D403BD" w:rsidP="006E503E">
      <w:pPr>
        <w:tabs>
          <w:tab w:val="left" w:pos="720"/>
        </w:tabs>
        <w:rPr>
          <w:lang w:val="en-US"/>
        </w:rPr>
      </w:pPr>
      <w:r w:rsidRPr="003B37F2">
        <w:rPr>
          <w:i/>
          <w:lang w:val="en-US"/>
        </w:rPr>
        <w:t>“…</w:t>
      </w:r>
      <w:r w:rsidR="00A5089A" w:rsidRPr="003B37F2">
        <w:rPr>
          <w:i/>
          <w:lang w:val="en-US"/>
        </w:rPr>
        <w:t xml:space="preserve"> </w:t>
      </w:r>
      <w:proofErr w:type="gramStart"/>
      <w:r w:rsidRPr="003B37F2">
        <w:rPr>
          <w:i/>
          <w:lang w:val="en-US"/>
        </w:rPr>
        <w:t>reserved</w:t>
      </w:r>
      <w:proofErr w:type="gramEnd"/>
      <w:r w:rsidRPr="003B37F2">
        <w:rPr>
          <w:i/>
          <w:lang w:val="en-US"/>
        </w:rPr>
        <w:t xml:space="preserve"> exclusively for WAIC systems operating in accordance with international aeronautical standards and in accordance with</w:t>
      </w:r>
      <w:r w:rsidR="00A5089A" w:rsidRPr="003B37F2">
        <w:rPr>
          <w:i/>
          <w:lang w:val="en-US"/>
        </w:rPr>
        <w:t xml:space="preserve"> </w:t>
      </w:r>
      <w:r w:rsidR="003A0A4D" w:rsidRPr="003B37F2">
        <w:rPr>
          <w:i/>
          <w:lang w:val="en-US"/>
        </w:rPr>
        <w:t xml:space="preserve">Resolution 423 </w:t>
      </w:r>
      <w:r w:rsidR="00A5089A" w:rsidRPr="003B37F2">
        <w:rPr>
          <w:i/>
          <w:lang w:val="en-US"/>
        </w:rPr>
        <w:t>…”</w:t>
      </w:r>
      <w:r w:rsidR="00660B1B">
        <w:rPr>
          <w:lang w:val="en-US"/>
        </w:rPr>
        <w:t>.</w:t>
      </w:r>
    </w:p>
    <w:p w14:paraId="1AF49B69" w14:textId="56F195F0" w:rsidR="006E503E" w:rsidRDefault="003A0A4D" w:rsidP="006E503E">
      <w:pPr>
        <w:tabs>
          <w:tab w:val="left" w:pos="720"/>
        </w:tabs>
        <w:rPr>
          <w:lang w:val="en-US"/>
        </w:rPr>
      </w:pPr>
      <w:r>
        <w:rPr>
          <w:lang w:val="en-US"/>
        </w:rPr>
        <w:t>The necessary information defining WAIC is already contained in Resolution 423. Alternatively, such definitions could also be include</w:t>
      </w:r>
      <w:r w:rsidR="00A5089A">
        <w:rPr>
          <w:lang w:val="en-US"/>
        </w:rPr>
        <w:t>d into Recommendation M.[WAIC] and this Recommendation could be incorporated by reference instead.</w:t>
      </w:r>
    </w:p>
    <w:p w14:paraId="27D1888C" w14:textId="48BC633F" w:rsidR="00541D5B" w:rsidRDefault="00AE4B78" w:rsidP="003117BF">
      <w:pPr>
        <w:pStyle w:val="Heading3"/>
        <w:spacing w:after="120"/>
        <w:rPr>
          <w:lang w:val="en-US"/>
        </w:rPr>
      </w:pPr>
      <w:r>
        <w:rPr>
          <w:lang w:val="en-US"/>
        </w:rPr>
        <w:t xml:space="preserve">Need for incorporating technical provisions for </w:t>
      </w:r>
      <w:r w:rsidR="00541D5B">
        <w:rPr>
          <w:lang w:val="en-US"/>
        </w:rPr>
        <w:t>WAIC</w:t>
      </w:r>
      <w:r>
        <w:rPr>
          <w:lang w:val="en-US"/>
        </w:rPr>
        <w:t xml:space="preserve"> into the RRs</w:t>
      </w:r>
    </w:p>
    <w:p w14:paraId="4961E370" w14:textId="6A5EB625" w:rsidR="00FF30AC" w:rsidRDefault="00FF30AC" w:rsidP="00FF30AC">
      <w:pPr>
        <w:rPr>
          <w:lang w:val="en-US"/>
        </w:rPr>
      </w:pPr>
      <w:r>
        <w:rPr>
          <w:lang w:val="en-US"/>
        </w:rPr>
        <w:t>Within CPG PT C</w:t>
      </w:r>
      <w:r w:rsidR="00AE4B78">
        <w:rPr>
          <w:lang w:val="en-US"/>
        </w:rPr>
        <w:t xml:space="preserve"> one Administration proposed to incorporate certain technical requirements, or “limitations” into the proposed footnote 5.XXX. The proposed text reads as follows:</w:t>
      </w:r>
    </w:p>
    <w:p w14:paraId="657F9407" w14:textId="24B05190" w:rsidR="00AE4B78" w:rsidRPr="00AE4B78" w:rsidRDefault="00AE4B78" w:rsidP="00FF30AC">
      <w:pPr>
        <w:rPr>
          <w:i/>
          <w:lang w:val="en-US"/>
        </w:rPr>
      </w:pPr>
      <w:r w:rsidRPr="00AE4B78">
        <w:rPr>
          <w:i/>
          <w:lang w:val="en-US"/>
        </w:rPr>
        <w:t>“In order to protect radio altimeters, AM(R)S stations installed on a single aircraft shall be compliant with the limitation of aggregate e.i.r.p. defined in the Recommendation ITU-R M.[WAIC].]”</w:t>
      </w:r>
    </w:p>
    <w:p w14:paraId="4E7E8EF8" w14:textId="0D1209C8" w:rsidR="00AE4B78" w:rsidRDefault="00BB13A5" w:rsidP="00FF30AC">
      <w:pPr>
        <w:rPr>
          <w:lang w:val="en-US"/>
        </w:rPr>
      </w:pPr>
      <w:r>
        <w:rPr>
          <w:lang w:val="en-US"/>
        </w:rPr>
        <w:t>I</w:t>
      </w:r>
      <w:r w:rsidR="00AE4B78">
        <w:rPr>
          <w:lang w:val="en-US"/>
        </w:rPr>
        <w:t xml:space="preserve">t is understood, that in particular for studies on WAIC outside systems, certain assumptions on maximum e.i.r.p. levels generated by an aircraft equipped with WAIC systems were made, and that these assumptions have to be respected for future WAIC system implementations. </w:t>
      </w:r>
      <w:r>
        <w:rPr>
          <w:lang w:val="en-US"/>
        </w:rPr>
        <w:t>However, given the fact, that the only primary user</w:t>
      </w:r>
      <w:r w:rsidR="00E53033">
        <w:rPr>
          <w:lang w:val="en-US"/>
        </w:rPr>
        <w:t>s</w:t>
      </w:r>
      <w:r>
        <w:rPr>
          <w:lang w:val="en-US"/>
        </w:rPr>
        <w:t xml:space="preserve"> of the band are radio altimeter systems, t</w:t>
      </w:r>
      <w:r w:rsidR="00AE4B78">
        <w:rPr>
          <w:lang w:val="en-US"/>
        </w:rPr>
        <w:t xml:space="preserve">he question arises, whether ITU-R should be in charge of </w:t>
      </w:r>
      <w:r w:rsidR="00934878">
        <w:rPr>
          <w:lang w:val="en-US"/>
        </w:rPr>
        <w:t>imposing</w:t>
      </w:r>
      <w:r w:rsidR="00AE4B78">
        <w:rPr>
          <w:lang w:val="en-US"/>
        </w:rPr>
        <w:t xml:space="preserve"> these technical requirements or “limitations”</w:t>
      </w:r>
      <w:r>
        <w:rPr>
          <w:lang w:val="en-US"/>
        </w:rPr>
        <w:t xml:space="preserve"> or whether this aspect should be taken care of by ICAO </w:t>
      </w:r>
      <w:r w:rsidR="001B63F4">
        <w:rPr>
          <w:lang w:val="en-US"/>
        </w:rPr>
        <w:t xml:space="preserve">and other competent aeronautical standards bodies </w:t>
      </w:r>
      <w:r>
        <w:rPr>
          <w:lang w:val="en-US"/>
        </w:rPr>
        <w:t xml:space="preserve">in the process of developing SARPS </w:t>
      </w:r>
      <w:r w:rsidR="001B63F4">
        <w:rPr>
          <w:lang w:val="en-US"/>
        </w:rPr>
        <w:t xml:space="preserve">and technical standards </w:t>
      </w:r>
      <w:r>
        <w:rPr>
          <w:lang w:val="en-US"/>
        </w:rPr>
        <w:t>for WAIC systems.</w:t>
      </w:r>
    </w:p>
    <w:p w14:paraId="0701DAB7" w14:textId="55778269" w:rsidR="008D5101" w:rsidRDefault="00C1492D" w:rsidP="003117BF">
      <w:pPr>
        <w:pStyle w:val="Heading3"/>
        <w:spacing w:after="120"/>
        <w:rPr>
          <w:lang w:val="en-US"/>
        </w:rPr>
      </w:pPr>
      <w:r>
        <w:rPr>
          <w:lang w:val="en-US"/>
        </w:rPr>
        <w:t>Need for incorporating material by refer</w:t>
      </w:r>
      <w:r w:rsidR="00B16A13">
        <w:rPr>
          <w:lang w:val="en-US"/>
        </w:rPr>
        <w:t>e</w:t>
      </w:r>
      <w:r>
        <w:rPr>
          <w:lang w:val="en-US"/>
        </w:rPr>
        <w:t>nce</w:t>
      </w:r>
      <w:r w:rsidR="0065676E">
        <w:rPr>
          <w:lang w:val="en-US"/>
        </w:rPr>
        <w:t xml:space="preserve"> into the Radio Regulations</w:t>
      </w:r>
    </w:p>
    <w:p w14:paraId="18E46B93" w14:textId="1C04DEB6" w:rsidR="00AA1626" w:rsidRDefault="00685977" w:rsidP="00BB13A5">
      <w:pPr>
        <w:rPr>
          <w:lang w:val="en-US"/>
        </w:rPr>
      </w:pPr>
      <w:r w:rsidRPr="004D0E3D">
        <w:rPr>
          <w:lang w:val="en-US"/>
        </w:rPr>
        <w:t xml:space="preserve">For reasons discussed in sections 2.2.1 and 2.2.2 above, there might be </w:t>
      </w:r>
      <w:r w:rsidR="00301A1B" w:rsidRPr="004D0E3D">
        <w:rPr>
          <w:lang w:val="en-US"/>
        </w:rPr>
        <w:t xml:space="preserve">a </w:t>
      </w:r>
      <w:r w:rsidRPr="004D0E3D">
        <w:rPr>
          <w:lang w:val="en-US"/>
        </w:rPr>
        <w:t>need</w:t>
      </w:r>
      <w:r w:rsidR="00E7753B" w:rsidRPr="004D0E3D">
        <w:rPr>
          <w:lang w:val="en-US"/>
        </w:rPr>
        <w:t>/desire</w:t>
      </w:r>
      <w:r w:rsidRPr="004D0E3D">
        <w:rPr>
          <w:lang w:val="en-US"/>
        </w:rPr>
        <w:t xml:space="preserve"> for incorporating text by reference into the RRs. </w:t>
      </w:r>
      <w:r w:rsidR="003117BF" w:rsidRPr="004D0E3D">
        <w:rPr>
          <w:lang w:val="en-US"/>
        </w:rPr>
        <w:t>If so, two possibilities exist, either putting the required text into Recommendation M.[WAIC] or a revision of Resolution 423 (if the needed provisions are not already included) and linking either of these documents (or parts thereof) into the proposed new footnote 5.XXX using appropriate language</w:t>
      </w:r>
      <w:r w:rsidR="00E7753B" w:rsidRPr="004D0E3D">
        <w:rPr>
          <w:lang w:val="en-US"/>
        </w:rPr>
        <w:t xml:space="preserve"> </w:t>
      </w:r>
      <w:r w:rsidR="00406D4A">
        <w:rPr>
          <w:lang w:val="en-US"/>
        </w:rPr>
        <w:t>making the quoted provision mandatory.</w:t>
      </w:r>
      <w:r w:rsidR="00BB13A5" w:rsidRPr="004D0E3D">
        <w:rPr>
          <w:lang w:val="en-US"/>
        </w:rPr>
        <w:t xml:space="preserve"> </w:t>
      </w:r>
      <w:r w:rsidR="00406D4A">
        <w:rPr>
          <w:lang w:val="en-US"/>
        </w:rPr>
        <w:t>In this respect it does not make any difference w</w:t>
      </w:r>
      <w:r w:rsidR="00C00799">
        <w:rPr>
          <w:lang w:val="en-US"/>
        </w:rPr>
        <w:t>h</w:t>
      </w:r>
      <w:r w:rsidR="00406D4A">
        <w:rPr>
          <w:lang w:val="en-US"/>
        </w:rPr>
        <w:t xml:space="preserve">ether a Recommendation is “incorporated </w:t>
      </w:r>
      <w:r w:rsidR="00121E4C">
        <w:rPr>
          <w:lang w:val="en-US"/>
        </w:rPr>
        <w:t xml:space="preserve">by reference” in </w:t>
      </w:r>
      <w:r w:rsidR="00406D4A">
        <w:rPr>
          <w:lang w:val="en-US"/>
        </w:rPr>
        <w:t xml:space="preserve">accordance with </w:t>
      </w:r>
      <w:r w:rsidR="004D0E3D">
        <w:rPr>
          <w:lang w:val="en-US"/>
        </w:rPr>
        <w:t>Resolution 27</w:t>
      </w:r>
      <w:r w:rsidR="000F19E9">
        <w:rPr>
          <w:lang w:val="en-US"/>
        </w:rPr>
        <w:t>,</w:t>
      </w:r>
      <w:r w:rsidR="004D0E3D">
        <w:rPr>
          <w:lang w:val="en-US"/>
        </w:rPr>
        <w:t xml:space="preserve"> which contains the principals for the “Use of incorporation by reference into the Radio Regulations” </w:t>
      </w:r>
      <w:r w:rsidR="00AA1626" w:rsidRPr="004D0E3D">
        <w:rPr>
          <w:lang w:val="en-US"/>
        </w:rPr>
        <w:t xml:space="preserve">or </w:t>
      </w:r>
      <w:r w:rsidR="00406D4A">
        <w:rPr>
          <w:lang w:val="en-US"/>
        </w:rPr>
        <w:t xml:space="preserve">a </w:t>
      </w:r>
      <w:r w:rsidR="00AA1626" w:rsidRPr="004D0E3D">
        <w:rPr>
          <w:lang w:val="en-US"/>
        </w:rPr>
        <w:t xml:space="preserve">Resolution is </w:t>
      </w:r>
      <w:r w:rsidR="00406D4A">
        <w:rPr>
          <w:lang w:val="en-US"/>
        </w:rPr>
        <w:t>r</w:t>
      </w:r>
      <w:r w:rsidR="000F19E9">
        <w:rPr>
          <w:lang w:val="en-US"/>
        </w:rPr>
        <w:t>eferenced in an appropriate way</w:t>
      </w:r>
      <w:r w:rsidR="00AA1626" w:rsidRPr="004D0E3D">
        <w:rPr>
          <w:lang w:val="en-US"/>
        </w:rPr>
        <w:t xml:space="preserve">. There is however a procedural difference in the development of a Resolution and a Recommendation. While a Recommendation or an update thereof can be developed </w:t>
      </w:r>
      <w:r w:rsidR="00345E89" w:rsidRPr="004D0E3D">
        <w:rPr>
          <w:lang w:val="en-US"/>
        </w:rPr>
        <w:t xml:space="preserve">and approved </w:t>
      </w:r>
      <w:r w:rsidR="00AA1626" w:rsidRPr="004D0E3D">
        <w:rPr>
          <w:lang w:val="en-US"/>
        </w:rPr>
        <w:t>in the course of a study cycle</w:t>
      </w:r>
      <w:r w:rsidR="00345E89" w:rsidRPr="004D0E3D">
        <w:rPr>
          <w:lang w:val="en-US"/>
        </w:rPr>
        <w:t xml:space="preserve"> by the corresponding Study Group</w:t>
      </w:r>
      <w:r w:rsidR="00AA1626" w:rsidRPr="004D0E3D">
        <w:rPr>
          <w:lang w:val="en-US"/>
        </w:rPr>
        <w:t xml:space="preserve">, Resolutions </w:t>
      </w:r>
      <w:r w:rsidR="00345E89" w:rsidRPr="004D0E3D">
        <w:rPr>
          <w:lang w:val="en-US"/>
        </w:rPr>
        <w:t xml:space="preserve">can only </w:t>
      </w:r>
      <w:r w:rsidR="00DF2737" w:rsidRPr="004D0E3D">
        <w:rPr>
          <w:lang w:val="en-US"/>
        </w:rPr>
        <w:t xml:space="preserve">be </w:t>
      </w:r>
      <w:r w:rsidR="00345E89" w:rsidRPr="004D0E3D">
        <w:rPr>
          <w:lang w:val="en-US"/>
        </w:rPr>
        <w:t xml:space="preserve">developed </w:t>
      </w:r>
      <w:r w:rsidR="00D91838" w:rsidRPr="004D0E3D">
        <w:rPr>
          <w:lang w:val="en-US"/>
        </w:rPr>
        <w:t>or</w:t>
      </w:r>
      <w:r w:rsidR="00345E89" w:rsidRPr="004D0E3D">
        <w:rPr>
          <w:lang w:val="en-US"/>
        </w:rPr>
        <w:t xml:space="preserve"> evolved by a WRC.</w:t>
      </w:r>
      <w:r w:rsidR="005347C1" w:rsidRPr="004D0E3D">
        <w:rPr>
          <w:lang w:val="en-US"/>
        </w:rPr>
        <w:t xml:space="preserve"> In </w:t>
      </w:r>
      <w:r w:rsidR="0047096F" w:rsidRPr="004D0E3D">
        <w:rPr>
          <w:lang w:val="en-US"/>
        </w:rPr>
        <w:t>both</w:t>
      </w:r>
      <w:r w:rsidR="000F19E9">
        <w:rPr>
          <w:lang w:val="en-US"/>
        </w:rPr>
        <w:t xml:space="preserve"> cases, however,</w:t>
      </w:r>
      <w:r w:rsidR="005347C1" w:rsidRPr="004D0E3D">
        <w:rPr>
          <w:lang w:val="en-US"/>
        </w:rPr>
        <w:t xml:space="preserve"> the </w:t>
      </w:r>
      <w:r w:rsidR="00E53033">
        <w:rPr>
          <w:lang w:val="en-US"/>
        </w:rPr>
        <w:t xml:space="preserve">referenced </w:t>
      </w:r>
      <w:r w:rsidR="005347C1" w:rsidRPr="004D0E3D">
        <w:rPr>
          <w:lang w:val="en-US"/>
        </w:rPr>
        <w:t>text</w:t>
      </w:r>
      <w:r w:rsidR="0047096F" w:rsidRPr="004D0E3D">
        <w:rPr>
          <w:lang w:val="en-US"/>
        </w:rPr>
        <w:t xml:space="preserve"> </w:t>
      </w:r>
      <w:r w:rsidR="004D0E3D">
        <w:rPr>
          <w:lang w:val="en-US"/>
        </w:rPr>
        <w:t xml:space="preserve">must be </w:t>
      </w:r>
      <w:r w:rsidR="00406D4A">
        <w:rPr>
          <w:lang w:val="en-US"/>
        </w:rPr>
        <w:t xml:space="preserve">accepted </w:t>
      </w:r>
      <w:r w:rsidR="004D0E3D">
        <w:rPr>
          <w:lang w:val="en-US"/>
        </w:rPr>
        <w:t xml:space="preserve">by a WRC, </w:t>
      </w:r>
      <w:r w:rsidR="0047096F" w:rsidRPr="004D0E3D">
        <w:rPr>
          <w:lang w:val="en-US"/>
        </w:rPr>
        <w:t xml:space="preserve">since, as explained above, it </w:t>
      </w:r>
      <w:r w:rsidR="00D91838" w:rsidRPr="004D0E3D">
        <w:rPr>
          <w:lang w:val="en-US"/>
        </w:rPr>
        <w:t>becomes</w:t>
      </w:r>
      <w:r w:rsidR="0047096F" w:rsidRPr="004D0E3D">
        <w:rPr>
          <w:lang w:val="en-US"/>
        </w:rPr>
        <w:t xml:space="preserve"> part of the Radio Regulations.</w:t>
      </w:r>
      <w:r w:rsidR="00DF2737" w:rsidRPr="004D0E3D">
        <w:rPr>
          <w:lang w:val="en-US"/>
        </w:rPr>
        <w:t xml:space="preserve"> In summary one can say that the result is the same irrespectively of the fact whether text </w:t>
      </w:r>
      <w:r w:rsidR="0047096F" w:rsidRPr="004D0E3D">
        <w:rPr>
          <w:lang w:val="en-US"/>
        </w:rPr>
        <w:t xml:space="preserve">from a Recommendation </w:t>
      </w:r>
      <w:r w:rsidR="00DF2737" w:rsidRPr="004D0E3D">
        <w:rPr>
          <w:lang w:val="en-US"/>
        </w:rPr>
        <w:t xml:space="preserve">is incorporated by reference </w:t>
      </w:r>
      <w:r w:rsidR="00406D4A" w:rsidRPr="004D0E3D">
        <w:rPr>
          <w:lang w:val="en-US"/>
        </w:rPr>
        <w:t xml:space="preserve">or a Resolution </w:t>
      </w:r>
      <w:r w:rsidR="00406D4A">
        <w:rPr>
          <w:lang w:val="en-US"/>
        </w:rPr>
        <w:t>is quotes in</w:t>
      </w:r>
      <w:r w:rsidR="00DF2737" w:rsidRPr="004D0E3D">
        <w:rPr>
          <w:lang w:val="en-US"/>
        </w:rPr>
        <w:t xml:space="preserve"> </w:t>
      </w:r>
      <w:r w:rsidR="00406D4A">
        <w:rPr>
          <w:lang w:val="en-US"/>
        </w:rPr>
        <w:t>a</w:t>
      </w:r>
      <w:r w:rsidR="00DF2737" w:rsidRPr="004D0E3D">
        <w:rPr>
          <w:lang w:val="en-US"/>
        </w:rPr>
        <w:t xml:space="preserve"> footnote of the RR</w:t>
      </w:r>
      <w:r w:rsidR="000F19E9">
        <w:rPr>
          <w:lang w:val="en-US"/>
        </w:rPr>
        <w:t>s</w:t>
      </w:r>
      <w:r w:rsidR="00DF2737" w:rsidRPr="004D0E3D">
        <w:rPr>
          <w:lang w:val="en-US"/>
        </w:rPr>
        <w:t>, but the processes for developing and evolving the te</w:t>
      </w:r>
      <w:r w:rsidR="0047096F" w:rsidRPr="004D0E3D">
        <w:rPr>
          <w:lang w:val="en-US"/>
        </w:rPr>
        <w:t>xt differ in their flexibility.</w:t>
      </w:r>
    </w:p>
    <w:p w14:paraId="22BFC5CA" w14:textId="7F5A7A63" w:rsidR="00D710B0" w:rsidRDefault="003D6AFE" w:rsidP="00EC4413">
      <w:pPr>
        <w:tabs>
          <w:tab w:val="left" w:pos="720"/>
        </w:tabs>
        <w:rPr>
          <w:lang w:val="en-US"/>
        </w:rPr>
      </w:pPr>
      <w:r>
        <w:rPr>
          <w:lang w:val="en-US"/>
        </w:rPr>
        <w:t>This leads to two questions:</w:t>
      </w:r>
    </w:p>
    <w:p w14:paraId="4D163368" w14:textId="5A7D1FEA" w:rsidR="003D6AFE" w:rsidRDefault="003D6AFE" w:rsidP="003D6AFE">
      <w:pPr>
        <w:pStyle w:val="ListParagraph"/>
        <w:numPr>
          <w:ilvl w:val="0"/>
          <w:numId w:val="23"/>
        </w:numPr>
        <w:tabs>
          <w:tab w:val="left" w:pos="720"/>
        </w:tabs>
        <w:rPr>
          <w:rFonts w:ascii="Times New Roman" w:hAnsi="Times New Roman"/>
        </w:rPr>
      </w:pPr>
      <w:r>
        <w:rPr>
          <w:rFonts w:ascii="Times New Roman" w:hAnsi="Times New Roman"/>
        </w:rPr>
        <w:t>What are the provisions that shall be incorporated?</w:t>
      </w:r>
    </w:p>
    <w:p w14:paraId="10A664FE" w14:textId="6E236E43" w:rsidR="003D6AFE" w:rsidRDefault="003D6AFE" w:rsidP="003D6AFE">
      <w:pPr>
        <w:pStyle w:val="ListParagraph"/>
        <w:numPr>
          <w:ilvl w:val="0"/>
          <w:numId w:val="23"/>
        </w:numPr>
        <w:tabs>
          <w:tab w:val="left" w:pos="720"/>
        </w:tabs>
        <w:rPr>
          <w:rFonts w:ascii="Times New Roman" w:hAnsi="Times New Roman"/>
        </w:rPr>
      </w:pPr>
      <w:r>
        <w:rPr>
          <w:rFonts w:ascii="Times New Roman" w:hAnsi="Times New Roman"/>
        </w:rPr>
        <w:t>Which part of these provisions can be considered stable</w:t>
      </w:r>
      <w:r w:rsidR="005347C1">
        <w:rPr>
          <w:rFonts w:ascii="Times New Roman" w:hAnsi="Times New Roman"/>
        </w:rPr>
        <w:t xml:space="preserve"> or should be fixed</w:t>
      </w:r>
      <w:r>
        <w:rPr>
          <w:rFonts w:ascii="Times New Roman" w:hAnsi="Times New Roman"/>
        </w:rPr>
        <w:t xml:space="preserve"> and where flexibility in terms of updates is needed?</w:t>
      </w:r>
    </w:p>
    <w:p w14:paraId="7F7F9168" w14:textId="2579E9DD" w:rsidR="009B0244" w:rsidRPr="009B0244" w:rsidRDefault="00D91838" w:rsidP="006E503E">
      <w:pPr>
        <w:tabs>
          <w:tab w:val="left" w:pos="720"/>
        </w:tabs>
        <w:rPr>
          <w:lang w:val="en-US"/>
        </w:rPr>
      </w:pPr>
      <w:r>
        <w:rPr>
          <w:lang w:val="en-US"/>
        </w:rPr>
        <w:t xml:space="preserve">Should for instance the decision be to incorporate a definition of WAIC systems by reference into the RRs, this could easily be done by Resolution 423 (or a revision thereof), since it can be assumed, that </w:t>
      </w:r>
      <w:r>
        <w:rPr>
          <w:lang w:val="en-US"/>
        </w:rPr>
        <w:lastRenderedPageBreak/>
        <w:t xml:space="preserve">such definition will not change over time. Technical provisions, such as technical characteristics and protection criteria of WAIC systems may evolve over time and hence corresponding ITU-R documentation needs to be updated. For these cases, a Recommendation </w:t>
      </w:r>
      <w:r w:rsidR="00406D4A">
        <w:rPr>
          <w:lang w:val="en-US"/>
        </w:rPr>
        <w:t xml:space="preserve">incorporated by reference </w:t>
      </w:r>
      <w:r>
        <w:rPr>
          <w:lang w:val="en-US"/>
        </w:rPr>
        <w:t>may be more suitable.</w:t>
      </w:r>
    </w:p>
    <w:p w14:paraId="72084E23" w14:textId="6A71A5D0" w:rsidR="00352AAF" w:rsidRDefault="001F72DF" w:rsidP="00C34B43">
      <w:pPr>
        <w:pStyle w:val="Heading1"/>
        <w:rPr>
          <w:lang w:val="en-US"/>
        </w:rPr>
      </w:pPr>
      <w:r>
        <w:rPr>
          <w:lang w:val="en-US"/>
        </w:rPr>
        <w:t>Conclusions</w:t>
      </w:r>
    </w:p>
    <w:p w14:paraId="3B6CA34D" w14:textId="3B8BEC1B" w:rsidR="00036728" w:rsidRPr="00036728" w:rsidRDefault="004D0E3D" w:rsidP="00036728">
      <w:pPr>
        <w:rPr>
          <w:lang w:val="en-US"/>
        </w:rPr>
      </w:pPr>
      <w:r>
        <w:rPr>
          <w:lang w:val="en-US"/>
        </w:rPr>
        <w:t xml:space="preserve">The discussion of the existing CPM Text proposals </w:t>
      </w:r>
      <w:r w:rsidR="00934878">
        <w:rPr>
          <w:lang w:val="en-US"/>
        </w:rPr>
        <w:t xml:space="preserve">for WRC-15 agenda item 1.17 </w:t>
      </w:r>
      <w:r>
        <w:rPr>
          <w:lang w:val="en-US"/>
        </w:rPr>
        <w:t xml:space="preserve">on ITU-R and CEPT </w:t>
      </w:r>
      <w:r w:rsidR="00934878">
        <w:rPr>
          <w:lang w:val="en-US"/>
        </w:rPr>
        <w:t xml:space="preserve">levels </w:t>
      </w:r>
      <w:r>
        <w:rPr>
          <w:lang w:val="en-US"/>
        </w:rPr>
        <w:t>lead to the following list of issues to be clarified:</w:t>
      </w:r>
    </w:p>
    <w:p w14:paraId="66BAE3D0" w14:textId="15FD9F4A" w:rsidR="00C34B43" w:rsidRPr="00C34B43" w:rsidRDefault="004D0E3D" w:rsidP="00C34B43">
      <w:pPr>
        <w:pStyle w:val="ListParagraph"/>
        <w:numPr>
          <w:ilvl w:val="0"/>
          <w:numId w:val="28"/>
        </w:numPr>
        <w:tabs>
          <w:tab w:val="left" w:pos="720"/>
        </w:tabs>
        <w:rPr>
          <w:rFonts w:ascii="Times New Roman" w:hAnsi="Times New Roman"/>
        </w:rPr>
      </w:pPr>
      <w:r>
        <w:rPr>
          <w:rFonts w:ascii="Times New Roman" w:hAnsi="Times New Roman"/>
        </w:rPr>
        <w:t>d</w:t>
      </w:r>
      <w:r w:rsidR="00C34B43">
        <w:rPr>
          <w:rFonts w:ascii="Times New Roman" w:hAnsi="Times New Roman"/>
        </w:rPr>
        <w:t>ecide on definition for WAIC and where to put it</w:t>
      </w:r>
    </w:p>
    <w:p w14:paraId="5C611655" w14:textId="2EF8A800" w:rsidR="008D4352" w:rsidRDefault="008D4352" w:rsidP="00C34B43">
      <w:pPr>
        <w:pStyle w:val="ListParagraph"/>
        <w:numPr>
          <w:ilvl w:val="0"/>
          <w:numId w:val="28"/>
        </w:numPr>
        <w:tabs>
          <w:tab w:val="left" w:pos="720"/>
        </w:tabs>
        <w:rPr>
          <w:rFonts w:ascii="Times New Roman" w:hAnsi="Times New Roman"/>
        </w:rPr>
      </w:pPr>
      <w:r>
        <w:rPr>
          <w:rFonts w:ascii="Times New Roman" w:hAnsi="Times New Roman"/>
        </w:rPr>
        <w:t xml:space="preserve">agree on the roles of ITU and ICAO in </w:t>
      </w:r>
      <w:r w:rsidR="00AE4266">
        <w:rPr>
          <w:rFonts w:ascii="Times New Roman" w:hAnsi="Times New Roman"/>
        </w:rPr>
        <w:t xml:space="preserve">imposing technical requirements/limitations on WAIC system implementations </w:t>
      </w:r>
      <w:r w:rsidR="006222B9">
        <w:rPr>
          <w:rFonts w:ascii="Times New Roman" w:hAnsi="Times New Roman"/>
        </w:rPr>
        <w:t>for ensuring</w:t>
      </w:r>
      <w:r w:rsidR="00AE4266">
        <w:rPr>
          <w:rFonts w:ascii="Times New Roman" w:hAnsi="Times New Roman"/>
        </w:rPr>
        <w:t xml:space="preserve"> coexistence with radio altimeters</w:t>
      </w:r>
    </w:p>
    <w:p w14:paraId="4F883B8C" w14:textId="77777777" w:rsidR="006222B9" w:rsidRDefault="006222B9" w:rsidP="006222B9">
      <w:pPr>
        <w:pStyle w:val="ListParagraph"/>
        <w:numPr>
          <w:ilvl w:val="0"/>
          <w:numId w:val="28"/>
        </w:numPr>
        <w:tabs>
          <w:tab w:val="left" w:pos="720"/>
        </w:tabs>
        <w:rPr>
          <w:rFonts w:ascii="Times New Roman" w:hAnsi="Times New Roman"/>
        </w:rPr>
      </w:pPr>
      <w:r>
        <w:rPr>
          <w:rFonts w:ascii="Times New Roman" w:hAnsi="Times New Roman"/>
        </w:rPr>
        <w:t>a</w:t>
      </w:r>
      <w:r w:rsidRPr="00C34B43">
        <w:rPr>
          <w:rFonts w:ascii="Times New Roman" w:hAnsi="Times New Roman"/>
        </w:rPr>
        <w:t>gree on content</w:t>
      </w:r>
      <w:r>
        <w:rPr>
          <w:rFonts w:ascii="Times New Roman" w:hAnsi="Times New Roman"/>
        </w:rPr>
        <w:t xml:space="preserve"> to be incorporated by reference</w:t>
      </w:r>
    </w:p>
    <w:p w14:paraId="4F1B42B7" w14:textId="707B964B" w:rsidR="00C34B43" w:rsidRDefault="001B63F4" w:rsidP="00C34B43">
      <w:pPr>
        <w:pStyle w:val="ListParagraph"/>
        <w:numPr>
          <w:ilvl w:val="0"/>
          <w:numId w:val="28"/>
        </w:numPr>
        <w:tabs>
          <w:tab w:val="left" w:pos="720"/>
        </w:tabs>
        <w:rPr>
          <w:rFonts w:ascii="Times New Roman" w:hAnsi="Times New Roman"/>
        </w:rPr>
      </w:pPr>
      <w:r>
        <w:rPr>
          <w:rFonts w:ascii="Times New Roman" w:hAnsi="Times New Roman"/>
        </w:rPr>
        <w:t>d</w:t>
      </w:r>
      <w:r w:rsidR="00C34B43">
        <w:rPr>
          <w:rFonts w:ascii="Times New Roman" w:hAnsi="Times New Roman"/>
        </w:rPr>
        <w:t xml:space="preserve">ecide which content might need flexibility </w:t>
      </w:r>
      <w:r>
        <w:rPr>
          <w:rFonts w:ascii="Times New Roman" w:hAnsi="Times New Roman"/>
        </w:rPr>
        <w:t xml:space="preserve">in terms of future evolvements </w:t>
      </w:r>
      <w:r w:rsidR="00C34B43">
        <w:rPr>
          <w:rFonts w:ascii="Times New Roman" w:hAnsi="Times New Roman"/>
        </w:rPr>
        <w:t>and which should be fixed (e.g. definitions shouldn’t change)</w:t>
      </w:r>
    </w:p>
    <w:p w14:paraId="69766693" w14:textId="38301DD0" w:rsidR="001B63F4" w:rsidRDefault="001B63F4" w:rsidP="001B63F4">
      <w:pPr>
        <w:pStyle w:val="ListParagraph"/>
        <w:numPr>
          <w:ilvl w:val="0"/>
          <w:numId w:val="28"/>
        </w:numPr>
        <w:tabs>
          <w:tab w:val="left" w:pos="720"/>
        </w:tabs>
        <w:rPr>
          <w:rFonts w:ascii="Times New Roman" w:hAnsi="Times New Roman"/>
        </w:rPr>
      </w:pPr>
      <w:r>
        <w:rPr>
          <w:rFonts w:ascii="Times New Roman" w:hAnsi="Times New Roman"/>
        </w:rPr>
        <w:t xml:space="preserve">agree on overall CPM </w:t>
      </w:r>
      <w:r w:rsidR="00A668C8">
        <w:rPr>
          <w:rFonts w:ascii="Times New Roman" w:hAnsi="Times New Roman"/>
        </w:rPr>
        <w:t xml:space="preserve">Text </w:t>
      </w:r>
      <w:r>
        <w:rPr>
          <w:rFonts w:ascii="Times New Roman" w:hAnsi="Times New Roman"/>
        </w:rPr>
        <w:t xml:space="preserve">for WRC-15 agenda item 1.17 </w:t>
      </w:r>
      <w:r w:rsidR="00A668C8">
        <w:rPr>
          <w:rFonts w:ascii="Times New Roman" w:hAnsi="Times New Roman"/>
        </w:rPr>
        <w:t>amongst civil aviation</w:t>
      </w:r>
    </w:p>
    <w:p w14:paraId="2CED55C2" w14:textId="7EB8ACE8" w:rsidR="001B63F4" w:rsidRPr="001B63F4" w:rsidRDefault="00934878" w:rsidP="001B63F4">
      <w:pPr>
        <w:tabs>
          <w:tab w:val="left" w:pos="720"/>
        </w:tabs>
      </w:pPr>
      <w:r>
        <w:t xml:space="preserve">Working Group F is invited to consider these issues in the course of building consensus amongst civil aviation on the most </w:t>
      </w:r>
      <w:r w:rsidR="006222B9">
        <w:t>preferable</w:t>
      </w:r>
      <w:r>
        <w:t xml:space="preserve"> way to implement regulatory provisions in support of the introduction of WAIC systems.</w:t>
      </w:r>
    </w:p>
    <w:sectPr w:rsidR="001B63F4" w:rsidRPr="001B63F4">
      <w:headerReference w:type="even" r:id="rId11"/>
      <w:headerReference w:type="default" r:id="rId12"/>
      <w:footerReference w:type="first" r:id="rId13"/>
      <w:pgSz w:w="12240" w:h="15840" w:code="9"/>
      <w:pgMar w:top="1008" w:right="1440" w:bottom="1008" w:left="1440" w:header="1008" w:footer="1008" w:gutter="0"/>
      <w:pgNumType w:fmt="numberInDash"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0FD63" w15:done="0"/>
  <w15:commentEx w15:paraId="635F333F" w15:done="0"/>
  <w15:commentEx w15:paraId="09C1AF96" w15:done="0"/>
  <w15:commentEx w15:paraId="19BA8B76" w15:done="0"/>
  <w15:commentEx w15:paraId="6D6FD57D" w15:done="0"/>
  <w15:commentEx w15:paraId="2FE65DE4" w15:done="0"/>
  <w15:commentEx w15:paraId="25FDC9F5" w15:done="0"/>
  <w15:commentEx w15:paraId="67DDF87E" w15:done="0"/>
  <w15:commentEx w15:paraId="7CAC0648" w15:done="0"/>
  <w15:commentEx w15:paraId="514A93ED" w15:done="0"/>
  <w15:commentEx w15:paraId="1D50A8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C851D" w14:textId="77777777" w:rsidR="00855A98" w:rsidRDefault="00855A98">
      <w:r>
        <w:separator/>
      </w:r>
    </w:p>
  </w:endnote>
  <w:endnote w:type="continuationSeparator" w:id="0">
    <w:p w14:paraId="47629499" w14:textId="77777777" w:rsidR="00855A98" w:rsidRDefault="0085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2DF7" w14:textId="77777777" w:rsidR="00D91838" w:rsidRPr="006E48ED" w:rsidRDefault="00D91838">
    <w:pPr>
      <w:pStyle w:val="Footer"/>
      <w:tabs>
        <w:tab w:val="left" w:pos="720"/>
        <w:tab w:val="left" w:pos="1440"/>
        <w:tab w:val="left" w:pos="1800"/>
        <w:tab w:val="left" w:pos="2160"/>
        <w:tab w:val="left" w:pos="2520"/>
        <w:tab w:val="left" w:pos="2880"/>
      </w:tabs>
      <w:spacing w:before="160"/>
      <w:rPr>
        <w:sz w:val="18"/>
        <w:szCs w:val="18"/>
        <w:lang w:val="en-US"/>
      </w:rPr>
    </w:pPr>
    <w:bookmarkStart w:id="78" w:name="total_pages"/>
    <w:r>
      <w:rP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2801C1">
      <w:rPr>
        <w:rStyle w:val="PageNumber"/>
        <w:noProof/>
        <w:sz w:val="18"/>
        <w:szCs w:val="18"/>
      </w:rPr>
      <w:t>8</w:t>
    </w:r>
    <w:r>
      <w:rPr>
        <w:rStyle w:val="PageNumber"/>
        <w:sz w:val="18"/>
        <w:szCs w:val="18"/>
      </w:rPr>
      <w:fldChar w:fldCharType="end"/>
    </w:r>
    <w:r w:rsidRPr="006E48ED">
      <w:rPr>
        <w:rStyle w:val="PageNumber"/>
        <w:sz w:val="18"/>
        <w:szCs w:val="18"/>
        <w:lang w:val="en-US"/>
      </w:rPr>
      <w:t xml:space="preserve"> </w:t>
    </w:r>
    <w:r w:rsidRPr="006E48ED">
      <w:rPr>
        <w:sz w:val="18"/>
        <w:szCs w:val="18"/>
        <w:lang w:val="en-US"/>
      </w:rPr>
      <w:t>pages)</w:t>
    </w:r>
    <w:bookmarkEnd w:id="78"/>
    <w:r w:rsidRPr="006E48ED">
      <w:rPr>
        <w:sz w:val="18"/>
        <w:szCs w:val="18"/>
        <w:lang w:val="en-US"/>
      </w:rPr>
      <w:t xml:space="preserve"> </w:t>
    </w:r>
    <w:bookmarkStart w:id="79" w:name="brand_org_typist"/>
    <w:bookmarkEnd w:id="79"/>
  </w:p>
  <w:bookmarkStart w:id="80" w:name="document_no_footer"/>
  <w:bookmarkStart w:id="81" w:name="text_footer"/>
  <w:bookmarkEnd w:id="80"/>
  <w:bookmarkEnd w:id="81"/>
  <w:p w14:paraId="7B062BC7" w14:textId="212EE4DF" w:rsidR="00D91838" w:rsidRDefault="00D91838">
    <w:pPr>
      <w:pStyle w:val="Footer"/>
      <w:tabs>
        <w:tab w:val="left" w:pos="720"/>
        <w:tab w:val="left" w:pos="1440"/>
        <w:tab w:val="left" w:pos="1800"/>
        <w:tab w:val="left" w:pos="2160"/>
        <w:tab w:val="left" w:pos="2520"/>
        <w:tab w:val="left" w:pos="2880"/>
      </w:tabs>
      <w:rPr>
        <w:sz w:val="18"/>
        <w:szCs w:val="18"/>
        <w:lang w:val="en-US"/>
      </w:rPr>
    </w:pPr>
    <w:r>
      <w:rPr>
        <w:sz w:val="18"/>
        <w:szCs w:val="18"/>
      </w:rPr>
      <w:fldChar w:fldCharType="begin"/>
    </w:r>
    <w:r>
      <w:rPr>
        <w:sz w:val="18"/>
        <w:szCs w:val="18"/>
        <w:lang w:val="en-US"/>
      </w:rPr>
      <w:instrText xml:space="preserve"> FILENAME </w:instrText>
    </w:r>
    <w:r>
      <w:rPr>
        <w:sz w:val="18"/>
        <w:szCs w:val="18"/>
      </w:rPr>
      <w:fldChar w:fldCharType="separate"/>
    </w:r>
    <w:r w:rsidR="002801C1">
      <w:rPr>
        <w:noProof/>
        <w:sz w:val="18"/>
        <w:szCs w:val="18"/>
        <w:lang w:val="en-US"/>
      </w:rPr>
      <w:t>ACP-WGF30-WP20</w:t>
    </w:r>
    <w:r w:rsidR="00190B17">
      <w:rPr>
        <w:noProof/>
        <w:sz w:val="18"/>
        <w:szCs w:val="18"/>
        <w:lang w:val="en-US"/>
      </w:rPr>
      <w:t>-WAIC_CPM-Text.docx</w:t>
    </w:r>
    <w:r>
      <w:rPr>
        <w:sz w:val="18"/>
        <w:szCs w:val="18"/>
      </w:rPr>
      <w:fldChar w:fldCharType="end"/>
    </w:r>
  </w:p>
  <w:p w14:paraId="36CA6356" w14:textId="77777777" w:rsidR="00D91838" w:rsidRDefault="00D91838">
    <w:pPr>
      <w:pStyle w:val="Footer"/>
      <w:rPr>
        <w:szCs w:val="2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3306" w14:textId="77777777" w:rsidR="00855A98" w:rsidRDefault="00855A98">
      <w:r>
        <w:separator/>
      </w:r>
    </w:p>
  </w:footnote>
  <w:footnote w:type="continuationSeparator" w:id="0">
    <w:p w14:paraId="50EC8917" w14:textId="77777777" w:rsidR="00855A98" w:rsidRDefault="00855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60A9" w14:textId="77777777" w:rsidR="00D91838" w:rsidRDefault="00D91838">
    <w:pPr>
      <w:pStyle w:val="Header"/>
      <w:framePr w:wrap="around" w:vAnchor="text" w:hAnchor="margin" w:xAlign="center" w:y="1"/>
      <w:rPr>
        <w:rStyle w:val="PageNumber"/>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2801C1">
      <w:rPr>
        <w:rStyle w:val="PageNumber"/>
        <w:noProof/>
        <w:szCs w:val="22"/>
      </w:rPr>
      <w:t>2</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17"/>
    </w:tblGrid>
    <w:tr w:rsidR="00D91838" w14:paraId="1C9D0932" w14:textId="77777777">
      <w:tc>
        <w:tcPr>
          <w:tcW w:w="0" w:type="auto"/>
        </w:tcPr>
        <w:p w14:paraId="2EA21F71" w14:textId="2610E962" w:rsidR="00D91838" w:rsidRDefault="002801C1" w:rsidP="001D59B3">
          <w:pPr>
            <w:pStyle w:val="Header"/>
            <w:tabs>
              <w:tab w:val="left" w:pos="720"/>
              <w:tab w:val="left" w:pos="1440"/>
              <w:tab w:val="left" w:pos="1800"/>
              <w:tab w:val="left" w:pos="2160"/>
              <w:tab w:val="left" w:pos="2520"/>
              <w:tab w:val="left" w:pos="2880"/>
            </w:tabs>
            <w:spacing w:after="240"/>
            <w:rPr>
              <w:sz w:val="18"/>
              <w:szCs w:val="18"/>
            </w:rPr>
          </w:pPr>
          <w:bookmarkStart w:id="74" w:name="related_to_header_even"/>
          <w:bookmarkStart w:id="75" w:name="addendum_corrigendum_header_even"/>
          <w:bookmarkEnd w:id="74"/>
          <w:bookmarkEnd w:id="75"/>
          <w:r>
            <w:rPr>
              <w:noProof/>
              <w:sz w:val="18"/>
              <w:szCs w:val="18"/>
              <w:lang w:val="en-US"/>
            </w:rPr>
            <w:t>ACP-WGF30-WP20</w:t>
          </w:r>
        </w:p>
      </w:tc>
    </w:tr>
  </w:tbl>
  <w:p w14:paraId="4F768028" w14:textId="77777777" w:rsidR="00D91838" w:rsidRDefault="00D91838">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4FC2" w14:textId="77777777" w:rsidR="00D91838" w:rsidRDefault="00D91838">
    <w:pPr>
      <w:pStyle w:val="Header"/>
      <w:framePr w:wrap="around" w:vAnchor="text" w:hAnchor="margin" w:xAlign="center" w:y="1"/>
      <w:rPr>
        <w:rStyle w:val="PageNumber"/>
        <w:szCs w:val="22"/>
      </w:rPr>
    </w:pPr>
    <w:r>
      <w:rPr>
        <w:rStyle w:val="PageNumber"/>
      </w:rPr>
      <w:fldChar w:fldCharType="begin"/>
    </w:r>
    <w:r>
      <w:rPr>
        <w:rStyle w:val="PageNumber"/>
        <w:szCs w:val="22"/>
      </w:rPr>
      <w:instrText>PAGE</w:instrText>
    </w:r>
    <w:r>
      <w:rPr>
        <w:rStyle w:val="PageNumber"/>
      </w:rPr>
      <w:instrText xml:space="preserve">  </w:instrText>
    </w:r>
    <w:r>
      <w:rPr>
        <w:rStyle w:val="PageNumber"/>
      </w:rPr>
      <w:fldChar w:fldCharType="separate"/>
    </w:r>
    <w:r w:rsidR="002801C1">
      <w:rPr>
        <w:rStyle w:val="PageNumber"/>
        <w:noProof/>
        <w:szCs w:val="22"/>
      </w:rPr>
      <w:t>7</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17"/>
    </w:tblGrid>
    <w:tr w:rsidR="00D91838" w14:paraId="7A11FE73" w14:textId="77777777">
      <w:tc>
        <w:tcPr>
          <w:tcW w:w="0" w:type="auto"/>
        </w:tcPr>
        <w:p w14:paraId="0C35768F" w14:textId="352D58D2" w:rsidR="00D91838" w:rsidRDefault="002801C1" w:rsidP="002A2BA2">
          <w:pPr>
            <w:spacing w:after="240"/>
            <w:jc w:val="right"/>
          </w:pPr>
          <w:bookmarkStart w:id="76" w:name="related_to_header_odd"/>
          <w:bookmarkStart w:id="77" w:name="addendum_corrigendum_header_odd"/>
          <w:bookmarkEnd w:id="76"/>
          <w:bookmarkEnd w:id="77"/>
          <w:r>
            <w:rPr>
              <w:noProof/>
              <w:sz w:val="18"/>
              <w:szCs w:val="18"/>
              <w:lang w:val="en-US"/>
            </w:rPr>
            <w:t>ACP-WGF30-WP20</w:t>
          </w:r>
        </w:p>
      </w:tc>
    </w:tr>
  </w:tbl>
  <w:p w14:paraId="1F5B6BF4" w14:textId="77777777" w:rsidR="00D91838" w:rsidRDefault="00D91838">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01B2D64"/>
    <w:multiLevelType w:val="hybridMultilevel"/>
    <w:tmpl w:val="318672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2E492C"/>
    <w:multiLevelType w:val="hybridMultilevel"/>
    <w:tmpl w:val="AFE44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4">
    <w:nsid w:val="0CF12003"/>
    <w:multiLevelType w:val="multilevel"/>
    <w:tmpl w:val="BCF0CC48"/>
    <w:lvl w:ilvl="0">
      <w:start w:val="1"/>
      <w:numFmt w:val="decimal"/>
      <w:lvlText w:val="%1."/>
      <w:lvlJc w:val="left"/>
      <w:pPr>
        <w:ind w:left="360" w:hanging="36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F8600BD"/>
    <w:multiLevelType w:val="hybridMultilevel"/>
    <w:tmpl w:val="25B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B473C8"/>
    <w:multiLevelType w:val="hybridMultilevel"/>
    <w:tmpl w:val="29785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1A4C05"/>
    <w:multiLevelType w:val="hybridMultilevel"/>
    <w:tmpl w:val="3492190E"/>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686304"/>
    <w:multiLevelType w:val="hybridMultilevel"/>
    <w:tmpl w:val="A05C8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1670CB"/>
    <w:multiLevelType w:val="hybridMultilevel"/>
    <w:tmpl w:val="A3F2E5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00651C"/>
    <w:multiLevelType w:val="multilevel"/>
    <w:tmpl w:val="E4D0A468"/>
    <w:lvl w:ilvl="0">
      <w:start w:val="1"/>
      <w:numFmt w:val="decimal"/>
      <w:pStyle w:val="1Heading"/>
      <w:lvlText w:val="%1."/>
      <w:lvlJc w:val="left"/>
      <w:pPr>
        <w:tabs>
          <w:tab w:val="num" w:pos="862"/>
        </w:tabs>
        <w:ind w:left="862" w:hanging="720"/>
      </w:pPr>
      <w:rPr>
        <w:rFonts w:ascii="Times New Roman" w:hAnsi="Times New Roman" w:cs="Times New Roman" w:hint="default"/>
        <w:b w:val="0"/>
        <w:sz w:val="22"/>
      </w:rPr>
    </w:lvl>
    <w:lvl w:ilvl="1">
      <w:start w:val="1"/>
      <w:numFmt w:val="decimal"/>
      <w:pStyle w:val="2Para"/>
      <w:lvlText w:val="%1.%2"/>
      <w:lvlJc w:val="left"/>
      <w:pPr>
        <w:tabs>
          <w:tab w:val="num" w:pos="0"/>
        </w:tabs>
        <w:ind w:left="0" w:firstLine="0"/>
      </w:pPr>
      <w:rPr>
        <w:rFonts w:ascii="Times New Roman" w:hAnsi="Times New Roman" w:cs="Times New Roman" w:hint="default"/>
        <w:b/>
        <w:sz w:val="22"/>
      </w:rPr>
    </w:lvl>
    <w:lvl w:ilvl="2">
      <w:start w:val="1"/>
      <w:numFmt w:val="decimal"/>
      <w:pStyle w:val="3Para"/>
      <w:lvlText w:val="%1.%2.%3"/>
      <w:lvlJc w:val="left"/>
      <w:pPr>
        <w:tabs>
          <w:tab w:val="num" w:pos="0"/>
        </w:tabs>
        <w:ind w:left="0" w:firstLine="0"/>
      </w:pPr>
      <w:rPr>
        <w:rFonts w:ascii="Times New Roman" w:hAnsi="Times New Roman" w:cs="Times New Roman" w:hint="default"/>
        <w:b w:val="0"/>
        <w:sz w:val="22"/>
      </w:rPr>
    </w:lvl>
    <w:lvl w:ilvl="3">
      <w:start w:val="1"/>
      <w:numFmt w:val="decimal"/>
      <w:pStyle w:val="4Para"/>
      <w:lvlText w:val="%1.%2.%3.%4"/>
      <w:lvlJc w:val="left"/>
      <w:pPr>
        <w:tabs>
          <w:tab w:val="num" w:pos="0"/>
        </w:tabs>
        <w:ind w:left="0" w:firstLine="0"/>
      </w:pPr>
      <w:rPr>
        <w:rFonts w:ascii="Times New Roman" w:hAnsi="Times New Roman" w:cs="Times New Roman" w:hint="default"/>
        <w:b w:val="0"/>
        <w:sz w:val="22"/>
      </w:rPr>
    </w:lvl>
    <w:lvl w:ilvl="4">
      <w:start w:val="1"/>
      <w:numFmt w:val="decimal"/>
      <w:pStyle w:val="5Para"/>
      <w:lvlText w:val="%1.%2.%3.%4.%5"/>
      <w:lvlJc w:val="left"/>
      <w:pPr>
        <w:tabs>
          <w:tab w:val="num" w:pos="0"/>
        </w:tabs>
        <w:ind w:left="0" w:firstLine="0"/>
      </w:pPr>
      <w:rPr>
        <w:rFonts w:ascii="Times New Roman" w:hAnsi="Times New Roman" w:cs="Times New Roman" w:hint="default"/>
        <w:b w:val="0"/>
        <w:sz w:val="22"/>
      </w:rPr>
    </w:lvl>
    <w:lvl w:ilvl="5">
      <w:start w:val="1"/>
      <w:numFmt w:val="decimal"/>
      <w:pStyle w:val="6Para"/>
      <w:lvlText w:val="%1.%2.%3.%4.%5.%6"/>
      <w:lvlJc w:val="left"/>
      <w:pPr>
        <w:tabs>
          <w:tab w:val="num" w:pos="0"/>
        </w:tabs>
        <w:ind w:left="0" w:firstLine="0"/>
      </w:pPr>
      <w:rPr>
        <w:rFonts w:ascii="Times New Roman" w:hAnsi="Times New Roman" w:cs="Times New Roman" w:hint="default"/>
        <w:b w:val="0"/>
        <w:sz w:val="22"/>
      </w:rPr>
    </w:lvl>
    <w:lvl w:ilvl="6">
      <w:start w:val="1"/>
      <w:numFmt w:val="decimal"/>
      <w:pStyle w:val="7Para"/>
      <w:lvlText w:val="%1.%2.%3.%4.%5.%6.%7"/>
      <w:lvlJc w:val="left"/>
      <w:pPr>
        <w:tabs>
          <w:tab w:val="num" w:pos="0"/>
        </w:tabs>
        <w:ind w:left="0" w:firstLine="0"/>
      </w:pPr>
      <w:rPr>
        <w:rFonts w:ascii="Times New Roman" w:hAnsi="Times New Roman" w:cs="Times New Roman" w:hint="default"/>
        <w:b w:val="0"/>
        <w:sz w:val="22"/>
      </w:rPr>
    </w:lvl>
    <w:lvl w:ilvl="7">
      <w:start w:val="1"/>
      <w:numFmt w:val="decimal"/>
      <w:pStyle w:val="8Para"/>
      <w:lvlText w:val="%1.%2.%3.%4.%5.%6.%7.%8"/>
      <w:lvlJc w:val="left"/>
      <w:pPr>
        <w:tabs>
          <w:tab w:val="num" w:pos="0"/>
        </w:tabs>
        <w:ind w:left="0" w:firstLine="0"/>
      </w:pPr>
      <w:rPr>
        <w:rFonts w:ascii="Times New Roman" w:hAnsi="Times New Roman" w:cs="Times New Roman" w:hint="default"/>
        <w:b w:val="0"/>
        <w:sz w:val="22"/>
      </w:rPr>
    </w:lvl>
    <w:lvl w:ilvl="8">
      <w:start w:val="1"/>
      <w:numFmt w:val="decimal"/>
      <w:pStyle w:val="1Para"/>
      <w:lvlText w:val="%9."/>
      <w:lvlJc w:val="left"/>
      <w:pPr>
        <w:tabs>
          <w:tab w:val="num" w:pos="0"/>
        </w:tabs>
        <w:ind w:left="0" w:firstLine="0"/>
      </w:pPr>
      <w:rPr>
        <w:rFonts w:ascii="Times New Roman" w:hAnsi="Times New Roman" w:cs="Times New Roman" w:hint="default"/>
        <w:b w:val="0"/>
        <w:sz w:val="22"/>
      </w:rPr>
    </w:lvl>
  </w:abstractNum>
  <w:abstractNum w:abstractNumId="11">
    <w:nsid w:val="2F8B262E"/>
    <w:multiLevelType w:val="multilevel"/>
    <w:tmpl w:val="C60C4480"/>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21B6AF8"/>
    <w:multiLevelType w:val="multilevel"/>
    <w:tmpl w:val="C0CCCC3A"/>
    <w:lvl w:ilvl="0">
      <w:start w:val="1"/>
      <w:numFmt w:val="bullet"/>
      <w:pStyle w:val="List-"/>
      <w:lvlText w:val="—"/>
      <w:lvlJc w:val="left"/>
      <w:pPr>
        <w:tabs>
          <w:tab w:val="num" w:pos="0"/>
        </w:tabs>
        <w:ind w:left="0" w:firstLine="216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3">
    <w:nsid w:val="35D6186C"/>
    <w:multiLevelType w:val="hybridMultilevel"/>
    <w:tmpl w:val="2E224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7310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4C505E51"/>
    <w:multiLevelType w:val="hybridMultilevel"/>
    <w:tmpl w:val="4A3EA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BD2520"/>
    <w:multiLevelType w:val="hybridMultilevel"/>
    <w:tmpl w:val="F6026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E11740"/>
    <w:multiLevelType w:val="hybridMultilevel"/>
    <w:tmpl w:val="3EBADF22"/>
    <w:lvl w:ilvl="0" w:tplc="FD3A3D06">
      <w:start w:val="16"/>
      <w:numFmt w:val="bullet"/>
      <w:lvlText w:val="-"/>
      <w:lvlJc w:val="left"/>
      <w:pPr>
        <w:ind w:left="1004" w:hanging="360"/>
      </w:pPr>
      <w:rPr>
        <w:rFonts w:ascii="Cambria" w:eastAsia="Times New Roman" w:hAnsi="Cambria"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nsid w:val="66F80465"/>
    <w:multiLevelType w:val="singleLevel"/>
    <w:tmpl w:val="2CD09638"/>
    <w:lvl w:ilvl="0">
      <w:start w:val="1"/>
      <w:numFmt w:val="bullet"/>
      <w:pStyle w:val="Enum"/>
      <w:lvlText w:val=""/>
      <w:lvlJc w:val="left"/>
      <w:pPr>
        <w:tabs>
          <w:tab w:val="num" w:pos="425"/>
        </w:tabs>
        <w:ind w:left="425" w:hanging="425"/>
      </w:pPr>
      <w:rPr>
        <w:rFonts w:ascii="Symbol" w:hAnsi="Symbol" w:hint="default"/>
      </w:rPr>
    </w:lvl>
  </w:abstractNum>
  <w:abstractNum w:abstractNumId="23">
    <w:nsid w:val="67BE243B"/>
    <w:multiLevelType w:val="hybridMultilevel"/>
    <w:tmpl w:val="46D60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D081124"/>
    <w:multiLevelType w:val="hybridMultilevel"/>
    <w:tmpl w:val="A3F2E5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27">
    <w:nsid w:val="71E950F8"/>
    <w:multiLevelType w:val="hybridMultilevel"/>
    <w:tmpl w:val="E3468B7C"/>
    <w:lvl w:ilvl="0" w:tplc="FD3A3D06">
      <w:start w:val="16"/>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4"/>
  </w:num>
  <w:num w:numId="4">
    <w:abstractNumId w:val="18"/>
  </w:num>
  <w:num w:numId="5">
    <w:abstractNumId w:val="0"/>
    <w:lvlOverride w:ilvl="0">
      <w:lvl w:ilvl="0">
        <w:start w:val="1"/>
        <w:numFmt w:val="decimal"/>
        <w:pStyle w:val="List123"/>
        <w:lvlText w:val="%1)"/>
        <w:lvlJc w:val="left"/>
        <w:pPr>
          <w:tabs>
            <w:tab w:val="num" w:pos="1800"/>
          </w:tabs>
          <w:ind w:left="1800" w:firstLine="0"/>
        </w:pPr>
      </w:lvl>
    </w:lvlOverride>
  </w:num>
  <w:num w:numId="6">
    <w:abstractNumId w:val="12"/>
  </w:num>
  <w:num w:numId="7">
    <w:abstractNumId w:val="20"/>
  </w:num>
  <w:num w:numId="8">
    <w:abstractNumId w:val="14"/>
  </w:num>
  <w:num w:numId="9">
    <w:abstractNumId w:val="26"/>
  </w:num>
  <w:num w:numId="10">
    <w:abstractNumId w:val="17"/>
  </w:num>
  <w:num w:numId="11">
    <w:abstractNumId w:val="10"/>
  </w:num>
  <w:num w:numId="12">
    <w:abstractNumId w:val="2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7"/>
  </w:num>
  <w:num w:numId="18">
    <w:abstractNumId w:val="16"/>
  </w:num>
  <w:num w:numId="19">
    <w:abstractNumId w:val="2"/>
  </w:num>
  <w:num w:numId="20">
    <w:abstractNumId w:val="19"/>
  </w:num>
  <w:num w:numId="21">
    <w:abstractNumId w:val="13"/>
  </w:num>
  <w:num w:numId="22">
    <w:abstractNumId w:val="23"/>
  </w:num>
  <w:num w:numId="23">
    <w:abstractNumId w:val="25"/>
  </w:num>
  <w:num w:numId="24">
    <w:abstractNumId w:val="6"/>
  </w:num>
  <w:num w:numId="25">
    <w:abstractNumId w:val="1"/>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5"/>
  </w:num>
  <w:num w:numId="31">
    <w:abstractNumId w:val="2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edman">
    <w15:presenceInfo w15:providerId="Windows Live" w15:userId="987d9912656415aa"/>
  </w15:person>
  <w15:person w15:author="Cramer, Joseph">
    <w15:presenceInfo w15:providerId="AD" w15:userId="S-1-5-21-1060284298-963894560-1417001333-69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0250"/>
    <w:rsid w:val="000019AD"/>
    <w:rsid w:val="00001EDC"/>
    <w:rsid w:val="000205F4"/>
    <w:rsid w:val="00021DC6"/>
    <w:rsid w:val="000234CD"/>
    <w:rsid w:val="00027CE1"/>
    <w:rsid w:val="00036728"/>
    <w:rsid w:val="000377B0"/>
    <w:rsid w:val="000455B3"/>
    <w:rsid w:val="00046831"/>
    <w:rsid w:val="000475A4"/>
    <w:rsid w:val="000509EB"/>
    <w:rsid w:val="00054D2C"/>
    <w:rsid w:val="00063E43"/>
    <w:rsid w:val="00063FF9"/>
    <w:rsid w:val="00066994"/>
    <w:rsid w:val="00067F2D"/>
    <w:rsid w:val="00074091"/>
    <w:rsid w:val="00081436"/>
    <w:rsid w:val="00083B68"/>
    <w:rsid w:val="000845AB"/>
    <w:rsid w:val="00085074"/>
    <w:rsid w:val="00085535"/>
    <w:rsid w:val="00090F7F"/>
    <w:rsid w:val="000922A1"/>
    <w:rsid w:val="000A0EF3"/>
    <w:rsid w:val="000A16E3"/>
    <w:rsid w:val="000A4B7B"/>
    <w:rsid w:val="000A4EFA"/>
    <w:rsid w:val="000A668C"/>
    <w:rsid w:val="000B3624"/>
    <w:rsid w:val="000B5CEB"/>
    <w:rsid w:val="000C7A99"/>
    <w:rsid w:val="000D262A"/>
    <w:rsid w:val="000D3670"/>
    <w:rsid w:val="000D70D0"/>
    <w:rsid w:val="000E6E19"/>
    <w:rsid w:val="000F19E9"/>
    <w:rsid w:val="001047F4"/>
    <w:rsid w:val="0011197D"/>
    <w:rsid w:val="001175B9"/>
    <w:rsid w:val="00121E4C"/>
    <w:rsid w:val="0012278F"/>
    <w:rsid w:val="0012779B"/>
    <w:rsid w:val="001342B8"/>
    <w:rsid w:val="00134B8C"/>
    <w:rsid w:val="00140FE8"/>
    <w:rsid w:val="00143413"/>
    <w:rsid w:val="00145C7A"/>
    <w:rsid w:val="00147019"/>
    <w:rsid w:val="0014766F"/>
    <w:rsid w:val="001479FE"/>
    <w:rsid w:val="00150881"/>
    <w:rsid w:val="00154C7B"/>
    <w:rsid w:val="00175E6E"/>
    <w:rsid w:val="001810F2"/>
    <w:rsid w:val="00183713"/>
    <w:rsid w:val="00183F30"/>
    <w:rsid w:val="0018418D"/>
    <w:rsid w:val="00184F6C"/>
    <w:rsid w:val="001854DB"/>
    <w:rsid w:val="00190B17"/>
    <w:rsid w:val="001922F1"/>
    <w:rsid w:val="00194A7A"/>
    <w:rsid w:val="001971F6"/>
    <w:rsid w:val="001A3E23"/>
    <w:rsid w:val="001A57CD"/>
    <w:rsid w:val="001B5E76"/>
    <w:rsid w:val="001B63F4"/>
    <w:rsid w:val="001B6982"/>
    <w:rsid w:val="001C0B22"/>
    <w:rsid w:val="001C5FC3"/>
    <w:rsid w:val="001C62C9"/>
    <w:rsid w:val="001C7995"/>
    <w:rsid w:val="001D2CA2"/>
    <w:rsid w:val="001D4123"/>
    <w:rsid w:val="001D52DC"/>
    <w:rsid w:val="001D59B3"/>
    <w:rsid w:val="001D5FFF"/>
    <w:rsid w:val="001D746B"/>
    <w:rsid w:val="001E55B2"/>
    <w:rsid w:val="001E638E"/>
    <w:rsid w:val="001F48FD"/>
    <w:rsid w:val="001F5958"/>
    <w:rsid w:val="001F72DF"/>
    <w:rsid w:val="00200DE4"/>
    <w:rsid w:val="00206381"/>
    <w:rsid w:val="002127DB"/>
    <w:rsid w:val="002133CA"/>
    <w:rsid w:val="00215DAC"/>
    <w:rsid w:val="00217E55"/>
    <w:rsid w:val="0022180E"/>
    <w:rsid w:val="002222D7"/>
    <w:rsid w:val="002322BD"/>
    <w:rsid w:val="00234774"/>
    <w:rsid w:val="00237167"/>
    <w:rsid w:val="00242B60"/>
    <w:rsid w:val="00243130"/>
    <w:rsid w:val="002451A9"/>
    <w:rsid w:val="00251F72"/>
    <w:rsid w:val="00252ED0"/>
    <w:rsid w:val="0025701C"/>
    <w:rsid w:val="002579DD"/>
    <w:rsid w:val="0026011E"/>
    <w:rsid w:val="002621AF"/>
    <w:rsid w:val="00262328"/>
    <w:rsid w:val="0027144F"/>
    <w:rsid w:val="00272789"/>
    <w:rsid w:val="00272C6F"/>
    <w:rsid w:val="00273374"/>
    <w:rsid w:val="002758EA"/>
    <w:rsid w:val="0028002F"/>
    <w:rsid w:val="002801C1"/>
    <w:rsid w:val="00283FEB"/>
    <w:rsid w:val="002879DA"/>
    <w:rsid w:val="0029323C"/>
    <w:rsid w:val="00297439"/>
    <w:rsid w:val="002A2BA2"/>
    <w:rsid w:val="002A2D1F"/>
    <w:rsid w:val="002A2D63"/>
    <w:rsid w:val="002A78E4"/>
    <w:rsid w:val="002B4DBB"/>
    <w:rsid w:val="002B4E9E"/>
    <w:rsid w:val="002B50AA"/>
    <w:rsid w:val="002B6EF8"/>
    <w:rsid w:val="002C06A5"/>
    <w:rsid w:val="002C1BFF"/>
    <w:rsid w:val="002C20FA"/>
    <w:rsid w:val="002C3421"/>
    <w:rsid w:val="002C3DE5"/>
    <w:rsid w:val="002C68B1"/>
    <w:rsid w:val="002D4218"/>
    <w:rsid w:val="002E0D4B"/>
    <w:rsid w:val="002E4EDB"/>
    <w:rsid w:val="002F0EB1"/>
    <w:rsid w:val="002F7923"/>
    <w:rsid w:val="00301A1B"/>
    <w:rsid w:val="003026B8"/>
    <w:rsid w:val="003117BF"/>
    <w:rsid w:val="00311AA7"/>
    <w:rsid w:val="003148FD"/>
    <w:rsid w:val="00323EDD"/>
    <w:rsid w:val="003256B1"/>
    <w:rsid w:val="0033139B"/>
    <w:rsid w:val="003315D3"/>
    <w:rsid w:val="003348AC"/>
    <w:rsid w:val="00335136"/>
    <w:rsid w:val="00336DB5"/>
    <w:rsid w:val="00337ABA"/>
    <w:rsid w:val="00345E89"/>
    <w:rsid w:val="00350562"/>
    <w:rsid w:val="00350A02"/>
    <w:rsid w:val="00351905"/>
    <w:rsid w:val="00352AAF"/>
    <w:rsid w:val="0035626E"/>
    <w:rsid w:val="003570CB"/>
    <w:rsid w:val="00357F91"/>
    <w:rsid w:val="00363CAE"/>
    <w:rsid w:val="00372521"/>
    <w:rsid w:val="0038580F"/>
    <w:rsid w:val="003A0A4D"/>
    <w:rsid w:val="003A4D56"/>
    <w:rsid w:val="003A64CA"/>
    <w:rsid w:val="003A7309"/>
    <w:rsid w:val="003B37F2"/>
    <w:rsid w:val="003B77B2"/>
    <w:rsid w:val="003C40EB"/>
    <w:rsid w:val="003C5A50"/>
    <w:rsid w:val="003C79B2"/>
    <w:rsid w:val="003D6AFE"/>
    <w:rsid w:val="003E0DDB"/>
    <w:rsid w:val="003F23B6"/>
    <w:rsid w:val="003F368C"/>
    <w:rsid w:val="003F4B2B"/>
    <w:rsid w:val="003F5648"/>
    <w:rsid w:val="00401058"/>
    <w:rsid w:val="00402475"/>
    <w:rsid w:val="00406D4A"/>
    <w:rsid w:val="00410BB3"/>
    <w:rsid w:val="00410E2D"/>
    <w:rsid w:val="00411422"/>
    <w:rsid w:val="004134A7"/>
    <w:rsid w:val="00417C18"/>
    <w:rsid w:val="00417E52"/>
    <w:rsid w:val="00420E95"/>
    <w:rsid w:val="0042625F"/>
    <w:rsid w:val="00427CDA"/>
    <w:rsid w:val="00436518"/>
    <w:rsid w:val="00451005"/>
    <w:rsid w:val="0045395C"/>
    <w:rsid w:val="004643AE"/>
    <w:rsid w:val="0047096F"/>
    <w:rsid w:val="004759EA"/>
    <w:rsid w:val="004760C5"/>
    <w:rsid w:val="0048008D"/>
    <w:rsid w:val="004912ED"/>
    <w:rsid w:val="00493F91"/>
    <w:rsid w:val="004A0F12"/>
    <w:rsid w:val="004B2D94"/>
    <w:rsid w:val="004B3CF3"/>
    <w:rsid w:val="004C0FC1"/>
    <w:rsid w:val="004C20D7"/>
    <w:rsid w:val="004C31D8"/>
    <w:rsid w:val="004C4213"/>
    <w:rsid w:val="004C44AE"/>
    <w:rsid w:val="004D0E3D"/>
    <w:rsid w:val="004D629C"/>
    <w:rsid w:val="004E1941"/>
    <w:rsid w:val="004E718F"/>
    <w:rsid w:val="004E7A78"/>
    <w:rsid w:val="004F096F"/>
    <w:rsid w:val="004F4406"/>
    <w:rsid w:val="004F5855"/>
    <w:rsid w:val="004F6A69"/>
    <w:rsid w:val="00501C3A"/>
    <w:rsid w:val="00501D89"/>
    <w:rsid w:val="0050338C"/>
    <w:rsid w:val="00505D23"/>
    <w:rsid w:val="005060E2"/>
    <w:rsid w:val="0050711E"/>
    <w:rsid w:val="00507FF2"/>
    <w:rsid w:val="00510B55"/>
    <w:rsid w:val="00511F41"/>
    <w:rsid w:val="0051430F"/>
    <w:rsid w:val="0051606E"/>
    <w:rsid w:val="005208AC"/>
    <w:rsid w:val="00520BB9"/>
    <w:rsid w:val="005347C1"/>
    <w:rsid w:val="005357B3"/>
    <w:rsid w:val="00537073"/>
    <w:rsid w:val="005374B7"/>
    <w:rsid w:val="00541D5B"/>
    <w:rsid w:val="0054461C"/>
    <w:rsid w:val="005458C0"/>
    <w:rsid w:val="005565C0"/>
    <w:rsid w:val="00556943"/>
    <w:rsid w:val="00577D3A"/>
    <w:rsid w:val="00577DA1"/>
    <w:rsid w:val="00580572"/>
    <w:rsid w:val="005876D0"/>
    <w:rsid w:val="005A4830"/>
    <w:rsid w:val="005B6C1D"/>
    <w:rsid w:val="005B7F2A"/>
    <w:rsid w:val="005C2FCF"/>
    <w:rsid w:val="005C350F"/>
    <w:rsid w:val="005C5024"/>
    <w:rsid w:val="005C744B"/>
    <w:rsid w:val="005D3279"/>
    <w:rsid w:val="005E08CD"/>
    <w:rsid w:val="005E571B"/>
    <w:rsid w:val="005E61A9"/>
    <w:rsid w:val="005F573E"/>
    <w:rsid w:val="005F5ADE"/>
    <w:rsid w:val="005F633D"/>
    <w:rsid w:val="005F76FA"/>
    <w:rsid w:val="006019FF"/>
    <w:rsid w:val="00604B1E"/>
    <w:rsid w:val="00606E14"/>
    <w:rsid w:val="00614CF6"/>
    <w:rsid w:val="00620209"/>
    <w:rsid w:val="00622184"/>
    <w:rsid w:val="006222B9"/>
    <w:rsid w:val="00624F8A"/>
    <w:rsid w:val="00625C1C"/>
    <w:rsid w:val="00630500"/>
    <w:rsid w:val="006309F3"/>
    <w:rsid w:val="00632007"/>
    <w:rsid w:val="00640541"/>
    <w:rsid w:val="0064153D"/>
    <w:rsid w:val="00641B76"/>
    <w:rsid w:val="00642A6D"/>
    <w:rsid w:val="006444FD"/>
    <w:rsid w:val="0065676E"/>
    <w:rsid w:val="006579BF"/>
    <w:rsid w:val="00660ABE"/>
    <w:rsid w:val="00660B1B"/>
    <w:rsid w:val="00667355"/>
    <w:rsid w:val="00670078"/>
    <w:rsid w:val="00671821"/>
    <w:rsid w:val="00680993"/>
    <w:rsid w:val="00685977"/>
    <w:rsid w:val="00686DAA"/>
    <w:rsid w:val="00686FCD"/>
    <w:rsid w:val="00687CEC"/>
    <w:rsid w:val="006944A8"/>
    <w:rsid w:val="006A3B99"/>
    <w:rsid w:val="006B20F8"/>
    <w:rsid w:val="006C5953"/>
    <w:rsid w:val="006D1318"/>
    <w:rsid w:val="006D503E"/>
    <w:rsid w:val="006E0DEA"/>
    <w:rsid w:val="006E193D"/>
    <w:rsid w:val="006E2C65"/>
    <w:rsid w:val="006E3896"/>
    <w:rsid w:val="006E48ED"/>
    <w:rsid w:val="006E503E"/>
    <w:rsid w:val="006E78E9"/>
    <w:rsid w:val="006F14BA"/>
    <w:rsid w:val="006F2153"/>
    <w:rsid w:val="006F3E18"/>
    <w:rsid w:val="006F5269"/>
    <w:rsid w:val="006F66C7"/>
    <w:rsid w:val="006F6E01"/>
    <w:rsid w:val="007000D5"/>
    <w:rsid w:val="00701582"/>
    <w:rsid w:val="00705F11"/>
    <w:rsid w:val="00725F81"/>
    <w:rsid w:val="00730044"/>
    <w:rsid w:val="00731C95"/>
    <w:rsid w:val="00736EC1"/>
    <w:rsid w:val="00740CED"/>
    <w:rsid w:val="00744ED6"/>
    <w:rsid w:val="00750618"/>
    <w:rsid w:val="007542C5"/>
    <w:rsid w:val="00761117"/>
    <w:rsid w:val="00761659"/>
    <w:rsid w:val="00763318"/>
    <w:rsid w:val="00770935"/>
    <w:rsid w:val="00770D26"/>
    <w:rsid w:val="007722DC"/>
    <w:rsid w:val="00772B64"/>
    <w:rsid w:val="007779D7"/>
    <w:rsid w:val="00792261"/>
    <w:rsid w:val="007934DD"/>
    <w:rsid w:val="00794D88"/>
    <w:rsid w:val="0079569C"/>
    <w:rsid w:val="007A0736"/>
    <w:rsid w:val="007A6827"/>
    <w:rsid w:val="007B2317"/>
    <w:rsid w:val="007B24D4"/>
    <w:rsid w:val="007B2D6F"/>
    <w:rsid w:val="007B689A"/>
    <w:rsid w:val="007C389E"/>
    <w:rsid w:val="007C4B63"/>
    <w:rsid w:val="007C4FC1"/>
    <w:rsid w:val="007D48F7"/>
    <w:rsid w:val="007E1E81"/>
    <w:rsid w:val="007F1297"/>
    <w:rsid w:val="007F1E9E"/>
    <w:rsid w:val="00801C20"/>
    <w:rsid w:val="00802525"/>
    <w:rsid w:val="00805AB3"/>
    <w:rsid w:val="008060F2"/>
    <w:rsid w:val="008139BB"/>
    <w:rsid w:val="008200DE"/>
    <w:rsid w:val="0082021A"/>
    <w:rsid w:val="008206E7"/>
    <w:rsid w:val="0082707F"/>
    <w:rsid w:val="008353BB"/>
    <w:rsid w:val="008377C2"/>
    <w:rsid w:val="008520F6"/>
    <w:rsid w:val="008529FE"/>
    <w:rsid w:val="00855A98"/>
    <w:rsid w:val="008676B2"/>
    <w:rsid w:val="00871B8D"/>
    <w:rsid w:val="00871BB2"/>
    <w:rsid w:val="00873A4E"/>
    <w:rsid w:val="008745EF"/>
    <w:rsid w:val="008804A0"/>
    <w:rsid w:val="008837B0"/>
    <w:rsid w:val="00884663"/>
    <w:rsid w:val="00885911"/>
    <w:rsid w:val="00886275"/>
    <w:rsid w:val="00891AAE"/>
    <w:rsid w:val="00891C67"/>
    <w:rsid w:val="00895429"/>
    <w:rsid w:val="00897E20"/>
    <w:rsid w:val="008A65DE"/>
    <w:rsid w:val="008A6841"/>
    <w:rsid w:val="008A6B2B"/>
    <w:rsid w:val="008A7F09"/>
    <w:rsid w:val="008D0A5A"/>
    <w:rsid w:val="008D2A95"/>
    <w:rsid w:val="008D40B6"/>
    <w:rsid w:val="008D4352"/>
    <w:rsid w:val="008D5101"/>
    <w:rsid w:val="008D7319"/>
    <w:rsid w:val="008E2CFA"/>
    <w:rsid w:val="008E47DA"/>
    <w:rsid w:val="008E7D02"/>
    <w:rsid w:val="008F43FE"/>
    <w:rsid w:val="008F4A9E"/>
    <w:rsid w:val="00902392"/>
    <w:rsid w:val="009029CF"/>
    <w:rsid w:val="009164FD"/>
    <w:rsid w:val="0092536B"/>
    <w:rsid w:val="00931B7C"/>
    <w:rsid w:val="00934448"/>
    <w:rsid w:val="00934878"/>
    <w:rsid w:val="009351D0"/>
    <w:rsid w:val="009451AD"/>
    <w:rsid w:val="009531A5"/>
    <w:rsid w:val="0097102C"/>
    <w:rsid w:val="0097234A"/>
    <w:rsid w:val="00973865"/>
    <w:rsid w:val="00973D81"/>
    <w:rsid w:val="00974895"/>
    <w:rsid w:val="00974E54"/>
    <w:rsid w:val="00983AC2"/>
    <w:rsid w:val="009874DB"/>
    <w:rsid w:val="00987FF9"/>
    <w:rsid w:val="0099109B"/>
    <w:rsid w:val="0099307F"/>
    <w:rsid w:val="00993AD1"/>
    <w:rsid w:val="00994D48"/>
    <w:rsid w:val="009950AB"/>
    <w:rsid w:val="009A0A9C"/>
    <w:rsid w:val="009A741A"/>
    <w:rsid w:val="009A757D"/>
    <w:rsid w:val="009B0244"/>
    <w:rsid w:val="009B0EC6"/>
    <w:rsid w:val="009B1866"/>
    <w:rsid w:val="009B2AB2"/>
    <w:rsid w:val="009B4997"/>
    <w:rsid w:val="009B5F11"/>
    <w:rsid w:val="009B7DC4"/>
    <w:rsid w:val="009C02E3"/>
    <w:rsid w:val="009C0FA8"/>
    <w:rsid w:val="009C2A0A"/>
    <w:rsid w:val="009E4D66"/>
    <w:rsid w:val="009E658F"/>
    <w:rsid w:val="009E73B5"/>
    <w:rsid w:val="009F3C01"/>
    <w:rsid w:val="009F3D78"/>
    <w:rsid w:val="00A0162C"/>
    <w:rsid w:val="00A01A80"/>
    <w:rsid w:val="00A0332B"/>
    <w:rsid w:val="00A06143"/>
    <w:rsid w:val="00A06262"/>
    <w:rsid w:val="00A14081"/>
    <w:rsid w:val="00A16F7B"/>
    <w:rsid w:val="00A17824"/>
    <w:rsid w:val="00A2236B"/>
    <w:rsid w:val="00A32E39"/>
    <w:rsid w:val="00A40A5D"/>
    <w:rsid w:val="00A43E0B"/>
    <w:rsid w:val="00A454ED"/>
    <w:rsid w:val="00A47476"/>
    <w:rsid w:val="00A5089A"/>
    <w:rsid w:val="00A50DA4"/>
    <w:rsid w:val="00A50ED9"/>
    <w:rsid w:val="00A567F2"/>
    <w:rsid w:val="00A56A9F"/>
    <w:rsid w:val="00A57ADF"/>
    <w:rsid w:val="00A61621"/>
    <w:rsid w:val="00A668C8"/>
    <w:rsid w:val="00A75316"/>
    <w:rsid w:val="00A76389"/>
    <w:rsid w:val="00A77A3E"/>
    <w:rsid w:val="00A80079"/>
    <w:rsid w:val="00A81911"/>
    <w:rsid w:val="00A86FDA"/>
    <w:rsid w:val="00A8763E"/>
    <w:rsid w:val="00A87797"/>
    <w:rsid w:val="00A90624"/>
    <w:rsid w:val="00A93360"/>
    <w:rsid w:val="00A96055"/>
    <w:rsid w:val="00A96723"/>
    <w:rsid w:val="00AA1626"/>
    <w:rsid w:val="00AA73BF"/>
    <w:rsid w:val="00AA7CB0"/>
    <w:rsid w:val="00AB3B20"/>
    <w:rsid w:val="00AB7EE4"/>
    <w:rsid w:val="00AC13EB"/>
    <w:rsid w:val="00AC6DF1"/>
    <w:rsid w:val="00AD1DFC"/>
    <w:rsid w:val="00AE07D5"/>
    <w:rsid w:val="00AE07F2"/>
    <w:rsid w:val="00AE2EBC"/>
    <w:rsid w:val="00AE4266"/>
    <w:rsid w:val="00AE4B78"/>
    <w:rsid w:val="00B01324"/>
    <w:rsid w:val="00B02DA7"/>
    <w:rsid w:val="00B12D65"/>
    <w:rsid w:val="00B16A13"/>
    <w:rsid w:val="00B17A67"/>
    <w:rsid w:val="00B17BB8"/>
    <w:rsid w:val="00B22E7D"/>
    <w:rsid w:val="00B238F2"/>
    <w:rsid w:val="00B33079"/>
    <w:rsid w:val="00B3587F"/>
    <w:rsid w:val="00B3652D"/>
    <w:rsid w:val="00B6607C"/>
    <w:rsid w:val="00B66324"/>
    <w:rsid w:val="00B666BB"/>
    <w:rsid w:val="00B8091A"/>
    <w:rsid w:val="00B81F99"/>
    <w:rsid w:val="00B94C73"/>
    <w:rsid w:val="00BA0284"/>
    <w:rsid w:val="00BA2E22"/>
    <w:rsid w:val="00BA493A"/>
    <w:rsid w:val="00BB13A5"/>
    <w:rsid w:val="00BB1BF7"/>
    <w:rsid w:val="00BB722A"/>
    <w:rsid w:val="00BC26B8"/>
    <w:rsid w:val="00BC4CCE"/>
    <w:rsid w:val="00BC6FC3"/>
    <w:rsid w:val="00BD0D0D"/>
    <w:rsid w:val="00BD17AA"/>
    <w:rsid w:val="00BD4705"/>
    <w:rsid w:val="00BE076F"/>
    <w:rsid w:val="00BE30DF"/>
    <w:rsid w:val="00BF20F4"/>
    <w:rsid w:val="00BF36EC"/>
    <w:rsid w:val="00BF445C"/>
    <w:rsid w:val="00BF7826"/>
    <w:rsid w:val="00C00680"/>
    <w:rsid w:val="00C00799"/>
    <w:rsid w:val="00C0769D"/>
    <w:rsid w:val="00C11186"/>
    <w:rsid w:val="00C1140D"/>
    <w:rsid w:val="00C1492D"/>
    <w:rsid w:val="00C1563A"/>
    <w:rsid w:val="00C2184A"/>
    <w:rsid w:val="00C34B43"/>
    <w:rsid w:val="00C371A8"/>
    <w:rsid w:val="00C373CA"/>
    <w:rsid w:val="00C4488F"/>
    <w:rsid w:val="00C44EAC"/>
    <w:rsid w:val="00C4663C"/>
    <w:rsid w:val="00C47EA5"/>
    <w:rsid w:val="00C505BA"/>
    <w:rsid w:val="00C5428E"/>
    <w:rsid w:val="00C56CA1"/>
    <w:rsid w:val="00C60EF0"/>
    <w:rsid w:val="00C61757"/>
    <w:rsid w:val="00C61932"/>
    <w:rsid w:val="00C642D3"/>
    <w:rsid w:val="00C75A07"/>
    <w:rsid w:val="00C8002A"/>
    <w:rsid w:val="00C804DA"/>
    <w:rsid w:val="00C81F7D"/>
    <w:rsid w:val="00C83896"/>
    <w:rsid w:val="00C85C96"/>
    <w:rsid w:val="00C9028C"/>
    <w:rsid w:val="00C91BFF"/>
    <w:rsid w:val="00C922BB"/>
    <w:rsid w:val="00C9302E"/>
    <w:rsid w:val="00CA3D0D"/>
    <w:rsid w:val="00CA79EF"/>
    <w:rsid w:val="00CB4327"/>
    <w:rsid w:val="00CB5ABE"/>
    <w:rsid w:val="00CC4524"/>
    <w:rsid w:val="00CD60F6"/>
    <w:rsid w:val="00CD6BFA"/>
    <w:rsid w:val="00CD6F26"/>
    <w:rsid w:val="00CD74E1"/>
    <w:rsid w:val="00CE1C6C"/>
    <w:rsid w:val="00CE5B8A"/>
    <w:rsid w:val="00CF18D3"/>
    <w:rsid w:val="00D00624"/>
    <w:rsid w:val="00D00FFB"/>
    <w:rsid w:val="00D03EEC"/>
    <w:rsid w:val="00D03FB6"/>
    <w:rsid w:val="00D0445E"/>
    <w:rsid w:val="00D13B6B"/>
    <w:rsid w:val="00D17307"/>
    <w:rsid w:val="00D26377"/>
    <w:rsid w:val="00D31E3F"/>
    <w:rsid w:val="00D32899"/>
    <w:rsid w:val="00D35691"/>
    <w:rsid w:val="00D35F16"/>
    <w:rsid w:val="00D36B46"/>
    <w:rsid w:val="00D37F17"/>
    <w:rsid w:val="00D403BD"/>
    <w:rsid w:val="00D417AD"/>
    <w:rsid w:val="00D46F4E"/>
    <w:rsid w:val="00D5513F"/>
    <w:rsid w:val="00D6067B"/>
    <w:rsid w:val="00D61827"/>
    <w:rsid w:val="00D622FA"/>
    <w:rsid w:val="00D65954"/>
    <w:rsid w:val="00D710B0"/>
    <w:rsid w:val="00D8040B"/>
    <w:rsid w:val="00D832CB"/>
    <w:rsid w:val="00D83D3E"/>
    <w:rsid w:val="00D91838"/>
    <w:rsid w:val="00D93F9E"/>
    <w:rsid w:val="00D950BC"/>
    <w:rsid w:val="00D962C3"/>
    <w:rsid w:val="00DA0334"/>
    <w:rsid w:val="00DA0999"/>
    <w:rsid w:val="00DA0E76"/>
    <w:rsid w:val="00DA194E"/>
    <w:rsid w:val="00DA1B3B"/>
    <w:rsid w:val="00DA2A0D"/>
    <w:rsid w:val="00DA6BB2"/>
    <w:rsid w:val="00DA71D8"/>
    <w:rsid w:val="00DB1344"/>
    <w:rsid w:val="00DB1E78"/>
    <w:rsid w:val="00DB501E"/>
    <w:rsid w:val="00DB5C7C"/>
    <w:rsid w:val="00DC0121"/>
    <w:rsid w:val="00DC0B8C"/>
    <w:rsid w:val="00DC396F"/>
    <w:rsid w:val="00DC5E44"/>
    <w:rsid w:val="00DC7772"/>
    <w:rsid w:val="00DD08C2"/>
    <w:rsid w:val="00DD15B6"/>
    <w:rsid w:val="00DD48CE"/>
    <w:rsid w:val="00DD69C6"/>
    <w:rsid w:val="00DD6D41"/>
    <w:rsid w:val="00DE175A"/>
    <w:rsid w:val="00DE242A"/>
    <w:rsid w:val="00DE3117"/>
    <w:rsid w:val="00DE3CB3"/>
    <w:rsid w:val="00DE6D14"/>
    <w:rsid w:val="00DE7F34"/>
    <w:rsid w:val="00DF2737"/>
    <w:rsid w:val="00DF384C"/>
    <w:rsid w:val="00DF475A"/>
    <w:rsid w:val="00DF4DF9"/>
    <w:rsid w:val="00E01799"/>
    <w:rsid w:val="00E06EC3"/>
    <w:rsid w:val="00E077EC"/>
    <w:rsid w:val="00E07CD4"/>
    <w:rsid w:val="00E1331E"/>
    <w:rsid w:val="00E174F2"/>
    <w:rsid w:val="00E239CA"/>
    <w:rsid w:val="00E24A3D"/>
    <w:rsid w:val="00E3103E"/>
    <w:rsid w:val="00E332A4"/>
    <w:rsid w:val="00E37D7A"/>
    <w:rsid w:val="00E41D9C"/>
    <w:rsid w:val="00E42959"/>
    <w:rsid w:val="00E51465"/>
    <w:rsid w:val="00E53033"/>
    <w:rsid w:val="00E5606B"/>
    <w:rsid w:val="00E56536"/>
    <w:rsid w:val="00E70A1C"/>
    <w:rsid w:val="00E71D97"/>
    <w:rsid w:val="00E72EB5"/>
    <w:rsid w:val="00E75A27"/>
    <w:rsid w:val="00E7753B"/>
    <w:rsid w:val="00E831A3"/>
    <w:rsid w:val="00EA201C"/>
    <w:rsid w:val="00EA2970"/>
    <w:rsid w:val="00EA2A65"/>
    <w:rsid w:val="00EA2AAB"/>
    <w:rsid w:val="00EB01C3"/>
    <w:rsid w:val="00EB239B"/>
    <w:rsid w:val="00EB2E9B"/>
    <w:rsid w:val="00EB63F7"/>
    <w:rsid w:val="00EB76BE"/>
    <w:rsid w:val="00EC0CFA"/>
    <w:rsid w:val="00EC1B19"/>
    <w:rsid w:val="00EC1B7A"/>
    <w:rsid w:val="00EC2898"/>
    <w:rsid w:val="00EC417B"/>
    <w:rsid w:val="00EC4413"/>
    <w:rsid w:val="00EC53F5"/>
    <w:rsid w:val="00ED1B28"/>
    <w:rsid w:val="00ED4C8F"/>
    <w:rsid w:val="00EE61EF"/>
    <w:rsid w:val="00EF10AC"/>
    <w:rsid w:val="00EF7FE5"/>
    <w:rsid w:val="00F0590D"/>
    <w:rsid w:val="00F12729"/>
    <w:rsid w:val="00F12F62"/>
    <w:rsid w:val="00F16081"/>
    <w:rsid w:val="00F223E1"/>
    <w:rsid w:val="00F24B06"/>
    <w:rsid w:val="00F31007"/>
    <w:rsid w:val="00F32CF9"/>
    <w:rsid w:val="00F3378D"/>
    <w:rsid w:val="00F34D5E"/>
    <w:rsid w:val="00F37EDF"/>
    <w:rsid w:val="00F40CAD"/>
    <w:rsid w:val="00F52032"/>
    <w:rsid w:val="00F52616"/>
    <w:rsid w:val="00F63235"/>
    <w:rsid w:val="00F80893"/>
    <w:rsid w:val="00F8249A"/>
    <w:rsid w:val="00F83E85"/>
    <w:rsid w:val="00F90165"/>
    <w:rsid w:val="00F93C3A"/>
    <w:rsid w:val="00F95C7C"/>
    <w:rsid w:val="00FA1CD4"/>
    <w:rsid w:val="00FA2B7F"/>
    <w:rsid w:val="00FA6C36"/>
    <w:rsid w:val="00FB2321"/>
    <w:rsid w:val="00FC01BD"/>
    <w:rsid w:val="00FC16DE"/>
    <w:rsid w:val="00FC3533"/>
    <w:rsid w:val="00FC4187"/>
    <w:rsid w:val="00FC6139"/>
    <w:rsid w:val="00FC6A98"/>
    <w:rsid w:val="00FD24E3"/>
    <w:rsid w:val="00FD3DA0"/>
    <w:rsid w:val="00FD45F4"/>
    <w:rsid w:val="00FD6C65"/>
    <w:rsid w:val="00FE47C6"/>
    <w:rsid w:val="00FE76EF"/>
    <w:rsid w:val="00FF2BA9"/>
    <w:rsid w:val="00FF30AC"/>
    <w:rsid w:val="00FF356F"/>
    <w:rsid w:val="00FF3E92"/>
    <w:rsid w:val="00FF4365"/>
    <w:rsid w:val="00FF70E6"/>
    <w:rsid w:val="00FF749D"/>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34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26"/>
      </w:numPr>
      <w:spacing w:before="520" w:after="120" w:line="360" w:lineRule="auto"/>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link w:val="Heading3Char"/>
    <w:qFormat/>
    <w:pPr>
      <w:numPr>
        <w:ilvl w:val="2"/>
        <w:numId w:val="26"/>
      </w:numPr>
      <w:outlineLvl w:val="2"/>
    </w:pPr>
    <w:rPr>
      <w:b/>
      <w:bCs/>
    </w:rPr>
  </w:style>
  <w:style w:type="paragraph" w:styleId="Heading4">
    <w:name w:val="heading 4"/>
    <w:basedOn w:val="Normal"/>
    <w:next w:val="Normal"/>
    <w:qFormat/>
    <w:pPr>
      <w:numPr>
        <w:ilvl w:val="3"/>
        <w:numId w:val="26"/>
      </w:numPr>
      <w:ind w:right="2880"/>
      <w:outlineLvl w:val="3"/>
    </w:pPr>
    <w:rPr>
      <w:b/>
      <w:bCs/>
    </w:rPr>
  </w:style>
  <w:style w:type="paragraph" w:styleId="Heading5">
    <w:name w:val="heading 5"/>
    <w:basedOn w:val="Normal"/>
    <w:next w:val="Normal"/>
    <w:qFormat/>
    <w:pPr>
      <w:numPr>
        <w:ilvl w:val="4"/>
        <w:numId w:val="26"/>
      </w:numPr>
      <w:ind w:right="2880"/>
      <w:outlineLvl w:val="4"/>
    </w:pPr>
    <w:rPr>
      <w:i/>
      <w:iCs/>
    </w:rPr>
  </w:style>
  <w:style w:type="paragraph" w:styleId="Heading6">
    <w:name w:val="heading 6"/>
    <w:basedOn w:val="Normal"/>
    <w:next w:val="Normal"/>
    <w:qFormat/>
    <w:pPr>
      <w:numPr>
        <w:ilvl w:val="5"/>
        <w:numId w:val="26"/>
      </w:numPr>
      <w:spacing w:before="240" w:after="60"/>
      <w:outlineLvl w:val="5"/>
    </w:pPr>
    <w:rPr>
      <w:b/>
      <w:bCs/>
      <w:szCs w:val="22"/>
    </w:rPr>
  </w:style>
  <w:style w:type="paragraph" w:styleId="Heading7">
    <w:name w:val="heading 7"/>
    <w:basedOn w:val="Normal"/>
    <w:next w:val="Normal"/>
    <w:qFormat/>
    <w:pPr>
      <w:numPr>
        <w:ilvl w:val="6"/>
        <w:numId w:val="26"/>
      </w:numPr>
      <w:spacing w:before="240" w:after="60"/>
      <w:outlineLvl w:val="6"/>
    </w:pPr>
  </w:style>
  <w:style w:type="paragraph" w:styleId="Heading8">
    <w:name w:val="heading 8"/>
    <w:basedOn w:val="Normal"/>
    <w:next w:val="Normal"/>
    <w:qFormat/>
    <w:pPr>
      <w:numPr>
        <w:ilvl w:val="7"/>
        <w:numId w:val="26"/>
      </w:numPr>
      <w:spacing w:before="240" w:after="60"/>
      <w:outlineLvl w:val="7"/>
    </w:pPr>
    <w:rPr>
      <w:i/>
      <w:iCs/>
    </w:rPr>
  </w:style>
  <w:style w:type="paragraph" w:styleId="Heading9">
    <w:name w:val="heading 9"/>
    <w:basedOn w:val="Normal"/>
    <w:next w:val="Normal"/>
    <w:qFormat/>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numPr>
        <w:ilvl w:val="8"/>
        <w:numId w:val="11"/>
      </w:numPr>
      <w:tabs>
        <w:tab w:val="left" w:pos="1440"/>
      </w:tabs>
      <w:autoSpaceDE/>
      <w:autoSpaceDN/>
      <w:adjustRightInd/>
      <w:spacing w:before="260"/>
    </w:pPr>
    <w:rPr>
      <w:szCs w:val="22"/>
    </w:rPr>
  </w:style>
  <w:style w:type="paragraph" w:customStyle="1" w:styleId="2Para">
    <w:name w:val="2Para"/>
    <w:basedOn w:val="Normal"/>
    <w:pPr>
      <w:widowControl/>
      <w:numPr>
        <w:ilvl w:val="1"/>
        <w:numId w:val="11"/>
      </w:numPr>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numPr>
        <w:ilvl w:val="2"/>
        <w:numId w:val="11"/>
      </w:numPr>
      <w:tabs>
        <w:tab w:val="left" w:pos="1440"/>
      </w:tabs>
      <w:spacing w:before="260"/>
    </w:pPr>
  </w:style>
  <w:style w:type="paragraph" w:customStyle="1" w:styleId="4Para">
    <w:name w:val="4Para"/>
    <w:basedOn w:val="Normal"/>
    <w:pPr>
      <w:widowControl/>
      <w:numPr>
        <w:ilvl w:val="3"/>
        <w:numId w:val="11"/>
      </w:numPr>
      <w:tabs>
        <w:tab w:val="left" w:pos="1440"/>
      </w:tabs>
      <w:autoSpaceDE/>
      <w:autoSpaceDN/>
      <w:adjustRightInd/>
      <w:spacing w:before="260"/>
    </w:pPr>
  </w:style>
  <w:style w:type="paragraph" w:customStyle="1" w:styleId="5Para">
    <w:name w:val="5Para"/>
    <w:basedOn w:val="Normal"/>
    <w:pPr>
      <w:widowControl/>
      <w:numPr>
        <w:ilvl w:val="4"/>
        <w:numId w:val="11"/>
      </w:numPr>
      <w:tabs>
        <w:tab w:val="left" w:pos="1440"/>
      </w:tabs>
      <w:autoSpaceDE/>
      <w:autoSpaceDN/>
      <w:adjustRightInd/>
      <w:spacing w:before="260"/>
    </w:pPr>
  </w:style>
  <w:style w:type="paragraph" w:customStyle="1" w:styleId="6Para">
    <w:name w:val="6Para"/>
    <w:basedOn w:val="Normal"/>
    <w:pPr>
      <w:widowControl/>
      <w:numPr>
        <w:ilvl w:val="5"/>
        <w:numId w:val="11"/>
      </w:numPr>
      <w:tabs>
        <w:tab w:val="left" w:pos="1440"/>
      </w:tabs>
      <w:autoSpaceDE/>
      <w:autoSpaceDN/>
      <w:adjustRightInd/>
      <w:spacing w:before="260"/>
    </w:pPr>
  </w:style>
  <w:style w:type="paragraph" w:customStyle="1" w:styleId="7Para">
    <w:name w:val="7Para"/>
    <w:basedOn w:val="Normal"/>
    <w:pPr>
      <w:widowControl/>
      <w:numPr>
        <w:ilvl w:val="6"/>
        <w:numId w:val="11"/>
      </w:numPr>
      <w:tabs>
        <w:tab w:val="left" w:pos="1440"/>
      </w:tabs>
      <w:autoSpaceDE/>
      <w:autoSpaceDN/>
      <w:adjustRightInd/>
      <w:spacing w:before="260"/>
    </w:pPr>
  </w:style>
  <w:style w:type="paragraph" w:customStyle="1" w:styleId="8Para">
    <w:name w:val="8Para"/>
    <w:basedOn w:val="Normal"/>
    <w:pPr>
      <w:widowControl/>
      <w:numPr>
        <w:ilvl w:val="7"/>
        <w:numId w:val="11"/>
      </w:numPr>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numPr>
        <w:numId w:val="11"/>
      </w:numPr>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 w:type="paragraph" w:customStyle="1" w:styleId="Tablehead">
    <w:name w:val="Table_head"/>
    <w:basedOn w:val="Normal"/>
    <w:link w:val="TableheadChar"/>
    <w:rsid w:val="00DF4DF9"/>
    <w:pPr>
      <w:keepNext/>
      <w:widowControl/>
      <w:tabs>
        <w:tab w:val="left" w:pos="1134"/>
        <w:tab w:val="left" w:pos="1871"/>
        <w:tab w:val="left" w:pos="2268"/>
      </w:tabs>
      <w:overflowPunct w:val="0"/>
      <w:spacing w:before="80" w:after="80"/>
      <w:jc w:val="center"/>
      <w:textAlignment w:val="baseline"/>
    </w:pPr>
    <w:rPr>
      <w:rFonts w:ascii="Times New Roman Bold" w:hAnsi="Times New Roman Bold" w:cs="Times New Roman Bold"/>
      <w:b/>
      <w:sz w:val="20"/>
      <w:szCs w:val="20"/>
    </w:rPr>
  </w:style>
  <w:style w:type="character" w:customStyle="1" w:styleId="TableheadChar">
    <w:name w:val="Table_head Char"/>
    <w:basedOn w:val="DefaultParagraphFont"/>
    <w:link w:val="Tablehead"/>
    <w:locked/>
    <w:rsid w:val="00DF4DF9"/>
    <w:rPr>
      <w:rFonts w:ascii="Times New Roman Bold" w:hAnsi="Times New Roman Bold" w:cs="Times New Roman Bold"/>
      <w:b/>
      <w:lang w:val="en-GB"/>
    </w:rPr>
  </w:style>
  <w:style w:type="character" w:customStyle="1" w:styleId="Artref">
    <w:name w:val="Art_ref"/>
    <w:basedOn w:val="DefaultParagraphFont"/>
    <w:rsid w:val="00001EDC"/>
  </w:style>
  <w:style w:type="character" w:customStyle="1" w:styleId="Tablefreq">
    <w:name w:val="Table_freq"/>
    <w:basedOn w:val="DefaultParagraphFont"/>
    <w:rsid w:val="00001EDC"/>
    <w:rPr>
      <w:b/>
      <w:color w:val="auto"/>
      <w:sz w:val="20"/>
    </w:rPr>
  </w:style>
  <w:style w:type="paragraph" w:customStyle="1" w:styleId="TableTextS5">
    <w:name w:val="Table_TextS5"/>
    <w:basedOn w:val="Normal"/>
    <w:link w:val="TableTextS5Char"/>
    <w:rsid w:val="00001EDC"/>
    <w:pPr>
      <w:widowControl/>
      <w:tabs>
        <w:tab w:val="left" w:pos="170"/>
        <w:tab w:val="left" w:pos="567"/>
        <w:tab w:val="left" w:pos="737"/>
        <w:tab w:val="left" w:pos="2977"/>
        <w:tab w:val="left" w:pos="3266"/>
      </w:tabs>
      <w:overflowPunct w:val="0"/>
      <w:spacing w:before="40" w:after="40"/>
      <w:jc w:val="left"/>
      <w:textAlignment w:val="baseline"/>
    </w:pPr>
    <w:rPr>
      <w:sz w:val="20"/>
      <w:szCs w:val="20"/>
    </w:rPr>
  </w:style>
  <w:style w:type="character" w:customStyle="1" w:styleId="TableTextS5Char">
    <w:name w:val="Table_TextS5 Char"/>
    <w:basedOn w:val="DefaultParagraphFont"/>
    <w:link w:val="TableTextS5"/>
    <w:rsid w:val="00001EDC"/>
    <w:rPr>
      <w:lang w:val="en-GB"/>
    </w:rPr>
  </w:style>
  <w:style w:type="character" w:customStyle="1" w:styleId="Artdef">
    <w:name w:val="Art_def"/>
    <w:basedOn w:val="DefaultParagraphFont"/>
    <w:rsid w:val="00001EDC"/>
    <w:rPr>
      <w:rFonts w:ascii="Times New Roman" w:hAnsi="Times New Roman"/>
      <w:b/>
    </w:rPr>
  </w:style>
  <w:style w:type="character" w:customStyle="1" w:styleId="Heading3Char">
    <w:name w:val="Heading 3 Char"/>
    <w:basedOn w:val="DefaultParagraphFont"/>
    <w:link w:val="Heading3"/>
    <w:rsid w:val="001B6982"/>
    <w:rPr>
      <w:b/>
      <w:bCs/>
      <w:sz w:val="22"/>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E8"/>
    <w:pPr>
      <w:widowControl w:val="0"/>
      <w:autoSpaceDE w:val="0"/>
      <w:autoSpaceDN w:val="0"/>
      <w:adjustRightInd w:val="0"/>
      <w:spacing w:after="260"/>
      <w:jc w:val="both"/>
    </w:pPr>
    <w:rPr>
      <w:sz w:val="22"/>
      <w:szCs w:val="24"/>
      <w:lang w:val="en-GB"/>
    </w:rPr>
  </w:style>
  <w:style w:type="paragraph" w:styleId="Heading1">
    <w:name w:val="heading 1"/>
    <w:basedOn w:val="Normal"/>
    <w:next w:val="Normal"/>
    <w:qFormat/>
    <w:rsid w:val="00140FE8"/>
    <w:pPr>
      <w:numPr>
        <w:numId w:val="26"/>
      </w:numPr>
      <w:spacing w:before="520" w:after="120" w:line="360" w:lineRule="auto"/>
      <w:outlineLvl w:val="0"/>
    </w:pPr>
    <w:rPr>
      <w:rFonts w:ascii="Times New Roman Bold" w:hAnsi="Times New Roman Bold"/>
      <w:b/>
      <w:caps/>
    </w:rPr>
  </w:style>
  <w:style w:type="paragraph" w:styleId="Heading2">
    <w:name w:val="heading 2"/>
    <w:basedOn w:val="Heading1"/>
    <w:next w:val="Normal"/>
    <w:qFormat/>
    <w:rsid w:val="00140FE8"/>
    <w:pPr>
      <w:numPr>
        <w:ilvl w:val="1"/>
      </w:numPr>
      <w:spacing w:before="260" w:line="240" w:lineRule="auto"/>
      <w:ind w:left="578" w:hanging="578"/>
      <w:outlineLvl w:val="1"/>
    </w:pPr>
    <w:rPr>
      <w:bCs/>
      <w:caps w:val="0"/>
      <w:szCs w:val="28"/>
    </w:rPr>
  </w:style>
  <w:style w:type="paragraph" w:styleId="Heading3">
    <w:name w:val="heading 3"/>
    <w:basedOn w:val="Normal"/>
    <w:next w:val="Normal"/>
    <w:link w:val="Heading3Char"/>
    <w:qFormat/>
    <w:pPr>
      <w:numPr>
        <w:ilvl w:val="2"/>
        <w:numId w:val="26"/>
      </w:numPr>
      <w:outlineLvl w:val="2"/>
    </w:pPr>
    <w:rPr>
      <w:b/>
      <w:bCs/>
    </w:rPr>
  </w:style>
  <w:style w:type="paragraph" w:styleId="Heading4">
    <w:name w:val="heading 4"/>
    <w:basedOn w:val="Normal"/>
    <w:next w:val="Normal"/>
    <w:qFormat/>
    <w:pPr>
      <w:numPr>
        <w:ilvl w:val="3"/>
        <w:numId w:val="26"/>
      </w:numPr>
      <w:ind w:right="2880"/>
      <w:outlineLvl w:val="3"/>
    </w:pPr>
    <w:rPr>
      <w:b/>
      <w:bCs/>
    </w:rPr>
  </w:style>
  <w:style w:type="paragraph" w:styleId="Heading5">
    <w:name w:val="heading 5"/>
    <w:basedOn w:val="Normal"/>
    <w:next w:val="Normal"/>
    <w:qFormat/>
    <w:pPr>
      <w:numPr>
        <w:ilvl w:val="4"/>
        <w:numId w:val="26"/>
      </w:numPr>
      <w:ind w:right="2880"/>
      <w:outlineLvl w:val="4"/>
    </w:pPr>
    <w:rPr>
      <w:i/>
      <w:iCs/>
    </w:rPr>
  </w:style>
  <w:style w:type="paragraph" w:styleId="Heading6">
    <w:name w:val="heading 6"/>
    <w:basedOn w:val="Normal"/>
    <w:next w:val="Normal"/>
    <w:qFormat/>
    <w:pPr>
      <w:numPr>
        <w:ilvl w:val="5"/>
        <w:numId w:val="26"/>
      </w:numPr>
      <w:spacing w:before="240" w:after="60"/>
      <w:outlineLvl w:val="5"/>
    </w:pPr>
    <w:rPr>
      <w:b/>
      <w:bCs/>
      <w:szCs w:val="22"/>
    </w:rPr>
  </w:style>
  <w:style w:type="paragraph" w:styleId="Heading7">
    <w:name w:val="heading 7"/>
    <w:basedOn w:val="Normal"/>
    <w:next w:val="Normal"/>
    <w:qFormat/>
    <w:pPr>
      <w:numPr>
        <w:ilvl w:val="6"/>
        <w:numId w:val="26"/>
      </w:numPr>
      <w:spacing w:before="240" w:after="60"/>
      <w:outlineLvl w:val="6"/>
    </w:pPr>
  </w:style>
  <w:style w:type="paragraph" w:styleId="Heading8">
    <w:name w:val="heading 8"/>
    <w:basedOn w:val="Normal"/>
    <w:next w:val="Normal"/>
    <w:qFormat/>
    <w:pPr>
      <w:numPr>
        <w:ilvl w:val="7"/>
        <w:numId w:val="26"/>
      </w:numPr>
      <w:spacing w:before="240" w:after="60"/>
      <w:outlineLvl w:val="7"/>
    </w:pPr>
    <w:rPr>
      <w:i/>
      <w:iCs/>
    </w:rPr>
  </w:style>
  <w:style w:type="paragraph" w:styleId="Heading9">
    <w:name w:val="heading 9"/>
    <w:basedOn w:val="Normal"/>
    <w:next w:val="Normal"/>
    <w:qFormat/>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pPr>
      <w:numPr>
        <w:numId w:val="2"/>
      </w:numPr>
      <w:spacing w:after="260"/>
      <w:jc w:val="both"/>
    </w:pPr>
    <w:rPr>
      <w:i/>
      <w:sz w:val="22"/>
      <w:szCs w:val="24"/>
      <w:lang w:val="en-GB"/>
    </w:rPr>
  </w:style>
  <w:style w:type="paragraph" w:customStyle="1" w:styleId="1Para">
    <w:name w:val="1Para"/>
    <w:basedOn w:val="Normal"/>
    <w:pPr>
      <w:widowControl/>
      <w:numPr>
        <w:ilvl w:val="8"/>
        <w:numId w:val="11"/>
      </w:numPr>
      <w:tabs>
        <w:tab w:val="left" w:pos="1440"/>
      </w:tabs>
      <w:autoSpaceDE/>
      <w:autoSpaceDN/>
      <w:adjustRightInd/>
      <w:spacing w:before="260"/>
    </w:pPr>
    <w:rPr>
      <w:szCs w:val="22"/>
    </w:rPr>
  </w:style>
  <w:style w:type="paragraph" w:customStyle="1" w:styleId="2Para">
    <w:name w:val="2Para"/>
    <w:basedOn w:val="Normal"/>
    <w:pPr>
      <w:widowControl/>
      <w:numPr>
        <w:ilvl w:val="1"/>
        <w:numId w:val="11"/>
      </w:numPr>
      <w:tabs>
        <w:tab w:val="left" w:pos="1440"/>
      </w:tabs>
      <w:autoSpaceDE/>
      <w:autoSpaceDN/>
      <w:adjustRightInd/>
      <w:spacing w:before="260"/>
    </w:pPr>
    <w:rPr>
      <w:szCs w:val="22"/>
    </w:rPr>
  </w:style>
  <w:style w:type="paragraph" w:customStyle="1" w:styleId="3Heading">
    <w:name w:val="3Heading"/>
    <w:basedOn w:val="TOC3"/>
    <w:next w:val="3Para"/>
    <w:pPr>
      <w:widowControl/>
      <w:spacing w:before="260"/>
      <w:ind w:left="0" w:right="2880"/>
    </w:pPr>
    <w:rPr>
      <w:b/>
      <w:bCs/>
      <w:i/>
      <w:iCs/>
      <w:szCs w:val="22"/>
    </w:rPr>
  </w:style>
  <w:style w:type="paragraph" w:styleId="TOC3">
    <w:name w:val="toc 3"/>
    <w:basedOn w:val="Normal"/>
    <w:next w:val="Normal"/>
    <w:autoRedefine/>
    <w:semiHidden/>
    <w:pPr>
      <w:ind w:left="480"/>
    </w:pPr>
  </w:style>
  <w:style w:type="paragraph" w:customStyle="1" w:styleId="3Para">
    <w:name w:val="3Para"/>
    <w:basedOn w:val="Normal"/>
    <w:pPr>
      <w:widowControl/>
      <w:numPr>
        <w:ilvl w:val="2"/>
        <w:numId w:val="11"/>
      </w:numPr>
      <w:tabs>
        <w:tab w:val="left" w:pos="1440"/>
      </w:tabs>
      <w:spacing w:before="260"/>
    </w:pPr>
  </w:style>
  <w:style w:type="paragraph" w:customStyle="1" w:styleId="4Para">
    <w:name w:val="4Para"/>
    <w:basedOn w:val="Normal"/>
    <w:pPr>
      <w:widowControl/>
      <w:numPr>
        <w:ilvl w:val="3"/>
        <w:numId w:val="11"/>
      </w:numPr>
      <w:tabs>
        <w:tab w:val="left" w:pos="1440"/>
      </w:tabs>
      <w:autoSpaceDE/>
      <w:autoSpaceDN/>
      <w:adjustRightInd/>
      <w:spacing w:before="260"/>
    </w:pPr>
  </w:style>
  <w:style w:type="paragraph" w:customStyle="1" w:styleId="5Para">
    <w:name w:val="5Para"/>
    <w:basedOn w:val="Normal"/>
    <w:pPr>
      <w:widowControl/>
      <w:numPr>
        <w:ilvl w:val="4"/>
        <w:numId w:val="11"/>
      </w:numPr>
      <w:tabs>
        <w:tab w:val="left" w:pos="1440"/>
      </w:tabs>
      <w:autoSpaceDE/>
      <w:autoSpaceDN/>
      <w:adjustRightInd/>
      <w:spacing w:before="260"/>
    </w:pPr>
  </w:style>
  <w:style w:type="paragraph" w:customStyle="1" w:styleId="6Para">
    <w:name w:val="6Para"/>
    <w:basedOn w:val="Normal"/>
    <w:pPr>
      <w:widowControl/>
      <w:numPr>
        <w:ilvl w:val="5"/>
        <w:numId w:val="11"/>
      </w:numPr>
      <w:tabs>
        <w:tab w:val="left" w:pos="1440"/>
      </w:tabs>
      <w:autoSpaceDE/>
      <w:autoSpaceDN/>
      <w:adjustRightInd/>
      <w:spacing w:before="260"/>
    </w:pPr>
  </w:style>
  <w:style w:type="paragraph" w:customStyle="1" w:styleId="7Para">
    <w:name w:val="7Para"/>
    <w:basedOn w:val="Normal"/>
    <w:pPr>
      <w:widowControl/>
      <w:numPr>
        <w:ilvl w:val="6"/>
        <w:numId w:val="11"/>
      </w:numPr>
      <w:tabs>
        <w:tab w:val="left" w:pos="1440"/>
      </w:tabs>
      <w:autoSpaceDE/>
      <w:autoSpaceDN/>
      <w:adjustRightInd/>
      <w:spacing w:before="260"/>
    </w:pPr>
  </w:style>
  <w:style w:type="paragraph" w:customStyle="1" w:styleId="8Para">
    <w:name w:val="8Para"/>
    <w:basedOn w:val="Normal"/>
    <w:pPr>
      <w:widowControl/>
      <w:numPr>
        <w:ilvl w:val="7"/>
        <w:numId w:val="11"/>
      </w:numPr>
      <w:tabs>
        <w:tab w:val="left" w:pos="1440"/>
      </w:tabs>
      <w:autoSpaceDE/>
      <w:autoSpaceDN/>
      <w:adjustRightInd/>
      <w:spacing w:before="260"/>
    </w:pPr>
  </w:style>
  <w:style w:type="paragraph" w:customStyle="1" w:styleId="Blockquote">
    <w:name w:val="Blockquote"/>
    <w:basedOn w:val="Normal"/>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pPr>
      <w:widowControl/>
      <w:numPr>
        <w:numId w:val="1"/>
      </w:numPr>
      <w:spacing w:line="480" w:lineRule="auto"/>
    </w:pPr>
  </w:style>
  <w:style w:type="character" w:styleId="FootnoteReference">
    <w:name w:val="footnote reference"/>
    <w:uiPriority w:val="99"/>
    <w:semiHidden/>
  </w:style>
  <w:style w:type="paragraph" w:customStyle="1" w:styleId="List-">
    <w:name w:val="List_-"/>
    <w:basedOn w:val="Normal"/>
    <w:pPr>
      <w:widowControl/>
      <w:numPr>
        <w:numId w:val="6"/>
      </w:numPr>
      <w:tabs>
        <w:tab w:val="clear" w:pos="0"/>
        <w:tab w:val="left" w:pos="360"/>
      </w:tabs>
      <w:spacing w:before="260"/>
      <w:ind w:left="2520" w:hanging="360"/>
    </w:pPr>
  </w:style>
  <w:style w:type="paragraph" w:customStyle="1" w:styleId="List123">
    <w:name w:val="List_1_2_3"/>
    <w:basedOn w:val="Normal"/>
    <w:pPr>
      <w:widowControl/>
      <w:numPr>
        <w:numId w:val="5"/>
      </w:numPr>
      <w:tabs>
        <w:tab w:val="clear" w:pos="1800"/>
        <w:tab w:val="left" w:pos="360"/>
      </w:tabs>
      <w:spacing w:before="260"/>
      <w:ind w:left="2160" w:hanging="360"/>
    </w:pPr>
  </w:style>
  <w:style w:type="paragraph" w:customStyle="1" w:styleId="Listabc">
    <w:name w:val="List_a_b_c"/>
    <w:basedOn w:val="Normal"/>
    <w:pPr>
      <w:widowControl/>
      <w:numPr>
        <w:numId w:val="8"/>
      </w:numPr>
      <w:tabs>
        <w:tab w:val="clear" w:pos="1440"/>
        <w:tab w:val="left" w:pos="360"/>
      </w:tabs>
      <w:spacing w:before="260"/>
      <w:ind w:left="1800" w:hanging="360"/>
    </w:pPr>
  </w:style>
  <w:style w:type="paragraph" w:customStyle="1" w:styleId="ListIndt2">
    <w:name w:val="ListIndt_2"/>
    <w:basedOn w:val="Normal"/>
    <w:pPr>
      <w:widowControl/>
      <w:ind w:left="1440"/>
    </w:pPr>
  </w:style>
  <w:style w:type="paragraph" w:customStyle="1" w:styleId="ListIndt3">
    <w:name w:val="ListIndt_3"/>
    <w:basedOn w:val="Normal"/>
    <w:pPr>
      <w:widowControl/>
      <w:spacing w:before="260"/>
      <w:ind w:left="1800"/>
    </w:pPr>
  </w:style>
  <w:style w:type="paragraph" w:customStyle="1" w:styleId="ListIndt4">
    <w:name w:val="ListIndt_4"/>
    <w:basedOn w:val="Normal"/>
    <w:pPr>
      <w:widowControl/>
      <w:spacing w:before="260"/>
      <w:ind w:left="2160"/>
    </w:pPr>
  </w:style>
  <w:style w:type="paragraph" w:customStyle="1" w:styleId="ListTab0">
    <w:name w:val="ListTab_0"/>
    <w:basedOn w:val="Normal"/>
    <w:pPr>
      <w:widowControl/>
      <w:spacing w:before="260"/>
    </w:pPr>
  </w:style>
  <w:style w:type="paragraph" w:customStyle="1" w:styleId="ListTab2">
    <w:name w:val="ListTab_2"/>
    <w:basedOn w:val="Normal"/>
    <w:pPr>
      <w:widowControl/>
      <w:spacing w:before="260"/>
      <w:ind w:firstLine="1440"/>
    </w:pPr>
  </w:style>
  <w:style w:type="paragraph" w:customStyle="1" w:styleId="ListTab3">
    <w:name w:val="ListTab_3"/>
    <w:basedOn w:val="Normal"/>
    <w:pPr>
      <w:widowControl/>
      <w:spacing w:before="260"/>
      <w:ind w:firstLine="1800"/>
    </w:pPr>
  </w:style>
  <w:style w:type="paragraph" w:customStyle="1" w:styleId="ListTab4">
    <w:name w:val="ListTab_4"/>
    <w:basedOn w:val="Normal"/>
    <w:pPr>
      <w:widowControl/>
      <w:spacing w:before="260"/>
      <w:ind w:firstLine="2160"/>
    </w:pPr>
  </w:style>
  <w:style w:type="paragraph" w:customStyle="1" w:styleId="Note">
    <w:name w:val="Note"/>
    <w:link w:val="NoteChar"/>
    <w:pPr>
      <w:numPr>
        <w:numId w:val="9"/>
      </w:numPr>
      <w:spacing w:after="260"/>
      <w:jc w:val="both"/>
    </w:pPr>
    <w:rPr>
      <w:i/>
      <w:sz w:val="22"/>
      <w:szCs w:val="24"/>
      <w:lang w:val="en-GB"/>
    </w:rPr>
  </w:style>
  <w:style w:type="paragraph" w:customStyle="1" w:styleId="ParaIndt2">
    <w:name w:val="ParaIndt_2"/>
    <w:basedOn w:val="Normal"/>
    <w:pPr>
      <w:widowControl/>
      <w:ind w:left="1440"/>
    </w:pPr>
  </w:style>
  <w:style w:type="paragraph" w:customStyle="1" w:styleId="ParaIndt3">
    <w:name w:val="ParaIndt_3"/>
    <w:basedOn w:val="Normal"/>
    <w:pPr>
      <w:widowControl/>
      <w:ind w:left="1800"/>
    </w:pPr>
  </w:style>
  <w:style w:type="paragraph" w:customStyle="1" w:styleId="ParaIndt4">
    <w:name w:val="ParaIndt_4"/>
    <w:basedOn w:val="Normal"/>
    <w:pPr>
      <w:widowControl/>
      <w:ind w:left="2160"/>
    </w:pPr>
  </w:style>
  <w:style w:type="paragraph" w:customStyle="1" w:styleId="ParaTab0">
    <w:name w:val="ParaTab_0"/>
    <w:basedOn w:val="Normal"/>
    <w:link w:val="ParaTab0Char"/>
    <w:pPr>
      <w:widowControl/>
    </w:pPr>
  </w:style>
  <w:style w:type="paragraph" w:customStyle="1" w:styleId="ParaTab2">
    <w:name w:val="ParaTab_2"/>
    <w:basedOn w:val="Normal"/>
    <w:pPr>
      <w:widowControl/>
      <w:ind w:firstLine="1440"/>
    </w:pPr>
  </w:style>
  <w:style w:type="paragraph" w:customStyle="1" w:styleId="ParaTab3">
    <w:name w:val="ParaTab_3"/>
    <w:basedOn w:val="Normal"/>
    <w:pPr>
      <w:widowControl/>
      <w:ind w:firstLine="1800"/>
    </w:pPr>
  </w:style>
  <w:style w:type="paragraph" w:customStyle="1" w:styleId="ParaTab4">
    <w:name w:val="ParaTab_4"/>
    <w:basedOn w:val="Normal"/>
    <w:pPr>
      <w:widowControl/>
      <w:ind w:firstLine="2160"/>
    </w:pPr>
  </w:style>
  <w:style w:type="paragraph" w:customStyle="1" w:styleId="1Heading">
    <w:name w:val="1Heading"/>
    <w:basedOn w:val="TOC1"/>
    <w:next w:val="2Para"/>
    <w:pPr>
      <w:widowControl/>
      <w:numPr>
        <w:numId w:val="11"/>
      </w:numPr>
      <w:autoSpaceDE/>
      <w:autoSpaceDN/>
      <w:adjustRightInd/>
      <w:spacing w:before="520"/>
      <w:ind w:right="2880"/>
    </w:pPr>
    <w:rPr>
      <w:b/>
      <w:caps/>
      <w:szCs w:val="22"/>
    </w:rPr>
  </w:style>
  <w:style w:type="paragraph" w:styleId="TOC1">
    <w:name w:val="toc 1"/>
    <w:basedOn w:val="Normal"/>
    <w:next w:val="Normal"/>
    <w:autoRedefine/>
    <w:semiHidden/>
  </w:style>
  <w:style w:type="paragraph" w:customStyle="1" w:styleId="2Heading">
    <w:name w:val="2Heading"/>
    <w:basedOn w:val="TOC2"/>
    <w:next w:val="3Para"/>
    <w:pPr>
      <w:widowControl/>
      <w:numPr>
        <w:ilvl w:val="1"/>
        <w:numId w:val="3"/>
      </w:numPr>
      <w:autoSpaceDE/>
      <w:autoSpaceDN/>
      <w:adjustRightInd/>
      <w:spacing w:before="260"/>
      <w:ind w:right="2880"/>
    </w:pPr>
    <w:rPr>
      <w:b/>
      <w:szCs w:val="22"/>
    </w:rPr>
  </w:style>
  <w:style w:type="paragraph" w:styleId="TOC2">
    <w:name w:val="toc 2"/>
    <w:basedOn w:val="Normal"/>
    <w:next w:val="Normal"/>
    <w:autoRedefine/>
    <w:semiHidden/>
    <w:pPr>
      <w:ind w:left="240"/>
    </w:pPr>
  </w:style>
  <w:style w:type="paragraph" w:customStyle="1" w:styleId="X">
    <w:name w:val="X"/>
    <w:basedOn w:val="Normal"/>
    <w:pPr>
      <w:widowControl/>
      <w:numPr>
        <w:numId w:val="7"/>
      </w:numPr>
      <w:tabs>
        <w:tab w:val="clear" w:pos="360"/>
      </w:tabs>
    </w:pPr>
    <w:rPr>
      <w:lang w:val="en-US"/>
    </w:rPr>
  </w:style>
  <w:style w:type="paragraph" w:customStyle="1" w:styleId="TabsDefault">
    <w:name w:val="TabsDefault"/>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basedOn w:val="DefaultParagraphFont"/>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pPr>
      <w:ind w:left="1080" w:right="1080"/>
      <w:jc w:val="center"/>
    </w:pPr>
    <w:rPr>
      <w:b/>
      <w:szCs w:val="22"/>
    </w:rPr>
  </w:style>
  <w:style w:type="paragraph" w:customStyle="1" w:styleId="RefPrincipal">
    <w:name w:val="RefPrincipal"/>
    <w:basedOn w:val="Normal"/>
    <w:pPr>
      <w:numPr>
        <w:numId w:val="4"/>
      </w:numPr>
    </w:pPr>
  </w:style>
  <w:style w:type="paragraph" w:customStyle="1" w:styleId="RefRegular">
    <w:name w:val="RefRegular"/>
    <w:basedOn w:val="Normal"/>
    <w:pPr>
      <w:ind w:left="331" w:hanging="216"/>
    </w:pPr>
  </w:style>
  <w:style w:type="paragraph" w:customStyle="1" w:styleId="ParaIndt1">
    <w:name w:val="ParaIndt_1"/>
    <w:basedOn w:val="Normal"/>
    <w:pPr>
      <w:ind w:left="720"/>
    </w:pPr>
  </w:style>
  <w:style w:type="paragraph" w:customStyle="1" w:styleId="ParaTab1">
    <w:name w:val="ParaTab_1"/>
    <w:basedOn w:val="Normal"/>
    <w:pPr>
      <w:ind w:firstLine="720"/>
    </w:pPr>
  </w:style>
  <w:style w:type="paragraph" w:customStyle="1" w:styleId="ListV">
    <w:name w:val="List_V"/>
    <w:basedOn w:val="Normal"/>
    <w:pPr>
      <w:widowControl/>
      <w:numPr>
        <w:numId w:val="10"/>
      </w:numPr>
    </w:pPr>
  </w:style>
  <w:style w:type="character" w:styleId="Hyperlink">
    <w:name w:val="Hyperlink"/>
    <w:rsid w:val="0012278F"/>
    <w:rPr>
      <w:color w:val="0000FF"/>
      <w:u w:val="single"/>
    </w:rPr>
  </w:style>
  <w:style w:type="character" w:customStyle="1" w:styleId="ParaTab0Char">
    <w:name w:val="ParaTab_0 Char"/>
    <w:link w:val="ParaTab0"/>
    <w:rsid w:val="00E174F2"/>
    <w:rPr>
      <w:sz w:val="22"/>
      <w:szCs w:val="24"/>
      <w:lang w:val="en-GB" w:eastAsia="en-US"/>
    </w:rPr>
  </w:style>
  <w:style w:type="table" w:customStyle="1" w:styleId="HellesRaster1">
    <w:name w:val="Helles Raster1"/>
    <w:basedOn w:val="TableNormal"/>
    <w:uiPriority w:val="62"/>
    <w:rsid w:val="00E174F2"/>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E174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A65DE"/>
    <w:pPr>
      <w:widowControl/>
      <w:autoSpaceDE/>
      <w:autoSpaceDN/>
      <w:adjustRightInd/>
      <w:spacing w:after="200" w:line="276" w:lineRule="auto"/>
      <w:ind w:left="720"/>
      <w:contextualSpacing/>
      <w:jc w:val="left"/>
    </w:pPr>
    <w:rPr>
      <w:rFonts w:ascii="Calibri" w:hAnsi="Calibri"/>
      <w:szCs w:val="22"/>
      <w:lang w:val="en-US" w:bidi="en-US"/>
    </w:rPr>
  </w:style>
  <w:style w:type="character" w:styleId="CommentReference">
    <w:name w:val="annotation reference"/>
    <w:rsid w:val="001A57CD"/>
    <w:rPr>
      <w:sz w:val="16"/>
      <w:szCs w:val="16"/>
    </w:rPr>
  </w:style>
  <w:style w:type="paragraph" w:styleId="CommentText">
    <w:name w:val="annotation text"/>
    <w:basedOn w:val="Normal"/>
    <w:link w:val="CommentTextChar"/>
    <w:rsid w:val="001A57CD"/>
    <w:rPr>
      <w:sz w:val="20"/>
      <w:szCs w:val="20"/>
    </w:rPr>
  </w:style>
  <w:style w:type="character" w:customStyle="1" w:styleId="CommentTextChar">
    <w:name w:val="Comment Text Char"/>
    <w:link w:val="CommentText"/>
    <w:rsid w:val="001A57CD"/>
    <w:rPr>
      <w:lang w:val="en-GB" w:eastAsia="en-US"/>
    </w:rPr>
  </w:style>
  <w:style w:type="paragraph" w:styleId="CommentSubject">
    <w:name w:val="annotation subject"/>
    <w:basedOn w:val="CommentText"/>
    <w:next w:val="CommentText"/>
    <w:link w:val="CommentSubjectChar"/>
    <w:rsid w:val="001A57CD"/>
    <w:rPr>
      <w:b/>
      <w:bCs/>
    </w:rPr>
  </w:style>
  <w:style w:type="character" w:customStyle="1" w:styleId="CommentSubjectChar">
    <w:name w:val="Comment Subject Char"/>
    <w:link w:val="CommentSubject"/>
    <w:rsid w:val="001A57CD"/>
    <w:rPr>
      <w:b/>
      <w:bCs/>
      <w:lang w:val="en-GB" w:eastAsia="en-US"/>
    </w:rPr>
  </w:style>
  <w:style w:type="paragraph" w:styleId="Revision">
    <w:name w:val="Revision"/>
    <w:hidden/>
    <w:uiPriority w:val="99"/>
    <w:semiHidden/>
    <w:rsid w:val="006F5269"/>
    <w:rPr>
      <w:sz w:val="22"/>
      <w:szCs w:val="24"/>
      <w:lang w:val="en-GB"/>
    </w:rPr>
  </w:style>
  <w:style w:type="paragraph" w:customStyle="1" w:styleId="Formatvorlage1HeadingLinks">
    <w:name w:val="Formatvorlage 1Heading + Links"/>
    <w:basedOn w:val="1Heading"/>
    <w:rsid w:val="000234CD"/>
    <w:pPr>
      <w:keepNext/>
      <w:jc w:val="left"/>
    </w:pPr>
    <w:rPr>
      <w:bCs/>
      <w:szCs w:val="20"/>
    </w:rPr>
  </w:style>
  <w:style w:type="character" w:styleId="Strong">
    <w:name w:val="Strong"/>
    <w:qFormat/>
    <w:rsid w:val="00154C7B"/>
    <w:rPr>
      <w:b/>
      <w:bCs/>
    </w:rPr>
  </w:style>
  <w:style w:type="paragraph" w:styleId="Caption">
    <w:name w:val="caption"/>
    <w:basedOn w:val="Normal"/>
    <w:next w:val="Normal"/>
    <w:unhideWhenUsed/>
    <w:qFormat/>
    <w:rsid w:val="00895429"/>
    <w:rPr>
      <w:b/>
      <w:bCs/>
      <w:sz w:val="20"/>
      <w:szCs w:val="20"/>
    </w:rPr>
  </w:style>
  <w:style w:type="table" w:styleId="TableGrid">
    <w:name w:val="Table Grid"/>
    <w:basedOn w:val="TableNormal"/>
    <w:rsid w:val="00895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2CA2"/>
    <w:rPr>
      <w:i/>
      <w:iCs/>
    </w:rPr>
  </w:style>
  <w:style w:type="paragraph" w:styleId="EndnoteText">
    <w:name w:val="endnote text"/>
    <w:basedOn w:val="Normal"/>
    <w:link w:val="EndnoteTextChar"/>
    <w:rsid w:val="00A76389"/>
    <w:rPr>
      <w:sz w:val="20"/>
      <w:szCs w:val="20"/>
    </w:rPr>
  </w:style>
  <w:style w:type="character" w:customStyle="1" w:styleId="EndnoteTextChar">
    <w:name w:val="Endnote Text Char"/>
    <w:link w:val="EndnoteText"/>
    <w:rsid w:val="00A76389"/>
    <w:rPr>
      <w:lang w:val="en-GB" w:eastAsia="en-US"/>
    </w:rPr>
  </w:style>
  <w:style w:type="character" w:styleId="EndnoteReference">
    <w:name w:val="endnote reference"/>
    <w:rsid w:val="00A76389"/>
    <w:rPr>
      <w:vertAlign w:val="superscript"/>
    </w:rPr>
  </w:style>
  <w:style w:type="paragraph" w:styleId="FootnoteText">
    <w:name w:val="footnote text"/>
    <w:basedOn w:val="Normal"/>
    <w:link w:val="FootnoteTextChar"/>
    <w:rsid w:val="00A76389"/>
    <w:rPr>
      <w:sz w:val="20"/>
      <w:szCs w:val="20"/>
    </w:rPr>
  </w:style>
  <w:style w:type="character" w:customStyle="1" w:styleId="FootnoteTextChar">
    <w:name w:val="Footnote Text Char"/>
    <w:link w:val="FootnoteText"/>
    <w:rsid w:val="00A76389"/>
    <w:rPr>
      <w:lang w:val="en-GB" w:eastAsia="en-US"/>
    </w:rPr>
  </w:style>
  <w:style w:type="paragraph" w:customStyle="1" w:styleId="Text">
    <w:name w:val="Text"/>
    <w:basedOn w:val="Normal"/>
    <w:rsid w:val="002E0D4B"/>
    <w:pPr>
      <w:widowControl/>
      <w:autoSpaceDE/>
      <w:autoSpaceDN/>
      <w:adjustRightInd/>
      <w:spacing w:before="120"/>
      <w:ind w:left="425"/>
      <w:jc w:val="left"/>
    </w:pPr>
    <w:rPr>
      <w:rFonts w:ascii="Arial" w:hAnsi="Arial"/>
      <w:szCs w:val="20"/>
      <w:lang w:val="en-US"/>
    </w:rPr>
  </w:style>
  <w:style w:type="paragraph" w:customStyle="1" w:styleId="Enum">
    <w:name w:val="Enum"/>
    <w:basedOn w:val="Text"/>
    <w:rsid w:val="002E0D4B"/>
    <w:pPr>
      <w:numPr>
        <w:numId w:val="12"/>
      </w:numPr>
      <w:tabs>
        <w:tab w:val="left" w:pos="425"/>
        <w:tab w:val="left" w:pos="851"/>
      </w:tabs>
      <w:spacing w:before="0" w:after="0"/>
      <w:ind w:left="850"/>
    </w:pPr>
  </w:style>
  <w:style w:type="paragraph" w:styleId="NormalWeb">
    <w:name w:val="Normal (Web)"/>
    <w:basedOn w:val="Normal"/>
    <w:uiPriority w:val="99"/>
    <w:unhideWhenUsed/>
    <w:rsid w:val="00BA0284"/>
    <w:pPr>
      <w:widowControl/>
      <w:autoSpaceDE/>
      <w:autoSpaceDN/>
      <w:adjustRightInd/>
      <w:spacing w:before="100" w:beforeAutospacing="1" w:after="100" w:afterAutospacing="1"/>
      <w:jc w:val="left"/>
    </w:pPr>
    <w:rPr>
      <w:sz w:val="24"/>
      <w:lang w:val="de-DE" w:eastAsia="de-DE"/>
    </w:rPr>
  </w:style>
  <w:style w:type="paragraph" w:customStyle="1" w:styleId="Headingb">
    <w:name w:val="Heading_b"/>
    <w:basedOn w:val="Normal"/>
    <w:next w:val="Normal"/>
    <w:link w:val="HeadingbChar"/>
    <w:rsid w:val="005C2FCF"/>
    <w:pPr>
      <w:keepNext/>
      <w:widowControl/>
      <w:tabs>
        <w:tab w:val="left" w:pos="1134"/>
        <w:tab w:val="left" w:pos="1871"/>
        <w:tab w:val="left" w:pos="2268"/>
      </w:tabs>
      <w:overflowPunct w:val="0"/>
      <w:spacing w:before="160" w:after="0"/>
      <w:jc w:val="left"/>
      <w:textAlignment w:val="baseline"/>
    </w:pPr>
    <w:rPr>
      <w:rFonts w:ascii="Times" w:hAnsi="Times"/>
      <w:b/>
      <w:sz w:val="24"/>
      <w:szCs w:val="20"/>
    </w:rPr>
  </w:style>
  <w:style w:type="character" w:customStyle="1" w:styleId="HeadingbChar">
    <w:name w:val="Heading_b Char"/>
    <w:link w:val="Headingb"/>
    <w:locked/>
    <w:rsid w:val="005C2FCF"/>
    <w:rPr>
      <w:rFonts w:ascii="Times" w:hAnsi="Times"/>
      <w:b/>
      <w:sz w:val="24"/>
      <w:lang w:val="en-GB"/>
    </w:rPr>
  </w:style>
  <w:style w:type="character" w:customStyle="1" w:styleId="NoteChar">
    <w:name w:val="Note Char"/>
    <w:link w:val="Note"/>
    <w:locked/>
    <w:rsid w:val="005C2FCF"/>
    <w:rPr>
      <w:i/>
      <w:sz w:val="22"/>
      <w:szCs w:val="24"/>
      <w:lang w:val="en-GB"/>
    </w:rPr>
  </w:style>
  <w:style w:type="paragraph" w:customStyle="1" w:styleId="Body">
    <w:name w:val="Body"/>
    <w:rsid w:val="007C4FC1"/>
    <w:pPr>
      <w:pBdr>
        <w:top w:val="nil"/>
        <w:left w:val="nil"/>
        <w:bottom w:val="nil"/>
        <w:right w:val="nil"/>
        <w:between w:val="nil"/>
        <w:bar w:val="nil"/>
      </w:pBdr>
      <w:tabs>
        <w:tab w:val="left" w:pos="1134"/>
        <w:tab w:val="left" w:pos="1871"/>
        <w:tab w:val="left" w:pos="2268"/>
      </w:tabs>
      <w:spacing w:before="120"/>
    </w:pPr>
    <w:rPr>
      <w:color w:val="000000"/>
      <w:sz w:val="24"/>
      <w:szCs w:val="24"/>
      <w:u w:color="000000"/>
      <w:bdr w:val="nil"/>
    </w:rPr>
  </w:style>
  <w:style w:type="paragraph" w:customStyle="1" w:styleId="Formatvorlageberschrift211Pt">
    <w:name w:val="Formatvorlage Überschrift 2 + 11 Pt."/>
    <w:basedOn w:val="Heading2"/>
    <w:rsid w:val="00705F11"/>
    <w:pPr>
      <w:keepNext/>
      <w:keepLines/>
      <w:widowControl/>
      <w:tabs>
        <w:tab w:val="left" w:pos="720"/>
      </w:tabs>
      <w:spacing w:after="60"/>
    </w:pPr>
    <w:rPr>
      <w:bCs w:val="0"/>
    </w:rPr>
  </w:style>
  <w:style w:type="paragraph" w:customStyle="1" w:styleId="Tablehead">
    <w:name w:val="Table_head"/>
    <w:basedOn w:val="Normal"/>
    <w:link w:val="TableheadChar"/>
    <w:rsid w:val="00DF4DF9"/>
    <w:pPr>
      <w:keepNext/>
      <w:widowControl/>
      <w:tabs>
        <w:tab w:val="left" w:pos="1134"/>
        <w:tab w:val="left" w:pos="1871"/>
        <w:tab w:val="left" w:pos="2268"/>
      </w:tabs>
      <w:overflowPunct w:val="0"/>
      <w:spacing w:before="80" w:after="80"/>
      <w:jc w:val="center"/>
      <w:textAlignment w:val="baseline"/>
    </w:pPr>
    <w:rPr>
      <w:rFonts w:ascii="Times New Roman Bold" w:hAnsi="Times New Roman Bold" w:cs="Times New Roman Bold"/>
      <w:b/>
      <w:sz w:val="20"/>
      <w:szCs w:val="20"/>
    </w:rPr>
  </w:style>
  <w:style w:type="character" w:customStyle="1" w:styleId="TableheadChar">
    <w:name w:val="Table_head Char"/>
    <w:basedOn w:val="DefaultParagraphFont"/>
    <w:link w:val="Tablehead"/>
    <w:locked/>
    <w:rsid w:val="00DF4DF9"/>
    <w:rPr>
      <w:rFonts w:ascii="Times New Roman Bold" w:hAnsi="Times New Roman Bold" w:cs="Times New Roman Bold"/>
      <w:b/>
      <w:lang w:val="en-GB"/>
    </w:rPr>
  </w:style>
  <w:style w:type="character" w:customStyle="1" w:styleId="Artref">
    <w:name w:val="Art_ref"/>
    <w:basedOn w:val="DefaultParagraphFont"/>
    <w:rsid w:val="00001EDC"/>
  </w:style>
  <w:style w:type="character" w:customStyle="1" w:styleId="Tablefreq">
    <w:name w:val="Table_freq"/>
    <w:basedOn w:val="DefaultParagraphFont"/>
    <w:rsid w:val="00001EDC"/>
    <w:rPr>
      <w:b/>
      <w:color w:val="auto"/>
      <w:sz w:val="20"/>
    </w:rPr>
  </w:style>
  <w:style w:type="paragraph" w:customStyle="1" w:styleId="TableTextS5">
    <w:name w:val="Table_TextS5"/>
    <w:basedOn w:val="Normal"/>
    <w:link w:val="TableTextS5Char"/>
    <w:rsid w:val="00001EDC"/>
    <w:pPr>
      <w:widowControl/>
      <w:tabs>
        <w:tab w:val="left" w:pos="170"/>
        <w:tab w:val="left" w:pos="567"/>
        <w:tab w:val="left" w:pos="737"/>
        <w:tab w:val="left" w:pos="2977"/>
        <w:tab w:val="left" w:pos="3266"/>
      </w:tabs>
      <w:overflowPunct w:val="0"/>
      <w:spacing w:before="40" w:after="40"/>
      <w:jc w:val="left"/>
      <w:textAlignment w:val="baseline"/>
    </w:pPr>
    <w:rPr>
      <w:sz w:val="20"/>
      <w:szCs w:val="20"/>
    </w:rPr>
  </w:style>
  <w:style w:type="character" w:customStyle="1" w:styleId="TableTextS5Char">
    <w:name w:val="Table_TextS5 Char"/>
    <w:basedOn w:val="DefaultParagraphFont"/>
    <w:link w:val="TableTextS5"/>
    <w:rsid w:val="00001EDC"/>
    <w:rPr>
      <w:lang w:val="en-GB"/>
    </w:rPr>
  </w:style>
  <w:style w:type="character" w:customStyle="1" w:styleId="Artdef">
    <w:name w:val="Art_def"/>
    <w:basedOn w:val="DefaultParagraphFont"/>
    <w:rsid w:val="00001EDC"/>
    <w:rPr>
      <w:rFonts w:ascii="Times New Roman" w:hAnsi="Times New Roman"/>
      <w:b/>
    </w:rPr>
  </w:style>
  <w:style w:type="character" w:customStyle="1" w:styleId="Heading3Char">
    <w:name w:val="Heading 3 Char"/>
    <w:basedOn w:val="DefaultParagraphFont"/>
    <w:link w:val="Heading3"/>
    <w:rsid w:val="001B6982"/>
    <w:rPr>
      <w:b/>
      <w:b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294">
      <w:bodyDiv w:val="1"/>
      <w:marLeft w:val="0"/>
      <w:marRight w:val="0"/>
      <w:marTop w:val="0"/>
      <w:marBottom w:val="0"/>
      <w:divBdr>
        <w:top w:val="none" w:sz="0" w:space="0" w:color="auto"/>
        <w:left w:val="none" w:sz="0" w:space="0" w:color="auto"/>
        <w:bottom w:val="none" w:sz="0" w:space="0" w:color="auto"/>
        <w:right w:val="none" w:sz="0" w:space="0" w:color="auto"/>
      </w:divBdr>
    </w:div>
    <w:div w:id="1041638426">
      <w:bodyDiv w:val="1"/>
      <w:marLeft w:val="0"/>
      <w:marRight w:val="0"/>
      <w:marTop w:val="0"/>
      <w:marBottom w:val="0"/>
      <w:divBdr>
        <w:top w:val="none" w:sz="0" w:space="0" w:color="auto"/>
        <w:left w:val="none" w:sz="0" w:space="0" w:color="auto"/>
        <w:bottom w:val="none" w:sz="0" w:space="0" w:color="auto"/>
        <w:right w:val="none" w:sz="0" w:space="0" w:color="auto"/>
      </w:divBdr>
    </w:div>
    <w:div w:id="19278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file:///C:\Program%20Files\Default%20Company%20Name\ICAOMainMenuSetup\Icons\icaologo.jpg" TargetMode="External"/><Relationship Id="rId19" Type="http://schemas.openxmlformats.org/officeDocument/2006/relationships/customXml" Target="../customXml/item2.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e25d0207-79a4-4c5e-87fa-e959a4100c06">Uwe Schwark</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20</Number>
    <Agenda_x0020_Item xmlns="e25d0207-79a4-4c5e-87fa-e959a4100c06">7</Agenda_x0020_Item>
  </documentManagement>
</p:properties>
</file>

<file path=customXml/itemProps1.xml><?xml version="1.0" encoding="utf-8"?>
<ds:datastoreItem xmlns:ds="http://schemas.openxmlformats.org/officeDocument/2006/customXml" ds:itemID="{D9004E80-9D61-B44C-925A-1DF3B281C809}"/>
</file>

<file path=customXml/itemProps2.xml><?xml version="1.0" encoding="utf-8"?>
<ds:datastoreItem xmlns:ds="http://schemas.openxmlformats.org/officeDocument/2006/customXml" ds:itemID="{03B6AA9F-D5D3-4145-989C-E7276C2CC80B}"/>
</file>

<file path=customXml/itemProps3.xml><?xml version="1.0" encoding="utf-8"?>
<ds:datastoreItem xmlns:ds="http://schemas.openxmlformats.org/officeDocument/2006/customXml" ds:itemID="{000FB681-E1B7-4272-9569-F29874940D79}"/>
</file>

<file path=customXml/itemProps4.xml><?xml version="1.0" encoding="utf-8"?>
<ds:datastoreItem xmlns:ds="http://schemas.openxmlformats.org/officeDocument/2006/customXml" ds:itemID="{F68C2EA2-9991-4800-BA13-EF447CFD3B5A}"/>
</file>

<file path=docProps/app.xml><?xml version="1.0" encoding="utf-8"?>
<Properties xmlns="http://schemas.openxmlformats.org/officeDocument/2006/extended-properties" xmlns:vt="http://schemas.openxmlformats.org/officeDocument/2006/docPropsVTypes">
  <Template>\ICAO-DPS\ICAOMainMenuSetup\Templates\WorkingPaper.dot</Template>
  <TotalTime>1</TotalTime>
  <Pages>8</Pages>
  <Words>2518</Words>
  <Characters>13196</Characters>
  <Application>Microsoft Macintosh Word</Application>
  <DocSecurity>0</DocSecurity>
  <Lines>306</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Wireless Avionics Intra-CommunicationsFrequency Regulation, Standardization and Airworthiness Certification– A Process View –</vt:lpstr>
      <vt:lpstr>Wireless Avionics Intra-CommunicationsFrequency Regulation, Standardization and Airworthiness Certification– A Process View –</vt:lpstr>
    </vt:vector>
  </TitlesOfParts>
  <Company>Airbus</Company>
  <LinksUpToDate>false</LinksUpToDate>
  <CharactersWithSpaces>15581</CharactersWithSpaces>
  <SharedDoc>false</SharedDoc>
  <HLinks>
    <vt:vector size="6" baseType="variant">
      <vt:variant>
        <vt:i4>393334</vt:i4>
      </vt:variant>
      <vt:variant>
        <vt:i4>2189</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the Preparation of CPM Text for WRC-15 Agenda Item 1.17 </dc:title>
  <dc:creator>ICAO</dc:creator>
  <cp:lastModifiedBy>Loftur Jonasson</cp:lastModifiedBy>
  <cp:revision>24</cp:revision>
  <cp:lastPrinted>2014-03-07T08:51:00Z</cp:lastPrinted>
  <dcterms:created xsi:type="dcterms:W3CDTF">2014-03-07T21:21:00Z</dcterms:created>
  <dcterms:modified xsi:type="dcterms:W3CDTF">2014-03-09T23:56:00Z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ACP-WGW</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6</vt:lpwstr>
  </property>
  <property fmtid="{D5CDD505-2E9C-101B-9397-08002B2CF9AE}" pid="6" name="DocNo">
    <vt:lpwstr>xx</vt:lpwstr>
  </property>
  <property fmtid="{D5CDD505-2E9C-101B-9397-08002B2CF9AE}" pid="7" name="AddendumCorrigAppendix">
    <vt:lpwstr/>
  </property>
  <property fmtid="{D5CDD505-2E9C-101B-9397-08002B2CF9AE}" pid="8" name="Date completed">
    <vt:lpwstr>13/03/04</vt:lpwstr>
  </property>
  <property fmtid="{D5CDD505-2E9C-101B-9397-08002B2CF9AE}" pid="9" name="_NewReviewCycle">
    <vt:lpwstr/>
  </property>
  <property fmtid="{D5CDD505-2E9C-101B-9397-08002B2CF9AE}" pid="10" name="_AdHocReviewCycleID">
    <vt:i4>1993788635</vt:i4>
  </property>
  <property fmtid="{D5CDD505-2E9C-101B-9397-08002B2CF9AE}" pid="11" name="_EmailSubject">
    <vt:lpwstr>Another Working Paper for the upcoming WG F meeting for upload</vt:lpwstr>
  </property>
  <property fmtid="{D5CDD505-2E9C-101B-9397-08002B2CF9AE}" pid="12" name="_AuthorEmail">
    <vt:lpwstr>Uwe.Schwark@airbus.com</vt:lpwstr>
  </property>
  <property fmtid="{D5CDD505-2E9C-101B-9397-08002B2CF9AE}" pid="13" name="_AuthorEmailDisplayName">
    <vt:lpwstr>Schwark, Uwe</vt:lpwstr>
  </property>
  <property fmtid="{D5CDD505-2E9C-101B-9397-08002B2CF9AE}" pid="14" name="ContentTypeId">
    <vt:lpwstr>0x010100FE8BCC0A3D91A244A99AF3E84671D0DF</vt:lpwstr>
  </property>
</Properties>
</file>