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5D" w:rsidRDefault="00D1365D" w:rsidP="00D1365D">
      <w:pPr>
        <w:pStyle w:val="Header"/>
        <w:jc w:val="right"/>
        <w:rPr>
          <w:b/>
          <w:bCs/>
          <w:i/>
          <w:iCs/>
          <w:sz w:val="22"/>
          <w:szCs w:val="22"/>
          <w:lang w:val="en-GB"/>
        </w:rPr>
      </w:pPr>
      <w:r>
        <w:rPr>
          <w:b/>
          <w:bCs/>
          <w:i/>
          <w:iCs/>
          <w:sz w:val="22"/>
          <w:szCs w:val="22"/>
          <w:lang w:val="en-GB"/>
        </w:rPr>
        <w:t>ACP WGF Flimsy</w:t>
      </w:r>
    </w:p>
    <w:p w:rsidR="00D1365D" w:rsidRDefault="00D1365D" w:rsidP="00D1365D"/>
    <w:p w:rsidR="00D1365D" w:rsidRDefault="00D1365D" w:rsidP="00D1365D">
      <w:pPr>
        <w:jc w:val="center"/>
        <w:rPr>
          <w:b/>
        </w:rPr>
      </w:pPr>
    </w:p>
    <w:p w:rsidR="00D1365D" w:rsidRDefault="00D1365D" w:rsidP="00D1365D">
      <w:pPr>
        <w:jc w:val="center"/>
        <w:rPr>
          <w:b/>
        </w:rPr>
      </w:pPr>
      <w:r>
        <w:rPr>
          <w:b/>
        </w:rPr>
        <w:t xml:space="preserve">Aeronautical Communications Panel (ACP) </w:t>
      </w:r>
    </w:p>
    <w:p w:rsidR="00D1365D" w:rsidRDefault="00D1365D" w:rsidP="00D1365D">
      <w:pPr>
        <w:jc w:val="center"/>
        <w:rPr>
          <w:b/>
        </w:rPr>
      </w:pPr>
      <w:r>
        <w:rPr>
          <w:b/>
        </w:rPr>
        <w:t xml:space="preserve">Working Group F Meeting </w:t>
      </w:r>
    </w:p>
    <w:p w:rsidR="00D1365D" w:rsidRDefault="00D1365D" w:rsidP="00D1365D">
      <w:pPr>
        <w:jc w:val="center"/>
      </w:pPr>
      <w:r>
        <w:t>(</w:t>
      </w:r>
      <w:smartTag w:uri="urn:schemas-microsoft-com:office:smarttags" w:element="place">
        <w:smartTag w:uri="urn:schemas-microsoft-com:office:smarttags" w:element="City">
          <w:r>
            <w:t>Bangkok</w:t>
          </w:r>
        </w:smartTag>
      </w:smartTag>
      <w:r>
        <w:t xml:space="preserve">, 8 - 18 December 2009) </w:t>
      </w:r>
    </w:p>
    <w:p w:rsidR="00D1365D" w:rsidRPr="00DE1209" w:rsidRDefault="00D1365D" w:rsidP="00D1365D">
      <w:pPr>
        <w:jc w:val="center"/>
        <w:rPr>
          <w:b/>
          <w:bCs/>
        </w:rPr>
      </w:pPr>
    </w:p>
    <w:p w:rsidR="00D1365D" w:rsidRDefault="00D1365D" w:rsidP="00D1365D">
      <w:pPr>
        <w:jc w:val="both"/>
        <w:rPr>
          <w:b/>
          <w:bCs/>
          <w:lang w:val="en-US"/>
        </w:rPr>
      </w:pPr>
      <w:r>
        <w:rPr>
          <w:b/>
          <w:bCs/>
          <w:highlight w:val="yellow"/>
          <w:lang w:val="en-US"/>
        </w:rPr>
        <w:t>Agenda Item:</w:t>
      </w:r>
      <w:r>
        <w:rPr>
          <w:b/>
          <w:bCs/>
          <w:lang w:val="en-US"/>
        </w:rPr>
        <w:t xml:space="preserve"> </w:t>
      </w:r>
      <w:r>
        <w:rPr>
          <w:b/>
          <w:bCs/>
          <w:lang w:val="en-US"/>
        </w:rPr>
        <w:tab/>
      </w:r>
      <w:r>
        <w:rPr>
          <w:b/>
          <w:bCs/>
          <w:lang w:val="en-US"/>
        </w:rPr>
        <w:tab/>
      </w:r>
    </w:p>
    <w:p w:rsidR="00D1365D" w:rsidRPr="00CC355A" w:rsidRDefault="00D1365D" w:rsidP="00D1365D">
      <w:r>
        <w:t>Source:</w:t>
      </w:r>
      <w:r w:rsidRPr="00CC355A">
        <w:t xml:space="preserve"> WP20, IP14 and IP15</w:t>
      </w:r>
    </w:p>
    <w:p w:rsidR="00D1365D" w:rsidRDefault="00D1365D" w:rsidP="00D1365D">
      <w:pPr>
        <w:jc w:val="center"/>
        <w:rPr>
          <w:b/>
          <w:bCs/>
          <w:lang w:val="en-US"/>
        </w:rPr>
      </w:pPr>
      <w:r>
        <w:rPr>
          <w:b/>
          <w:bCs/>
          <w:lang w:val="en-US"/>
        </w:rPr>
        <w:t xml:space="preserve">Contribution to ITU-R Working Party </w:t>
      </w:r>
      <w:smartTag w:uri="urn:schemas-microsoft-com:office:smarttags" w:element="metricconverter">
        <w:smartTagPr>
          <w:attr w:name="ProductID" w:val="4C"/>
        </w:smartTagPr>
        <w:r>
          <w:rPr>
            <w:b/>
            <w:bCs/>
            <w:lang w:val="en-US"/>
          </w:rPr>
          <w:t>4C</w:t>
        </w:r>
      </w:smartTag>
      <w:r>
        <w:rPr>
          <w:b/>
          <w:bCs/>
          <w:lang w:val="en-US"/>
        </w:rPr>
        <w:t xml:space="preserve"> on WRC-12 Agenda Item 1.7</w:t>
      </w:r>
    </w:p>
    <w:p w:rsidR="00D1365D" w:rsidRDefault="00D1365D" w:rsidP="00D1365D">
      <w:pPr>
        <w:jc w:val="center"/>
        <w:rPr>
          <w:b/>
          <w:bCs/>
          <w:lang w:val="en-US"/>
        </w:rPr>
      </w:pPr>
      <w:r>
        <w:rPr>
          <w:b/>
          <w:bCs/>
          <w:lang w:val="en-US"/>
        </w:rPr>
        <w:t>“</w:t>
      </w:r>
      <w:del w:id="0" w:author="Loftur Jonasson" w:date="2009-12-15T10:37:00Z">
        <w:r w:rsidDel="00FD3007">
          <w:rPr>
            <w:b/>
            <w:bCs/>
            <w:lang w:val="en-US"/>
          </w:rPr>
          <w:delText>Proposed modifications of CPM text on Spectrum Requirements an</w:delText>
        </w:r>
      </w:del>
    </w:p>
    <w:p w:rsidR="00D1365D" w:rsidRDefault="00D1365D" w:rsidP="00D1365D">
      <w:pPr>
        <w:jc w:val="center"/>
        <w:rPr>
          <w:b/>
          <w:bCs/>
          <w:lang w:val="en-US"/>
        </w:rPr>
      </w:pPr>
      <w:r>
        <w:rPr>
          <w:b/>
          <w:bCs/>
          <w:lang w:val="en-US"/>
        </w:rPr>
        <w:t>Discussions on ITU-R Resolution 222 (WRC-07)</w:t>
      </w:r>
      <w:ins w:id="1" w:author="Loftur Jonasson" w:date="2009-12-15T10:37:00Z">
        <w:r w:rsidR="00FD3007">
          <w:rPr>
            <w:b/>
            <w:bCs/>
            <w:lang w:val="en-US"/>
          </w:rPr>
          <w:t xml:space="preserve"> and</w:t>
        </w:r>
      </w:ins>
      <w:r>
        <w:rPr>
          <w:b/>
          <w:bCs/>
          <w:lang w:val="en-US"/>
        </w:rPr>
        <w:t xml:space="preserve"> </w:t>
      </w:r>
      <w:ins w:id="2" w:author="Loftur Jonasson" w:date="2009-12-15T10:37:00Z">
        <w:r w:rsidR="00FD3007">
          <w:rPr>
            <w:b/>
            <w:bCs/>
            <w:lang w:val="en-US"/>
          </w:rPr>
          <w:t>p</w:t>
        </w:r>
        <w:r w:rsidR="00FD3007">
          <w:rPr>
            <w:b/>
            <w:bCs/>
            <w:lang w:val="en-US"/>
          </w:rPr>
          <w:t>roposed modifications of CPM text on Spectrum Requirements</w:t>
        </w:r>
      </w:ins>
      <w:del w:id="3" w:author="Loftur Jonasson" w:date="2009-12-15T10:38:00Z">
        <w:r w:rsidDel="00FD3007">
          <w:rPr>
            <w:b/>
            <w:bCs/>
            <w:lang w:val="en-US"/>
          </w:rPr>
          <w:delText>resolves i), ii), iii) and iv) and their deletions</w:delText>
        </w:r>
      </w:del>
      <w:r>
        <w:rPr>
          <w:b/>
          <w:bCs/>
          <w:lang w:val="en-US"/>
        </w:rPr>
        <w:t>”</w:t>
      </w:r>
    </w:p>
    <w:p w:rsidR="00D1365D" w:rsidRPr="00D36988" w:rsidRDefault="00D1365D" w:rsidP="00D1365D">
      <w:pPr>
        <w:jc w:val="both"/>
        <w:rPr>
          <w:lang w:val="en-US"/>
        </w:rPr>
      </w:pPr>
    </w:p>
    <w:p w:rsidR="00D1365D" w:rsidRDefault="00D1365D" w:rsidP="00D1365D">
      <w:pPr>
        <w:jc w:val="both"/>
        <w:rPr>
          <w:b/>
          <w:bCs/>
        </w:rPr>
      </w:pPr>
      <w:r>
        <w:rPr>
          <w:b/>
          <w:bCs/>
        </w:rPr>
        <w:t>1. Background</w:t>
      </w:r>
    </w:p>
    <w:p w:rsidR="00D1365D" w:rsidRDefault="00D1365D" w:rsidP="00D1365D">
      <w:r>
        <w:t>AI 1.7 of the WRC12 is:</w:t>
      </w:r>
    </w:p>
    <w:p w:rsidR="00D1365D" w:rsidRPr="006F57A9" w:rsidRDefault="00D1365D" w:rsidP="00D1365D">
      <w:pPr>
        <w:ind w:left="720"/>
        <w:rPr>
          <w:i/>
        </w:rPr>
      </w:pPr>
      <w:r w:rsidRPr="006F57A9">
        <w:rPr>
          <w:i/>
        </w:rPr>
        <w:t>1.7</w:t>
      </w:r>
      <w:r w:rsidRPr="006F57A9">
        <w:rPr>
          <w:i/>
        </w:rPr>
        <w:tab/>
        <w:t>to consider the results of ITU-R studies in accordance with Resolution 222 (Rev.WRC-07) in order to ensure long-term spectrum availability and access to spectrum necessary to meet requirements for the aeronautical mobile-satellite (R) service, and to take appropriate action on this subject, while retaining unchanged the generic allocation to the mobile-satellite service in the bands 1 525-1 559 MHz and 1 626.5-1 660.5 MHz</w:t>
      </w:r>
    </w:p>
    <w:p w:rsidR="00D1365D" w:rsidRDefault="00D1365D" w:rsidP="00D1365D">
      <w:r>
        <w:t>This is basically is calling on ITU Res. 222 (WRC-07) to study and provide results that “ensure” long-term spectrum availability and access to spectrum necessary to meet the requirements of AMS(R)S and take appropriate actions.</w:t>
      </w:r>
    </w:p>
    <w:p w:rsidR="00D1365D" w:rsidRDefault="00D1365D" w:rsidP="00D1365D">
      <w:r>
        <w:t>This paper will hence analyse the current ITU-R WP4C studies called for in the invites ITU-R of the current Res. 222, so to propose conclusion on each of the invites of such resolution.</w:t>
      </w:r>
    </w:p>
    <w:p w:rsidR="00D1365D" w:rsidRPr="00773F0A" w:rsidRDefault="00D1365D" w:rsidP="00D1365D">
      <w:pPr>
        <w:rPr>
          <w:b/>
        </w:rPr>
      </w:pPr>
      <w:r w:rsidRPr="00773F0A">
        <w:rPr>
          <w:b/>
        </w:rPr>
        <w:t>2. ITU-R Resolution 222</w:t>
      </w:r>
    </w:p>
    <w:p w:rsidR="00D1365D" w:rsidRDefault="00D1365D" w:rsidP="00D1365D">
      <w:r>
        <w:t>The ITU-R Resolution 222 (WRC07) states that:</w:t>
      </w:r>
    </w:p>
    <w:p w:rsidR="00D1365D" w:rsidRPr="006F57A9" w:rsidRDefault="00D1365D" w:rsidP="00D1365D">
      <w:pPr>
        <w:pStyle w:val="Call"/>
        <w:tabs>
          <w:tab w:val="clear" w:pos="794"/>
        </w:tabs>
      </w:pPr>
      <w:r>
        <w:tab/>
      </w:r>
      <w:r w:rsidRPr="006F57A9">
        <w:t>invites ITU-R</w:t>
      </w:r>
    </w:p>
    <w:p w:rsidR="00D1365D" w:rsidRPr="006F57A9" w:rsidRDefault="00D1365D" w:rsidP="00D1365D">
      <w:pPr>
        <w:ind w:left="720"/>
        <w:rPr>
          <w:i/>
          <w:lang w:eastAsia="ja-JP"/>
        </w:rPr>
      </w:pPr>
      <w:r w:rsidRPr="006F57A9">
        <w:rPr>
          <w:i/>
          <w:lang w:eastAsia="ja-JP"/>
        </w:rPr>
        <w:t>to conduct, in time for consideration by WRC-11, the appropriate technical, operational and regulatory studies to ensure long-term spectrum availability for the aeronautical mobile-satellite (R) service (AMS(R)S) including:</w:t>
      </w:r>
    </w:p>
    <w:p w:rsidR="00D1365D" w:rsidRPr="006F57A9" w:rsidRDefault="00D1365D" w:rsidP="00D1365D">
      <w:pPr>
        <w:ind w:left="720"/>
        <w:rPr>
          <w:i/>
        </w:rPr>
      </w:pPr>
      <w:r w:rsidRPr="006F57A9">
        <w:rPr>
          <w:i/>
        </w:rPr>
        <w:lastRenderedPageBreak/>
        <w:t>(i)</w:t>
      </w:r>
      <w:r w:rsidRPr="006F57A9">
        <w:rPr>
          <w:i/>
        </w:rPr>
        <w:tab/>
        <w:t>to study, as a matter of urgency, the</w:t>
      </w:r>
      <w:r w:rsidRPr="006F57A9">
        <w:rPr>
          <w:i/>
          <w:lang w:eastAsia="ja-JP"/>
        </w:rPr>
        <w:t xml:space="preserve"> </w:t>
      </w:r>
      <w:r w:rsidRPr="006F57A9">
        <w:rPr>
          <w:i/>
        </w:rPr>
        <w:t>existing and future spectrum requirements of the aeronautical mobile-satellite (R) service;</w:t>
      </w:r>
    </w:p>
    <w:p w:rsidR="00D1365D" w:rsidRPr="006F57A9" w:rsidRDefault="00D1365D" w:rsidP="00D1365D">
      <w:pPr>
        <w:ind w:left="720"/>
        <w:rPr>
          <w:i/>
        </w:rPr>
      </w:pPr>
      <w:r w:rsidRPr="006F57A9">
        <w:rPr>
          <w:i/>
        </w:rPr>
        <w:t>(ii)</w:t>
      </w:r>
      <w:r w:rsidRPr="006F57A9">
        <w:rPr>
          <w:i/>
        </w:rPr>
        <w:tab/>
        <w:t xml:space="preserve">to assess whether the long-term requirements of the AMS(R)S can be met within the existing allocations with respect to No. </w:t>
      </w:r>
      <w:r w:rsidRPr="006F57A9">
        <w:rPr>
          <w:b/>
          <w:bCs/>
          <w:i/>
        </w:rPr>
        <w:t>5.357A</w:t>
      </w:r>
      <w:r w:rsidRPr="006F57A9">
        <w:rPr>
          <w:i/>
        </w:rPr>
        <w:t xml:space="preserve"> while retaining unchanged the generic allocation for the mobile-satellite service in the bands 1 525-1 559 MHz and 1 626.5-1 660.5 MHz, </w:t>
      </w:r>
      <w:r w:rsidRPr="006F57A9">
        <w:rPr>
          <w:i/>
          <w:lang w:eastAsia="ja-JP"/>
        </w:rPr>
        <w:t xml:space="preserve">and </w:t>
      </w:r>
      <w:r w:rsidRPr="006F57A9">
        <w:rPr>
          <w:i/>
        </w:rPr>
        <w:t xml:space="preserve">without </w:t>
      </w:r>
      <w:r w:rsidRPr="006F57A9">
        <w:rPr>
          <w:i/>
          <w:lang w:eastAsia="ja-JP"/>
        </w:rPr>
        <w:t xml:space="preserve">placing </w:t>
      </w:r>
      <w:r w:rsidRPr="006F57A9">
        <w:rPr>
          <w:i/>
        </w:rPr>
        <w:t>undue constraints on the existing systems operating in accordance with the Radio Regulations;</w:t>
      </w:r>
    </w:p>
    <w:p w:rsidR="00D1365D" w:rsidRPr="006F57A9" w:rsidRDefault="00D1365D" w:rsidP="00D1365D">
      <w:pPr>
        <w:ind w:left="720"/>
        <w:rPr>
          <w:i/>
          <w:szCs w:val="24"/>
          <w:lang w:eastAsia="ja-JP"/>
        </w:rPr>
      </w:pPr>
      <w:r w:rsidRPr="006F57A9">
        <w:rPr>
          <w:i/>
          <w:iCs/>
          <w:szCs w:val="24"/>
        </w:rPr>
        <w:t>(iii)</w:t>
      </w:r>
      <w:r w:rsidRPr="006F57A9">
        <w:rPr>
          <w:i/>
          <w:szCs w:val="24"/>
        </w:rPr>
        <w:tab/>
        <w:t xml:space="preserve">to complete studies to determine the feasibility and practicality of </w:t>
      </w:r>
      <w:r w:rsidRPr="006F57A9">
        <w:rPr>
          <w:i/>
          <w:szCs w:val="24"/>
          <w:lang w:eastAsia="ja-JP"/>
        </w:rPr>
        <w:t xml:space="preserve">technical or regulatory </w:t>
      </w:r>
      <w:r w:rsidRPr="006F57A9">
        <w:rPr>
          <w:i/>
          <w:szCs w:val="24"/>
        </w:rPr>
        <w:t xml:space="preserve">means, other than the coordination process </w:t>
      </w:r>
      <w:r w:rsidRPr="006F57A9">
        <w:rPr>
          <w:i/>
          <w:szCs w:val="24"/>
          <w:lang w:eastAsia="ja-JP"/>
        </w:rPr>
        <w:t xml:space="preserve">referred to in resolves 1 </w:t>
      </w:r>
      <w:r w:rsidRPr="006F57A9">
        <w:rPr>
          <w:i/>
          <w:szCs w:val="24"/>
        </w:rPr>
        <w:t>or the mean</w:t>
      </w:r>
      <w:r w:rsidRPr="006F57A9">
        <w:rPr>
          <w:i/>
          <w:szCs w:val="24"/>
          <w:lang w:eastAsia="ja-JP"/>
        </w:rPr>
        <w:t xml:space="preserve">s </w:t>
      </w:r>
      <w:r w:rsidRPr="006F57A9">
        <w:rPr>
          <w:i/>
          <w:szCs w:val="24"/>
        </w:rPr>
        <w:t xml:space="preserve">considered in Report ITU-R M.2073, </w:t>
      </w:r>
      <w:r w:rsidRPr="006F57A9">
        <w:rPr>
          <w:i/>
          <w:iCs/>
          <w:szCs w:val="24"/>
        </w:rPr>
        <w:t xml:space="preserve">in order </w:t>
      </w:r>
      <w:r w:rsidRPr="006F57A9">
        <w:rPr>
          <w:i/>
          <w:szCs w:val="24"/>
        </w:rPr>
        <w:t xml:space="preserve">to ensure adequate access to spectrum to accommodate the AMS(R)S requirements as referenced in resolves </w:t>
      </w:r>
      <w:r w:rsidRPr="006F57A9">
        <w:rPr>
          <w:i/>
          <w:iCs/>
          <w:szCs w:val="24"/>
        </w:rPr>
        <w:t>3</w:t>
      </w:r>
      <w:r w:rsidRPr="006F57A9">
        <w:rPr>
          <w:i/>
          <w:szCs w:val="24"/>
        </w:rPr>
        <w:t xml:space="preserve"> above, while taking into account the latest technical advances in order to maximize spectral efficiency;</w:t>
      </w:r>
    </w:p>
    <w:p w:rsidR="00D1365D" w:rsidRPr="0048145A" w:rsidRDefault="00D1365D" w:rsidP="00D1365D">
      <w:pPr>
        <w:ind w:left="720"/>
        <w:rPr>
          <w:rStyle w:val="Artref"/>
          <w:i/>
          <w:color w:val="000000"/>
          <w:szCs w:val="24"/>
          <w:lang w:eastAsia="ja-JP"/>
        </w:rPr>
      </w:pPr>
      <w:r w:rsidRPr="006F57A9">
        <w:rPr>
          <w:i/>
          <w:szCs w:val="24"/>
          <w:lang w:eastAsia="ja-JP"/>
        </w:rPr>
        <w:t>(iv)</w:t>
      </w:r>
      <w:r w:rsidRPr="006F57A9">
        <w:rPr>
          <w:i/>
          <w:szCs w:val="24"/>
        </w:rPr>
        <w:tab/>
        <w:t xml:space="preserve">if the assessment identified in invites ITU-R (i) and (ii) indicates that these requirements cannot be met, to study </w:t>
      </w:r>
      <w:r w:rsidRPr="006F57A9">
        <w:rPr>
          <w:i/>
          <w:szCs w:val="24"/>
          <w:lang w:eastAsia="ja-JP"/>
        </w:rPr>
        <w:t xml:space="preserve">existing MSS allocations or </w:t>
      </w:r>
      <w:r w:rsidRPr="006F57A9">
        <w:rPr>
          <w:i/>
          <w:szCs w:val="24"/>
        </w:rPr>
        <w:t>possible,</w:t>
      </w:r>
      <w:r w:rsidRPr="006F57A9">
        <w:rPr>
          <w:i/>
          <w:szCs w:val="24"/>
          <w:lang w:eastAsia="ja-JP"/>
        </w:rPr>
        <w:t xml:space="preserve"> </w:t>
      </w:r>
      <w:r w:rsidRPr="006F57A9">
        <w:rPr>
          <w:i/>
          <w:szCs w:val="24"/>
        </w:rPr>
        <w:t xml:space="preserve">new allocations </w:t>
      </w:r>
      <w:r w:rsidRPr="006F57A9">
        <w:rPr>
          <w:i/>
          <w:szCs w:val="24"/>
          <w:lang w:eastAsia="ja-JP"/>
        </w:rPr>
        <w:t xml:space="preserve">only for satisfying the requirements of the </w:t>
      </w:r>
      <w:r w:rsidRPr="006F57A9">
        <w:rPr>
          <w:i/>
          <w:szCs w:val="24"/>
        </w:rPr>
        <w:t>aeronautical mobile satellite (R)</w:t>
      </w:r>
      <w:r w:rsidRPr="006F57A9">
        <w:rPr>
          <w:i/>
          <w:szCs w:val="24"/>
          <w:lang w:eastAsia="ja-JP"/>
        </w:rPr>
        <w:t xml:space="preserve"> service for </w:t>
      </w:r>
      <w:r w:rsidRPr="006F57A9">
        <w:rPr>
          <w:i/>
          <w:szCs w:val="24"/>
        </w:rPr>
        <w:t>communications with priority categories 1 to 6 of Article </w:t>
      </w:r>
      <w:r w:rsidRPr="006F57A9">
        <w:rPr>
          <w:rStyle w:val="Artref"/>
          <w:b/>
          <w:bCs/>
          <w:i/>
          <w:color w:val="000000"/>
          <w:szCs w:val="24"/>
        </w:rPr>
        <w:t>44</w:t>
      </w:r>
      <w:r w:rsidRPr="006F57A9">
        <w:rPr>
          <w:rStyle w:val="Artref"/>
          <w:i/>
          <w:color w:val="000000"/>
          <w:szCs w:val="24"/>
        </w:rPr>
        <w:t xml:space="preserve">, </w:t>
      </w:r>
      <w:r w:rsidRPr="006F57A9">
        <w:rPr>
          <w:i/>
          <w:szCs w:val="24"/>
          <w:lang w:eastAsia="ja-JP"/>
        </w:rPr>
        <w:t>for global and seamless operation of civil aviation</w:t>
      </w:r>
      <w:r w:rsidRPr="006F57A9">
        <w:rPr>
          <w:rStyle w:val="Artref"/>
          <w:i/>
          <w:color w:val="000000"/>
          <w:szCs w:val="24"/>
        </w:rPr>
        <w:t xml:space="preserve"> taking into account the need to avoid undue constraints on existing systems and other services,</w:t>
      </w:r>
    </w:p>
    <w:p w:rsidR="00D1365D" w:rsidRDefault="00D1365D" w:rsidP="00D1365D">
      <w:r>
        <w:t>We will now analyse each of these invites.</w:t>
      </w:r>
    </w:p>
    <w:p w:rsidR="00D1365D" w:rsidRDefault="00D1365D" w:rsidP="00D1365D">
      <w:pPr>
        <w:rPr>
          <w:b/>
        </w:rPr>
      </w:pPr>
      <w:r w:rsidRPr="00773F0A">
        <w:rPr>
          <w:b/>
        </w:rPr>
        <w:t>2.1 Invites (i)</w:t>
      </w:r>
      <w:r>
        <w:rPr>
          <w:b/>
        </w:rPr>
        <w:t>:</w:t>
      </w:r>
      <w:r w:rsidRPr="00773F0A">
        <w:rPr>
          <w:b/>
        </w:rPr>
        <w:t xml:space="preserve"> “</w:t>
      </w:r>
      <w:r w:rsidRPr="00773F0A">
        <w:rPr>
          <w:b/>
          <w:i/>
        </w:rPr>
        <w:t>to study, as a matter of urgency, the</w:t>
      </w:r>
      <w:r w:rsidRPr="00773F0A">
        <w:rPr>
          <w:b/>
          <w:i/>
          <w:lang w:eastAsia="ja-JP"/>
        </w:rPr>
        <w:t xml:space="preserve"> </w:t>
      </w:r>
      <w:r w:rsidRPr="00773F0A">
        <w:rPr>
          <w:b/>
          <w:i/>
        </w:rPr>
        <w:t>existing and future spectrum requirements of the aeronautical mobile-satellite (R) service;</w:t>
      </w:r>
      <w:r w:rsidRPr="00773F0A">
        <w:rPr>
          <w:b/>
        </w:rPr>
        <w:t>”</w:t>
      </w:r>
    </w:p>
    <w:p w:rsidR="00D1365D" w:rsidRDefault="00D1365D" w:rsidP="00D1365D">
      <w:r>
        <w:t>At the last WP4C a working document toward an ITU-R draft new report on long-term spectrum requirements (year 2025) was drafted. This document is now residing on the WP4C chairman’s report Doc. 338 Annex 9.</w:t>
      </w:r>
    </w:p>
    <w:p w:rsidR="00D1365D" w:rsidRDefault="00D1365D" w:rsidP="00D1365D">
      <w:r>
        <w:t>Here, ICAO analyses and reports the work undertaken so far at the ITU WP4C regarding the long-term AMS(R)S spectrum estimations in the following contributions, i.e.:</w:t>
      </w:r>
    </w:p>
    <w:p w:rsidR="00D1365D" w:rsidRDefault="00D1365D" w:rsidP="00D1365D">
      <w:pPr>
        <w:spacing w:after="0"/>
      </w:pPr>
      <w:r>
        <w:tab/>
        <w:t>4C/245 (Annex 15) Chairman’s Report of previous meeting</w:t>
      </w:r>
    </w:p>
    <w:p w:rsidR="00D1365D" w:rsidRDefault="00D1365D" w:rsidP="00D1365D">
      <w:pPr>
        <w:spacing w:after="0"/>
      </w:pPr>
      <w:r>
        <w:tab/>
        <w:t xml:space="preserve">4C/215 from </w:t>
      </w:r>
      <w:smartTag w:uri="urn:schemas-microsoft-com:office:smarttags" w:element="place">
        <w:smartTag w:uri="urn:schemas-microsoft-com:office:smarttags" w:element="country-region">
          <w:r>
            <w:t>Egypt</w:t>
          </w:r>
        </w:smartTag>
      </w:smartTag>
    </w:p>
    <w:p w:rsidR="00D1365D" w:rsidRDefault="00D1365D" w:rsidP="00D1365D">
      <w:pPr>
        <w:spacing w:after="0"/>
      </w:pPr>
      <w:r>
        <w:tab/>
        <w:t xml:space="preserve">4C/239 from the </w:t>
      </w:r>
      <w:smartTag w:uri="urn:schemas-microsoft-com:office:smarttags" w:element="place">
        <w:smartTag w:uri="urn:schemas-microsoft-com:office:smarttags" w:element="country-region">
          <w:r>
            <w:t>United Arab Emirates</w:t>
          </w:r>
        </w:smartTag>
      </w:smartTag>
    </w:p>
    <w:p w:rsidR="00D1365D" w:rsidRDefault="00D1365D" w:rsidP="00D1365D">
      <w:pPr>
        <w:spacing w:after="0"/>
      </w:pPr>
      <w:r>
        <w:tab/>
        <w:t xml:space="preserve">4C/279 from </w:t>
      </w:r>
      <w:smartTag w:uri="urn:schemas-microsoft-com:office:smarttags" w:element="place">
        <w:smartTag w:uri="urn:schemas-microsoft-com:office:smarttags" w:element="country-region">
          <w:r>
            <w:t>Brazil</w:t>
          </w:r>
        </w:smartTag>
      </w:smartTag>
    </w:p>
    <w:p w:rsidR="00D1365D" w:rsidRDefault="00D1365D" w:rsidP="00D1365D">
      <w:pPr>
        <w:spacing w:after="0"/>
      </w:pPr>
      <w:r>
        <w:tab/>
        <w:t xml:space="preserve">4C/318 from </w:t>
      </w:r>
      <w:smartTag w:uri="urn:schemas-microsoft-com:office:smarttags" w:element="place">
        <w:smartTag w:uri="urn:schemas-microsoft-com:office:smarttags" w:element="country-region">
          <w:r>
            <w:t>Japan</w:t>
          </w:r>
        </w:smartTag>
      </w:smartTag>
    </w:p>
    <w:p w:rsidR="00D1365D" w:rsidRDefault="00D1365D" w:rsidP="00D1365D">
      <w:pPr>
        <w:spacing w:after="0"/>
      </w:pPr>
      <w:r>
        <w:tab/>
        <w:t xml:space="preserve">4C/326 from </w:t>
      </w:r>
      <w:smartTag w:uri="urn:schemas-microsoft-com:office:smarttags" w:element="place">
        <w:smartTag w:uri="urn:schemas-microsoft-com:office:smarttags" w:element="country-region">
          <w:r>
            <w:t>UK</w:t>
          </w:r>
        </w:smartTag>
      </w:smartTag>
    </w:p>
    <w:p w:rsidR="00D1365D" w:rsidRDefault="00D1365D" w:rsidP="00D1365D">
      <w:pPr>
        <w:spacing w:after="0"/>
      </w:pPr>
      <w:r>
        <w:tab/>
        <w:t>4C/333 from ESA (Global Requirements)</w:t>
      </w:r>
    </w:p>
    <w:p w:rsidR="00D1365D" w:rsidRDefault="00D1365D" w:rsidP="00D1365D">
      <w:r>
        <w:tab/>
        <w:t>4C/334 from Germany/ESA (European Requirements)</w:t>
      </w:r>
    </w:p>
    <w:p w:rsidR="00D1365D" w:rsidRDefault="00D1365D" w:rsidP="00D1365D">
      <w:pPr>
        <w:spacing w:after="0"/>
      </w:pPr>
      <w:r>
        <w:t>The aim of this contribution is to analyse and provide the final worst case results of each of the above studies in year 2025.</w:t>
      </w:r>
    </w:p>
    <w:p w:rsidR="00D1365D" w:rsidRDefault="00D1365D" w:rsidP="00D1365D">
      <w:pPr>
        <w:spacing w:after="0"/>
      </w:pPr>
    </w:p>
    <w:p w:rsidR="00D1365D" w:rsidRPr="00FB544A" w:rsidRDefault="00D1365D" w:rsidP="00D1365D">
      <w:pPr>
        <w:numPr>
          <w:ilvl w:val="2"/>
          <w:numId w:val="10"/>
        </w:numPr>
        <w:spacing w:after="0"/>
        <w:rPr>
          <w:b/>
        </w:rPr>
      </w:pPr>
      <w:r w:rsidRPr="00FB544A">
        <w:rPr>
          <w:b/>
        </w:rPr>
        <w:t>Regional Requirements</w:t>
      </w:r>
    </w:p>
    <w:p w:rsidR="00D1365D" w:rsidRPr="00FB544A" w:rsidRDefault="00D1365D" w:rsidP="00D1365D">
      <w:pPr>
        <w:numPr>
          <w:ilvl w:val="0"/>
          <w:numId w:val="5"/>
        </w:numPr>
        <w:spacing w:after="0"/>
        <w:rPr>
          <w:b/>
        </w:rPr>
      </w:pPr>
      <w:r w:rsidRPr="00FB544A">
        <w:rPr>
          <w:b/>
        </w:rPr>
        <w:t xml:space="preserve">ESA study Doc. </w:t>
      </w:r>
      <w:r>
        <w:rPr>
          <w:b/>
        </w:rPr>
        <w:t>4C/</w:t>
      </w:r>
      <w:r w:rsidRPr="00FB544A">
        <w:rPr>
          <w:b/>
        </w:rPr>
        <w:t>334</w:t>
      </w:r>
      <w:r>
        <w:rPr>
          <w:b/>
        </w:rPr>
        <w:t xml:space="preserve">: </w:t>
      </w:r>
      <w:smartTag w:uri="urn:schemas-microsoft-com:office:smarttags" w:element="place">
        <w:r>
          <w:rPr>
            <w:b/>
          </w:rPr>
          <w:t>Europe</w:t>
        </w:r>
      </w:smartTag>
    </w:p>
    <w:p w:rsidR="00D1365D" w:rsidRDefault="00D1365D" w:rsidP="00D1365D">
      <w:pPr>
        <w:spacing w:after="0"/>
      </w:pPr>
      <w:r>
        <w:lastRenderedPageBreak/>
        <w:t xml:space="preserve">The ESA study is based on an hypothetical satellite network covering the European and </w:t>
      </w:r>
      <w:smartTag w:uri="urn:schemas-microsoft-com:office:smarttags" w:element="place">
        <w:r>
          <w:t>North Atlantic</w:t>
        </w:r>
      </w:smartTag>
      <w:r>
        <w:t xml:space="preserve"> airspace supporting 100% of the aviation traffic on the TMA, ENR and ORP domains. </w:t>
      </w:r>
    </w:p>
    <w:p w:rsidR="00D1365D" w:rsidRDefault="00D1365D" w:rsidP="00D1365D">
      <w:pPr>
        <w:spacing w:after="0"/>
        <w:ind w:left="1440"/>
      </w:pPr>
    </w:p>
    <w:p w:rsidR="00D1365D" w:rsidRDefault="00D1365D" w:rsidP="00D1365D">
      <w:pPr>
        <w:spacing w:after="0"/>
      </w:pPr>
      <w:r>
        <w:t>The assumptions made are consistent with the COCR V2 and European air traffic growth provided by Eurocontrol. Also, ESA made assumption that some AOC services could be transmitted over a multicast mode instead of unicast. However this assumption will require a review by the aviation community in order to check that this is compatible with safety requirements. Hence, at this moment ICAO suggests that only the unicast results are considered with the assumption that these are worst case and that potential use of multicast can improve the results.</w:t>
      </w:r>
    </w:p>
    <w:p w:rsidR="00D1365D" w:rsidRDefault="00D1365D" w:rsidP="00D1365D">
      <w:pPr>
        <w:spacing w:after="0"/>
        <w:ind w:left="1440"/>
      </w:pPr>
    </w:p>
    <w:p w:rsidR="00D1365D" w:rsidRDefault="00D1365D" w:rsidP="00D1365D">
      <w:pPr>
        <w:spacing w:after="0"/>
      </w:pPr>
      <w:r>
        <w:t>Overall the results show that the worst case long-term European spectrum requirements are:</w:t>
      </w:r>
    </w:p>
    <w:p w:rsidR="00D1365D" w:rsidRPr="008C4F5C" w:rsidRDefault="00D1365D" w:rsidP="00D1365D">
      <w:pPr>
        <w:spacing w:after="0"/>
        <w:ind w:firstLine="720"/>
        <w:rPr>
          <w:b/>
        </w:rPr>
      </w:pPr>
      <w:r w:rsidRPr="008C4F5C">
        <w:rPr>
          <w:b/>
        </w:rPr>
        <w:t xml:space="preserve">Forward-Link (space-to-Earth; 1.5 GHz band) : </w:t>
      </w:r>
      <w:r w:rsidRPr="008C4F5C">
        <w:rPr>
          <w:b/>
        </w:rPr>
        <w:tab/>
        <w:t>3.3 MHz</w:t>
      </w:r>
    </w:p>
    <w:p w:rsidR="00D1365D" w:rsidRPr="008C4F5C" w:rsidRDefault="00D1365D" w:rsidP="00D1365D">
      <w:pPr>
        <w:spacing w:after="0"/>
        <w:ind w:firstLine="720"/>
        <w:rPr>
          <w:b/>
        </w:rPr>
      </w:pPr>
      <w:r w:rsidRPr="008C4F5C">
        <w:rPr>
          <w:b/>
        </w:rPr>
        <w:t>Return-Link (Earth-to-space; 1.6 GHz band):</w:t>
      </w:r>
      <w:r w:rsidRPr="008C4F5C">
        <w:rPr>
          <w:b/>
        </w:rPr>
        <w:tab/>
        <w:t>1.3 MHz</w:t>
      </w:r>
    </w:p>
    <w:p w:rsidR="00D1365D" w:rsidRDefault="00D1365D" w:rsidP="00D1365D">
      <w:pPr>
        <w:spacing w:after="0"/>
        <w:ind w:left="1440"/>
      </w:pPr>
    </w:p>
    <w:p w:rsidR="00D1365D" w:rsidRDefault="00D1365D" w:rsidP="00D1365D">
      <w:pPr>
        <w:numPr>
          <w:ilvl w:val="0"/>
          <w:numId w:val="5"/>
        </w:numPr>
        <w:spacing w:after="0"/>
        <w:rPr>
          <w:b/>
        </w:rPr>
      </w:pPr>
      <w:smartTag w:uri="urn:schemas-microsoft-com:office:smarttags" w:element="place">
        <w:smartTag w:uri="urn:schemas-microsoft-com:office:smarttags" w:element="country-region">
          <w:r w:rsidRPr="00FB544A">
            <w:rPr>
              <w:b/>
            </w:rPr>
            <w:t>Brazil</w:t>
          </w:r>
        </w:smartTag>
      </w:smartTag>
      <w:r w:rsidRPr="00FB544A">
        <w:rPr>
          <w:b/>
        </w:rPr>
        <w:t xml:space="preserve"> Study Doc.</w:t>
      </w:r>
      <w:r>
        <w:rPr>
          <w:b/>
        </w:rPr>
        <w:t xml:space="preserve"> 4C/279</w:t>
      </w:r>
    </w:p>
    <w:p w:rsidR="00D1365D" w:rsidRDefault="00D1365D" w:rsidP="00D1365D">
      <w:pPr>
        <w:spacing w:after="0"/>
      </w:pPr>
      <w:r>
        <w:t xml:space="preserve">The </w:t>
      </w:r>
      <w:smartTag w:uri="urn:schemas-microsoft-com:office:smarttags" w:element="country-region">
        <w:r>
          <w:t>Brazil</w:t>
        </w:r>
      </w:smartTag>
      <w:r>
        <w:t xml:space="preserve"> study is based on </w:t>
      </w:r>
      <w:r w:rsidRPr="00D65280">
        <w:t xml:space="preserve">Brazilian airspace </w:t>
      </w:r>
      <w:r>
        <w:t xml:space="preserve">which </w:t>
      </w:r>
      <w:r w:rsidRPr="00D65280">
        <w:t>includ</w:t>
      </w:r>
      <w:r>
        <w:t xml:space="preserve">es </w:t>
      </w:r>
      <w:smartTag w:uri="urn:schemas-microsoft-com:office:smarttags" w:element="country-region">
        <w:r>
          <w:t>Brazil</w:t>
        </w:r>
      </w:smartTag>
      <w:r>
        <w:t xml:space="preserve"> and the</w:t>
      </w:r>
      <w:r w:rsidRPr="00D65280">
        <w:t xml:space="preserve"> </w:t>
      </w:r>
      <w:smartTag w:uri="urn:schemas-microsoft-com:office:smarttags" w:element="place">
        <w:r w:rsidRPr="00D65280">
          <w:t>South Atlantic Ocean</w:t>
        </w:r>
      </w:smartTag>
      <w:r w:rsidRPr="00D65280">
        <w:t xml:space="preserve">. </w:t>
      </w:r>
    </w:p>
    <w:p w:rsidR="00D1365D" w:rsidRDefault="00D1365D" w:rsidP="00D1365D">
      <w:pPr>
        <w:spacing w:after="0"/>
        <w:ind w:left="1440"/>
      </w:pPr>
    </w:p>
    <w:p w:rsidR="00D1365D" w:rsidRDefault="00D1365D" w:rsidP="00D1365D">
      <w:pPr>
        <w:spacing w:after="0"/>
      </w:pPr>
      <w:r w:rsidRPr="00D65280">
        <w:t xml:space="preserve">This study is a thorough method </w:t>
      </w:r>
      <w:r>
        <w:t xml:space="preserve">based </w:t>
      </w:r>
      <w:r w:rsidRPr="00D65280">
        <w:t xml:space="preserve">on </w:t>
      </w:r>
      <w:r>
        <w:t xml:space="preserve">PIAC over the given airspace and then by analysing the COCR V2 services an estimation of communication needs in the airspace is given. </w:t>
      </w:r>
    </w:p>
    <w:p w:rsidR="00D1365D" w:rsidRDefault="00D1365D" w:rsidP="00D1365D">
      <w:pPr>
        <w:spacing w:after="0"/>
        <w:ind w:left="1440"/>
      </w:pPr>
    </w:p>
    <w:p w:rsidR="00D1365D" w:rsidRDefault="00D1365D" w:rsidP="00D1365D">
      <w:pPr>
        <w:spacing w:after="0"/>
      </w:pPr>
      <w:r>
        <w:t>The spectrum is then calculated based on a given communication system and the document has considered “Classic Aero – Inmarsat/MTSAT”.</w:t>
      </w:r>
    </w:p>
    <w:p w:rsidR="00D1365D" w:rsidRPr="00D65280" w:rsidRDefault="00D1365D" w:rsidP="00D1365D">
      <w:pPr>
        <w:spacing w:after="0"/>
        <w:ind w:left="1440"/>
      </w:pPr>
    </w:p>
    <w:p w:rsidR="00D1365D" w:rsidRDefault="00D1365D" w:rsidP="00D1365D">
      <w:pPr>
        <w:spacing w:after="0"/>
      </w:pPr>
      <w:r w:rsidRPr="00D65280">
        <w:t>The results of this s</w:t>
      </w:r>
      <w:r>
        <w:t>tudy are that over the given Brazilian airspace the long-term spectrum requirements are:</w:t>
      </w:r>
    </w:p>
    <w:p w:rsidR="00D1365D" w:rsidRDefault="00D1365D" w:rsidP="00D1365D">
      <w:pPr>
        <w:spacing w:after="0"/>
        <w:ind w:left="1440"/>
      </w:pPr>
    </w:p>
    <w:p w:rsidR="00D1365D" w:rsidRPr="008C4F5C" w:rsidRDefault="00D1365D" w:rsidP="00D1365D">
      <w:pPr>
        <w:spacing w:after="0"/>
        <w:ind w:firstLine="720"/>
        <w:rPr>
          <w:b/>
        </w:rPr>
      </w:pPr>
      <w:r w:rsidRPr="008C4F5C">
        <w:rPr>
          <w:b/>
        </w:rPr>
        <w:t>Forward-Link (spac</w:t>
      </w:r>
      <w:r>
        <w:rPr>
          <w:b/>
        </w:rPr>
        <w:t xml:space="preserve">e-to-Earth; 1.5 GHz band): </w:t>
      </w:r>
      <w:r>
        <w:rPr>
          <w:b/>
        </w:rPr>
        <w:tab/>
        <w:t xml:space="preserve">0.648 </w:t>
      </w:r>
      <w:r w:rsidRPr="008C4F5C">
        <w:rPr>
          <w:b/>
        </w:rPr>
        <w:t xml:space="preserve"> MHz</w:t>
      </w:r>
    </w:p>
    <w:p w:rsidR="00D1365D" w:rsidRPr="008C4F5C" w:rsidRDefault="00D1365D" w:rsidP="00D1365D">
      <w:pPr>
        <w:spacing w:after="0"/>
        <w:ind w:firstLine="720"/>
        <w:rPr>
          <w:b/>
        </w:rPr>
      </w:pPr>
      <w:r w:rsidRPr="008C4F5C">
        <w:rPr>
          <w:b/>
        </w:rPr>
        <w:t>Return-Link (Ea</w:t>
      </w:r>
      <w:r>
        <w:rPr>
          <w:b/>
        </w:rPr>
        <w:t>rth-to-space; 1.6 GHz band):</w:t>
      </w:r>
      <w:r>
        <w:rPr>
          <w:b/>
        </w:rPr>
        <w:tab/>
        <w:t xml:space="preserve">0.715 </w:t>
      </w:r>
      <w:r w:rsidRPr="008C4F5C">
        <w:rPr>
          <w:b/>
        </w:rPr>
        <w:t>MHz</w:t>
      </w:r>
    </w:p>
    <w:p w:rsidR="00D1365D" w:rsidRDefault="00D1365D" w:rsidP="00D1365D">
      <w:pPr>
        <w:spacing w:after="0"/>
        <w:ind w:left="1440"/>
      </w:pPr>
    </w:p>
    <w:p w:rsidR="00D1365D" w:rsidRDefault="00D1365D" w:rsidP="00D1365D">
      <w:pPr>
        <w:numPr>
          <w:ilvl w:val="0"/>
          <w:numId w:val="5"/>
        </w:numPr>
        <w:spacing w:after="0"/>
        <w:rPr>
          <w:b/>
        </w:rPr>
      </w:pPr>
      <w:r w:rsidRPr="00FB544A">
        <w:rPr>
          <w:b/>
        </w:rPr>
        <w:t>Japan Study Doc.</w:t>
      </w:r>
      <w:r>
        <w:rPr>
          <w:b/>
        </w:rPr>
        <w:t xml:space="preserve"> 4C/318: Asia-Pacific</w:t>
      </w:r>
    </w:p>
    <w:p w:rsidR="00D1365D" w:rsidRDefault="00D1365D" w:rsidP="00D1365D">
      <w:pPr>
        <w:spacing w:after="0"/>
      </w:pPr>
      <w:r>
        <w:t>The Japanese/MTSAT study is based on the table provided in Document 4C/318, using PIAC methodology, assuming a future AMS(R)S system.</w:t>
      </w:r>
    </w:p>
    <w:p w:rsidR="00D1365D" w:rsidRDefault="00D1365D" w:rsidP="00D1365D">
      <w:pPr>
        <w:spacing w:after="0"/>
        <w:ind w:left="1440"/>
      </w:pPr>
    </w:p>
    <w:p w:rsidR="00D1365D" w:rsidRDefault="00D1365D" w:rsidP="00D1365D">
      <w:pPr>
        <w:spacing w:after="0"/>
      </w:pPr>
      <w:r w:rsidRPr="00D65280">
        <w:t>The results of this s</w:t>
      </w:r>
      <w:r>
        <w:t>tudy are categorised into two parts, (1) one for one single satellite covering the Asia-Pacific and (2) one for a global coverage based on several satellites.</w:t>
      </w:r>
    </w:p>
    <w:p w:rsidR="00D1365D" w:rsidRDefault="00D1365D" w:rsidP="00D1365D">
      <w:pPr>
        <w:spacing w:after="0"/>
        <w:ind w:left="1440"/>
      </w:pPr>
    </w:p>
    <w:p w:rsidR="00D1365D" w:rsidRDefault="00D1365D" w:rsidP="00D1365D">
      <w:pPr>
        <w:spacing w:after="0"/>
      </w:pPr>
      <w:r>
        <w:t>The provisional results are for a single satellite system, i.e:</w:t>
      </w:r>
    </w:p>
    <w:p w:rsidR="00D1365D" w:rsidRDefault="00D1365D" w:rsidP="00D1365D">
      <w:pPr>
        <w:spacing w:after="0"/>
        <w:ind w:left="1440"/>
      </w:pPr>
    </w:p>
    <w:p w:rsidR="00D1365D" w:rsidRDefault="00D1365D" w:rsidP="00D1365D">
      <w:pPr>
        <w:spacing w:after="0"/>
        <w:ind w:firstLine="720"/>
        <w:rPr>
          <w:b/>
        </w:rPr>
      </w:pPr>
      <w:r>
        <w:rPr>
          <w:b/>
        </w:rPr>
        <w:t xml:space="preserve">Case of global beam </w:t>
      </w:r>
      <w:r>
        <w:rPr>
          <w:b/>
        </w:rPr>
        <w:tab/>
        <w:t xml:space="preserve">0.744 </w:t>
      </w:r>
      <w:r w:rsidRPr="008C4F5C">
        <w:rPr>
          <w:b/>
        </w:rPr>
        <w:t>MHz</w:t>
      </w:r>
    </w:p>
    <w:p w:rsidR="00D1365D" w:rsidRDefault="00D1365D" w:rsidP="00D1365D">
      <w:pPr>
        <w:spacing w:after="0"/>
        <w:ind w:firstLine="720"/>
        <w:rPr>
          <w:b/>
        </w:rPr>
      </w:pPr>
      <w:r>
        <w:rPr>
          <w:b/>
        </w:rPr>
        <w:t>Case of beam cluster</w:t>
      </w:r>
      <w:r>
        <w:rPr>
          <w:b/>
        </w:rPr>
        <w:tab/>
        <w:t>0.809 MHz</w:t>
      </w:r>
    </w:p>
    <w:p w:rsidR="00D1365D" w:rsidRDefault="00D1365D" w:rsidP="00D1365D">
      <w:pPr>
        <w:spacing w:after="0"/>
      </w:pPr>
    </w:p>
    <w:p w:rsidR="00D1365D" w:rsidRDefault="00D1365D" w:rsidP="00D1365D">
      <w:pPr>
        <w:numPr>
          <w:ilvl w:val="0"/>
          <w:numId w:val="5"/>
        </w:numPr>
        <w:spacing w:after="0"/>
        <w:rPr>
          <w:b/>
        </w:rPr>
      </w:pPr>
      <w:smartTag w:uri="urn:schemas-microsoft-com:office:smarttags" w:element="country-region">
        <w:r w:rsidRPr="00FB544A">
          <w:rPr>
            <w:b/>
          </w:rPr>
          <w:t>UK</w:t>
        </w:r>
      </w:smartTag>
      <w:r w:rsidRPr="00FB544A">
        <w:rPr>
          <w:b/>
        </w:rPr>
        <w:t xml:space="preserve"> Study Doc.</w:t>
      </w:r>
      <w:r>
        <w:rPr>
          <w:b/>
        </w:rPr>
        <w:t xml:space="preserve"> 326: </w:t>
      </w:r>
      <w:smartTag w:uri="urn:schemas-microsoft-com:office:smarttags" w:element="place">
        <w:r>
          <w:rPr>
            <w:b/>
          </w:rPr>
          <w:t>Europe</w:t>
        </w:r>
      </w:smartTag>
    </w:p>
    <w:p w:rsidR="00D1365D" w:rsidRDefault="00D1365D" w:rsidP="00D1365D">
      <w:pPr>
        <w:spacing w:after="0"/>
      </w:pPr>
      <w:r w:rsidRPr="008A3255">
        <w:t>The UK</w:t>
      </w:r>
      <w:r>
        <w:t>/Inmarsat</w:t>
      </w:r>
      <w:r w:rsidRPr="008A3255">
        <w:t xml:space="preserve"> study is based on a</w:t>
      </w:r>
      <w:r>
        <w:t xml:space="preserve"> global system coverage of the </w:t>
      </w:r>
      <w:r w:rsidRPr="008A3255">
        <w:t xml:space="preserve">Inmarsat-4 satellite </w:t>
      </w:r>
      <w:r>
        <w:t>network</w:t>
      </w:r>
      <w:r w:rsidRPr="008A3255">
        <w:t>.</w:t>
      </w:r>
      <w:r>
        <w:t xml:space="preserve"> </w:t>
      </w:r>
    </w:p>
    <w:p w:rsidR="00D1365D" w:rsidRDefault="00D1365D" w:rsidP="00D1365D">
      <w:pPr>
        <w:spacing w:after="0"/>
        <w:ind w:left="1440"/>
      </w:pPr>
    </w:p>
    <w:p w:rsidR="00D1365D" w:rsidRPr="008A3255" w:rsidRDefault="00D1365D" w:rsidP="00D1365D">
      <w:pPr>
        <w:spacing w:after="0"/>
      </w:pPr>
      <w:r>
        <w:lastRenderedPageBreak/>
        <w:t xml:space="preserve">In particular the study uses the ESA information volume results given in Doc. 4C/334 and concentrates its efforts over </w:t>
      </w:r>
      <w:smartTag w:uri="urn:schemas-microsoft-com:office:smarttags" w:element="place">
        <w:r>
          <w:t>Europe</w:t>
        </w:r>
      </w:smartTag>
      <w:r>
        <w:t xml:space="preserve"> in order to compare them.</w:t>
      </w:r>
      <w:r w:rsidRPr="008A3255">
        <w:t xml:space="preserve"> </w:t>
      </w:r>
      <w:r>
        <w:t>Then it extrapolates these results to the global coverage.</w:t>
      </w:r>
    </w:p>
    <w:p w:rsidR="00D1365D" w:rsidRPr="008A3255" w:rsidRDefault="00D1365D" w:rsidP="00D1365D">
      <w:pPr>
        <w:spacing w:after="0"/>
        <w:ind w:left="1440"/>
      </w:pPr>
    </w:p>
    <w:p w:rsidR="00D1365D" w:rsidRDefault="00D1365D" w:rsidP="00D1365D">
      <w:pPr>
        <w:spacing w:after="0"/>
      </w:pPr>
      <w:r>
        <w:t xml:space="preserve">Since the aim of this paper is to show the worst case results, we will only consider the </w:t>
      </w:r>
      <w:smartTag w:uri="urn:schemas-microsoft-com:office:smarttags" w:element="place">
        <w:smartTag w:uri="urn:schemas-microsoft-com:office:smarttags" w:element="country-region">
          <w:r>
            <w:t>UK</w:t>
          </w:r>
        </w:smartTag>
      </w:smartTag>
      <w:r>
        <w:t xml:space="preserve"> results of the unicast and 100% satellite services (in TMA, ENR and ORP domains).</w:t>
      </w:r>
    </w:p>
    <w:p w:rsidR="00D1365D" w:rsidRDefault="00D1365D" w:rsidP="00D1365D">
      <w:pPr>
        <w:spacing w:after="0"/>
        <w:ind w:left="1440"/>
      </w:pPr>
    </w:p>
    <w:p w:rsidR="00D1365D" w:rsidRDefault="00D1365D" w:rsidP="00D1365D">
      <w:pPr>
        <w:spacing w:after="0"/>
      </w:pPr>
      <w:r>
        <w:t xml:space="preserve">The worst case results of the </w:t>
      </w:r>
      <w:smartTag w:uri="urn:schemas-microsoft-com:office:smarttags" w:element="place">
        <w:smartTag w:uri="urn:schemas-microsoft-com:office:smarttags" w:element="country-region">
          <w:r>
            <w:t>UK</w:t>
          </w:r>
        </w:smartTag>
      </w:smartTag>
      <w:r>
        <w:t xml:space="preserve"> study (from Table 4 of document 4C/326) are:</w:t>
      </w:r>
    </w:p>
    <w:p w:rsidR="00D1365D" w:rsidRDefault="00D1365D" w:rsidP="00D1365D">
      <w:pPr>
        <w:spacing w:after="0"/>
        <w:ind w:left="1440"/>
      </w:pPr>
    </w:p>
    <w:p w:rsidR="00D1365D" w:rsidRPr="008C4F5C" w:rsidRDefault="00D1365D" w:rsidP="00D1365D">
      <w:pPr>
        <w:spacing w:after="0"/>
        <w:ind w:firstLine="720"/>
        <w:rPr>
          <w:b/>
        </w:rPr>
      </w:pPr>
      <w:r w:rsidRPr="008C4F5C">
        <w:rPr>
          <w:b/>
        </w:rPr>
        <w:t>Forward-Link (spac</w:t>
      </w:r>
      <w:r>
        <w:rPr>
          <w:b/>
        </w:rPr>
        <w:t xml:space="preserve">e-to-Earth; 1.5 GHz band): </w:t>
      </w:r>
      <w:r>
        <w:rPr>
          <w:b/>
        </w:rPr>
        <w:tab/>
        <w:t xml:space="preserve">2.7 </w:t>
      </w:r>
      <w:r w:rsidRPr="008C4F5C">
        <w:rPr>
          <w:b/>
        </w:rPr>
        <w:t>MHz</w:t>
      </w:r>
    </w:p>
    <w:p w:rsidR="00D1365D" w:rsidRPr="008C4F5C" w:rsidRDefault="00D1365D" w:rsidP="00D1365D">
      <w:pPr>
        <w:spacing w:after="0"/>
        <w:ind w:firstLine="720"/>
        <w:rPr>
          <w:b/>
        </w:rPr>
      </w:pPr>
      <w:r w:rsidRPr="008C4F5C">
        <w:rPr>
          <w:b/>
        </w:rPr>
        <w:t>Return-Link (Ea</w:t>
      </w:r>
      <w:r>
        <w:rPr>
          <w:b/>
        </w:rPr>
        <w:t>rth-to-space; 1.6 GHz band):</w:t>
      </w:r>
      <w:r>
        <w:rPr>
          <w:b/>
        </w:rPr>
        <w:tab/>
        <w:t xml:space="preserve">0.235 </w:t>
      </w:r>
      <w:r w:rsidRPr="008C4F5C">
        <w:rPr>
          <w:b/>
        </w:rPr>
        <w:t>MHz</w:t>
      </w:r>
    </w:p>
    <w:p w:rsidR="00D1365D" w:rsidRPr="00FB544A" w:rsidRDefault="00D1365D" w:rsidP="00D1365D">
      <w:pPr>
        <w:spacing w:after="0"/>
        <w:ind w:left="1440"/>
        <w:rPr>
          <w:b/>
        </w:rPr>
      </w:pPr>
    </w:p>
    <w:p w:rsidR="00D1365D" w:rsidRPr="00FB544A" w:rsidRDefault="00D1365D" w:rsidP="00D1365D">
      <w:pPr>
        <w:numPr>
          <w:ilvl w:val="0"/>
          <w:numId w:val="5"/>
        </w:numPr>
        <w:spacing w:after="0"/>
        <w:rPr>
          <w:b/>
        </w:rPr>
      </w:pPr>
      <w:smartTag w:uri="urn:schemas-microsoft-com:office:smarttags" w:element="country-region">
        <w:r w:rsidRPr="00FB544A">
          <w:rPr>
            <w:b/>
          </w:rPr>
          <w:t>Egypt</w:t>
        </w:r>
      </w:smartTag>
      <w:r w:rsidRPr="00FB544A">
        <w:rPr>
          <w:b/>
        </w:rPr>
        <w:t xml:space="preserve"> Study Doc.</w:t>
      </w:r>
      <w:r>
        <w:rPr>
          <w:b/>
        </w:rPr>
        <w:t xml:space="preserve"> 4C/215: Middle-East and </w:t>
      </w:r>
      <w:smartTag w:uri="urn:schemas-microsoft-com:office:smarttags" w:element="place">
        <w:r>
          <w:rPr>
            <w:b/>
          </w:rPr>
          <w:t>Africa</w:t>
        </w:r>
      </w:smartTag>
    </w:p>
    <w:p w:rsidR="00D1365D" w:rsidRPr="008D4995" w:rsidRDefault="00D1365D" w:rsidP="00D1365D">
      <w:pPr>
        <w:spacing w:after="0"/>
      </w:pPr>
      <w:r w:rsidRPr="008D4995">
        <w:t xml:space="preserve">The study from </w:t>
      </w:r>
      <w:smartTag w:uri="urn:schemas-microsoft-com:office:smarttags" w:element="place">
        <w:smartTag w:uri="urn:schemas-microsoft-com:office:smarttags" w:element="country-region">
          <w:r w:rsidRPr="008D4995">
            <w:t>Egypt</w:t>
          </w:r>
        </w:smartTag>
      </w:smartTag>
      <w:r w:rsidRPr="008D4995">
        <w:t xml:space="preserve"> was based on the maximum number of airplanes that may be logged on simultaneously (i.e. 500) and on the “Classic Aero” system characteristics. </w:t>
      </w:r>
    </w:p>
    <w:p w:rsidR="00D1365D" w:rsidRPr="008D4995" w:rsidRDefault="00D1365D" w:rsidP="00D1365D">
      <w:pPr>
        <w:spacing w:after="0"/>
        <w:ind w:left="1440"/>
      </w:pPr>
    </w:p>
    <w:p w:rsidR="00D1365D" w:rsidRPr="008D4995" w:rsidRDefault="00D1365D" w:rsidP="00D1365D">
      <w:pPr>
        <w:spacing w:after="0"/>
      </w:pPr>
      <w:r w:rsidRPr="008D4995">
        <w:t>The Administration of Egypt stated that this work is preliminary and that an update will be provided at the next WP4C</w:t>
      </w:r>
      <w:r>
        <w:t xml:space="preserve"> meeting</w:t>
      </w:r>
      <w:r w:rsidRPr="008D4995">
        <w:t xml:space="preserve">. Hence </w:t>
      </w:r>
      <w:r>
        <w:t xml:space="preserve">the preliminary results are </w:t>
      </w:r>
      <w:r w:rsidRPr="008D4995">
        <w:t>provide</w:t>
      </w:r>
      <w:r>
        <w:t>d</w:t>
      </w:r>
      <w:r w:rsidRPr="008D4995">
        <w:t xml:space="preserve"> below</w:t>
      </w:r>
      <w:r>
        <w:t>, i.e</w:t>
      </w:r>
      <w:r w:rsidRPr="008D4995">
        <w:t>:</w:t>
      </w:r>
    </w:p>
    <w:p w:rsidR="00D1365D" w:rsidRDefault="00D1365D" w:rsidP="00D1365D">
      <w:pPr>
        <w:spacing w:after="0"/>
        <w:ind w:left="1440"/>
        <w:rPr>
          <w:highlight w:val="yellow"/>
        </w:rPr>
      </w:pPr>
    </w:p>
    <w:p w:rsidR="00D1365D" w:rsidRPr="008C4F5C" w:rsidRDefault="00D1365D" w:rsidP="00D1365D">
      <w:pPr>
        <w:spacing w:after="0"/>
        <w:ind w:firstLine="720"/>
        <w:rPr>
          <w:b/>
        </w:rPr>
      </w:pPr>
      <w:r w:rsidRPr="008C4F5C">
        <w:rPr>
          <w:b/>
        </w:rPr>
        <w:t>Forward-Link (spac</w:t>
      </w:r>
      <w:r>
        <w:rPr>
          <w:b/>
        </w:rPr>
        <w:t xml:space="preserve">e-to-Earth; 1.5 GHz band): </w:t>
      </w:r>
      <w:r>
        <w:rPr>
          <w:b/>
        </w:rPr>
        <w:tab/>
        <w:t xml:space="preserve">1.730 </w:t>
      </w:r>
      <w:r w:rsidRPr="008C4F5C">
        <w:rPr>
          <w:b/>
        </w:rPr>
        <w:t>MHz</w:t>
      </w:r>
    </w:p>
    <w:p w:rsidR="00D1365D" w:rsidRPr="008C4F5C" w:rsidRDefault="00D1365D" w:rsidP="00D1365D">
      <w:pPr>
        <w:spacing w:after="0"/>
        <w:ind w:firstLine="720"/>
        <w:rPr>
          <w:b/>
        </w:rPr>
      </w:pPr>
      <w:r w:rsidRPr="008C4F5C">
        <w:rPr>
          <w:b/>
        </w:rPr>
        <w:t>Return-Link (Ea</w:t>
      </w:r>
      <w:r>
        <w:rPr>
          <w:b/>
        </w:rPr>
        <w:t>rth-to-space; 1.6 GHz band):</w:t>
      </w:r>
      <w:r>
        <w:rPr>
          <w:b/>
        </w:rPr>
        <w:tab/>
        <w:t xml:space="preserve">3.118 </w:t>
      </w:r>
      <w:r w:rsidRPr="008C4F5C">
        <w:rPr>
          <w:b/>
        </w:rPr>
        <w:t>MHz</w:t>
      </w:r>
    </w:p>
    <w:p w:rsidR="00D1365D" w:rsidRDefault="00D1365D" w:rsidP="00D1365D">
      <w:pPr>
        <w:spacing w:after="0"/>
      </w:pPr>
    </w:p>
    <w:p w:rsidR="00D1365D" w:rsidRPr="00FB544A" w:rsidRDefault="00D1365D" w:rsidP="00D1365D">
      <w:pPr>
        <w:spacing w:after="0"/>
        <w:ind w:left="1440"/>
        <w:rPr>
          <w:b/>
        </w:rPr>
      </w:pPr>
    </w:p>
    <w:p w:rsidR="00D1365D" w:rsidRPr="00FB544A" w:rsidRDefault="00D1365D" w:rsidP="00D1365D">
      <w:pPr>
        <w:numPr>
          <w:ilvl w:val="0"/>
          <w:numId w:val="5"/>
        </w:numPr>
        <w:spacing w:after="0"/>
        <w:rPr>
          <w:b/>
        </w:rPr>
      </w:pPr>
      <w:r>
        <w:rPr>
          <w:b/>
        </w:rPr>
        <w:t>Summary of Long-term Regional Spectrum Requirements</w:t>
      </w:r>
    </w:p>
    <w:p w:rsidR="00D1365D" w:rsidRDefault="00D1365D" w:rsidP="00D1365D">
      <w:pPr>
        <w:spacing w:after="0"/>
      </w:pPr>
      <w:r>
        <w:t xml:space="preserve">The following Table 1 provides the summary of these worst case results. </w:t>
      </w:r>
    </w:p>
    <w:p w:rsidR="00D1365D" w:rsidRDefault="00D1365D" w:rsidP="00D1365D">
      <w:pPr>
        <w:spacing w:after="0"/>
        <w:jc w:val="center"/>
        <w:rPr>
          <w:rFonts w:ascii="Verdana" w:hAnsi="Verdana"/>
          <w:b/>
          <w:lang w:eastAsia="en-GB"/>
        </w:rPr>
      </w:pPr>
    </w:p>
    <w:p w:rsidR="00D1365D" w:rsidRDefault="00D1365D" w:rsidP="00D1365D">
      <w:pPr>
        <w:spacing w:after="0"/>
        <w:jc w:val="center"/>
        <w:rPr>
          <w:rFonts w:ascii="Verdana" w:hAnsi="Verdana"/>
          <w:b/>
          <w:lang w:eastAsia="en-GB"/>
        </w:rPr>
      </w:pPr>
      <w:r>
        <w:rPr>
          <w:rFonts w:ascii="Verdana" w:hAnsi="Verdana"/>
          <w:b/>
          <w:lang w:eastAsia="en-GB"/>
        </w:rPr>
        <w:t>Table 1</w:t>
      </w:r>
      <w:r w:rsidRPr="00DA4925">
        <w:rPr>
          <w:rFonts w:ascii="Verdana" w:hAnsi="Verdana"/>
          <w:b/>
          <w:lang w:eastAsia="en-GB"/>
        </w:rPr>
        <w:t>:</w:t>
      </w:r>
      <w:r>
        <w:rPr>
          <w:rFonts w:ascii="Verdana" w:hAnsi="Verdana"/>
        </w:rPr>
        <w:t xml:space="preserve"> </w:t>
      </w:r>
      <w:r w:rsidRPr="009D636F">
        <w:rPr>
          <w:rFonts w:ascii="Verdana" w:hAnsi="Verdana"/>
          <w:b/>
          <w:lang w:eastAsia="en-GB"/>
        </w:rPr>
        <w:t>Results</w:t>
      </w:r>
      <w:r>
        <w:rPr>
          <w:rFonts w:ascii="Verdana" w:hAnsi="Verdana"/>
          <w:b/>
          <w:lang w:eastAsia="en-GB"/>
        </w:rPr>
        <w:t xml:space="preserve"> of worst case long-term </w:t>
      </w:r>
    </w:p>
    <w:p w:rsidR="00D1365D" w:rsidRPr="00710DF5" w:rsidRDefault="00D1365D" w:rsidP="00D1365D">
      <w:pPr>
        <w:spacing w:after="0"/>
        <w:jc w:val="center"/>
        <w:rPr>
          <w:rFonts w:ascii="Verdana" w:hAnsi="Verdana"/>
          <w:b/>
          <w:lang w:eastAsia="en-GB"/>
        </w:rPr>
      </w:pPr>
      <w:r>
        <w:rPr>
          <w:rFonts w:ascii="Verdana" w:hAnsi="Verdana"/>
          <w:b/>
          <w:lang w:eastAsia="en-GB"/>
        </w:rPr>
        <w:t>Regional AMS(R)S spectrum requirements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6"/>
        <w:gridCol w:w="1706"/>
        <w:gridCol w:w="1706"/>
        <w:gridCol w:w="1559"/>
      </w:tblGrid>
      <w:tr w:rsidR="00D1365D" w:rsidTr="00CE3817">
        <w:tc>
          <w:tcPr>
            <w:tcW w:w="2546" w:type="dxa"/>
          </w:tcPr>
          <w:p w:rsidR="00D1365D" w:rsidRDefault="00D1365D" w:rsidP="00CE3817">
            <w:pPr>
              <w:spacing w:after="0"/>
            </w:pPr>
          </w:p>
        </w:tc>
        <w:tc>
          <w:tcPr>
            <w:tcW w:w="1706" w:type="dxa"/>
          </w:tcPr>
          <w:p w:rsidR="00D1365D" w:rsidRPr="00DF06D7" w:rsidRDefault="00D1365D" w:rsidP="00CE3817">
            <w:pPr>
              <w:spacing w:after="0"/>
              <w:rPr>
                <w:b/>
              </w:rPr>
            </w:pPr>
            <w:r w:rsidRPr="00DF06D7">
              <w:rPr>
                <w:b/>
              </w:rPr>
              <w:t>Coverage</w:t>
            </w:r>
          </w:p>
        </w:tc>
        <w:tc>
          <w:tcPr>
            <w:tcW w:w="1706" w:type="dxa"/>
          </w:tcPr>
          <w:p w:rsidR="00D1365D" w:rsidRPr="00DF06D7" w:rsidRDefault="00D1365D" w:rsidP="00CE3817">
            <w:pPr>
              <w:spacing w:after="0"/>
              <w:jc w:val="center"/>
              <w:rPr>
                <w:b/>
              </w:rPr>
            </w:pPr>
            <w:r w:rsidRPr="00DF06D7">
              <w:rPr>
                <w:b/>
              </w:rPr>
              <w:t>Forwad-Link</w:t>
            </w:r>
          </w:p>
          <w:p w:rsidR="00D1365D" w:rsidRPr="00DF06D7" w:rsidRDefault="00D1365D" w:rsidP="00CE3817">
            <w:pPr>
              <w:spacing w:after="0"/>
              <w:jc w:val="center"/>
              <w:rPr>
                <w:b/>
              </w:rPr>
            </w:pPr>
            <w:r w:rsidRPr="00DF06D7">
              <w:rPr>
                <w:b/>
              </w:rPr>
              <w:t>(MHz)</w:t>
            </w:r>
          </w:p>
        </w:tc>
        <w:tc>
          <w:tcPr>
            <w:tcW w:w="1559" w:type="dxa"/>
          </w:tcPr>
          <w:p w:rsidR="00D1365D" w:rsidRPr="00DF06D7" w:rsidRDefault="00D1365D" w:rsidP="00CE3817">
            <w:pPr>
              <w:spacing w:after="0"/>
              <w:jc w:val="center"/>
              <w:rPr>
                <w:b/>
              </w:rPr>
            </w:pPr>
            <w:r w:rsidRPr="00DF06D7">
              <w:rPr>
                <w:b/>
              </w:rPr>
              <w:t>Return-Link</w:t>
            </w:r>
          </w:p>
          <w:p w:rsidR="00D1365D" w:rsidRPr="00DF06D7" w:rsidRDefault="00D1365D" w:rsidP="00CE3817">
            <w:pPr>
              <w:spacing w:after="0"/>
              <w:jc w:val="center"/>
              <w:rPr>
                <w:b/>
              </w:rPr>
            </w:pPr>
            <w:r w:rsidRPr="00DF06D7">
              <w:rPr>
                <w:b/>
              </w:rPr>
              <w:t>(MHz)</w:t>
            </w:r>
          </w:p>
        </w:tc>
      </w:tr>
      <w:tr w:rsidR="00D1365D" w:rsidTr="00CE3817">
        <w:tc>
          <w:tcPr>
            <w:tcW w:w="2546" w:type="dxa"/>
          </w:tcPr>
          <w:p w:rsidR="00D1365D" w:rsidRPr="00DF06D7" w:rsidRDefault="00D1365D" w:rsidP="00CE3817">
            <w:pPr>
              <w:spacing w:after="0"/>
              <w:rPr>
                <w:b/>
              </w:rPr>
            </w:pPr>
            <w:r w:rsidRPr="00DF06D7">
              <w:rPr>
                <w:b/>
              </w:rPr>
              <w:t>ESA – Doc. 4C/334</w:t>
            </w:r>
          </w:p>
        </w:tc>
        <w:tc>
          <w:tcPr>
            <w:tcW w:w="1706" w:type="dxa"/>
          </w:tcPr>
          <w:p w:rsidR="00D1365D" w:rsidRDefault="00D1365D" w:rsidP="00CE3817">
            <w:pPr>
              <w:spacing w:after="0"/>
            </w:pPr>
            <w:r>
              <w:t xml:space="preserve">Europe/North </w:t>
            </w:r>
            <w:smartTag w:uri="urn:schemas-microsoft-com:office:smarttags" w:element="place">
              <w:r>
                <w:t>Atlantic Ocean</w:t>
              </w:r>
            </w:smartTag>
          </w:p>
        </w:tc>
        <w:tc>
          <w:tcPr>
            <w:tcW w:w="1706" w:type="dxa"/>
          </w:tcPr>
          <w:p w:rsidR="00D1365D" w:rsidRDefault="00D1365D" w:rsidP="00CE3817">
            <w:pPr>
              <w:spacing w:after="0"/>
              <w:jc w:val="center"/>
            </w:pPr>
            <w:r>
              <w:t>3.3</w:t>
            </w:r>
          </w:p>
        </w:tc>
        <w:tc>
          <w:tcPr>
            <w:tcW w:w="1559" w:type="dxa"/>
          </w:tcPr>
          <w:p w:rsidR="00D1365D" w:rsidRDefault="00D1365D" w:rsidP="00CE3817">
            <w:pPr>
              <w:spacing w:after="0"/>
              <w:jc w:val="center"/>
            </w:pPr>
            <w:r>
              <w:t>1.3</w:t>
            </w:r>
          </w:p>
        </w:tc>
      </w:tr>
      <w:tr w:rsidR="00D1365D" w:rsidTr="00CE3817">
        <w:tc>
          <w:tcPr>
            <w:tcW w:w="2546" w:type="dxa"/>
          </w:tcPr>
          <w:p w:rsidR="00D1365D" w:rsidRPr="00DF06D7" w:rsidRDefault="00D1365D" w:rsidP="00CE3817">
            <w:pPr>
              <w:spacing w:after="0"/>
              <w:rPr>
                <w:b/>
              </w:rPr>
            </w:pPr>
            <w:smartTag w:uri="urn:schemas-microsoft-com:office:smarttags" w:element="place">
              <w:smartTag w:uri="urn:schemas-microsoft-com:office:smarttags" w:element="country-region">
                <w:r w:rsidRPr="00DF06D7">
                  <w:rPr>
                    <w:b/>
                  </w:rPr>
                  <w:t>Brazil</w:t>
                </w:r>
              </w:smartTag>
            </w:smartTag>
            <w:r w:rsidRPr="00DF06D7">
              <w:rPr>
                <w:b/>
              </w:rPr>
              <w:t xml:space="preserve"> – Doc. 4C/279</w:t>
            </w:r>
          </w:p>
        </w:tc>
        <w:tc>
          <w:tcPr>
            <w:tcW w:w="1706" w:type="dxa"/>
          </w:tcPr>
          <w:p w:rsidR="00D1365D" w:rsidRDefault="00D1365D" w:rsidP="00CE3817">
            <w:pPr>
              <w:spacing w:after="0"/>
            </w:pPr>
            <w:r>
              <w:t xml:space="preserve">Brazil/South </w:t>
            </w:r>
            <w:smartTag w:uri="urn:schemas-microsoft-com:office:smarttags" w:element="place">
              <w:r>
                <w:t>Atlantic Ocean</w:t>
              </w:r>
            </w:smartTag>
          </w:p>
        </w:tc>
        <w:tc>
          <w:tcPr>
            <w:tcW w:w="1706" w:type="dxa"/>
          </w:tcPr>
          <w:p w:rsidR="00D1365D" w:rsidRDefault="00D1365D" w:rsidP="00CE3817">
            <w:pPr>
              <w:spacing w:after="0"/>
              <w:jc w:val="center"/>
            </w:pPr>
            <w:r>
              <w:t>0.648</w:t>
            </w:r>
          </w:p>
        </w:tc>
        <w:tc>
          <w:tcPr>
            <w:tcW w:w="1559" w:type="dxa"/>
          </w:tcPr>
          <w:p w:rsidR="00D1365D" w:rsidRDefault="00D1365D" w:rsidP="00CE3817">
            <w:pPr>
              <w:spacing w:after="0"/>
              <w:jc w:val="center"/>
            </w:pPr>
            <w:r>
              <w:t>0.715</w:t>
            </w:r>
          </w:p>
        </w:tc>
      </w:tr>
      <w:tr w:rsidR="00D1365D" w:rsidTr="00CE3817">
        <w:tc>
          <w:tcPr>
            <w:tcW w:w="2546" w:type="dxa"/>
          </w:tcPr>
          <w:p w:rsidR="00D1365D" w:rsidRPr="00DF06D7" w:rsidRDefault="00D1365D" w:rsidP="00CE3817">
            <w:pPr>
              <w:spacing w:after="0"/>
              <w:rPr>
                <w:b/>
              </w:rPr>
            </w:pPr>
            <w:smartTag w:uri="urn:schemas-microsoft-com:office:smarttags" w:element="place">
              <w:smartTag w:uri="urn:schemas-microsoft-com:office:smarttags" w:element="country-region">
                <w:r w:rsidRPr="00DF06D7">
                  <w:rPr>
                    <w:b/>
                  </w:rPr>
                  <w:t>Japan</w:t>
                </w:r>
              </w:smartTag>
            </w:smartTag>
            <w:r w:rsidRPr="00DF06D7">
              <w:rPr>
                <w:b/>
              </w:rPr>
              <w:t xml:space="preserve"> – Doc. 4C/318</w:t>
            </w:r>
          </w:p>
        </w:tc>
        <w:tc>
          <w:tcPr>
            <w:tcW w:w="1706" w:type="dxa"/>
          </w:tcPr>
          <w:p w:rsidR="00D1365D" w:rsidRDefault="00D1365D" w:rsidP="00CE3817">
            <w:pPr>
              <w:spacing w:after="0"/>
            </w:pPr>
            <w:smartTag w:uri="urn:schemas-microsoft-com:office:smarttags" w:element="place">
              <w:smartTag w:uri="urn:schemas-microsoft-com:office:smarttags" w:element="PlaceName">
                <w:r>
                  <w:t>Asia-Pacific</w:t>
                </w:r>
              </w:smartTag>
              <w:r>
                <w:t xml:space="preserve"> </w:t>
              </w:r>
              <w:smartTag w:uri="urn:schemas-microsoft-com:office:smarttags" w:element="PlaceType">
                <w:r>
                  <w:t>Ocean</w:t>
                </w:r>
              </w:smartTag>
            </w:smartTag>
          </w:p>
        </w:tc>
        <w:tc>
          <w:tcPr>
            <w:tcW w:w="1706" w:type="dxa"/>
          </w:tcPr>
          <w:p w:rsidR="00D1365D" w:rsidRDefault="00D1365D" w:rsidP="00CE3817">
            <w:pPr>
              <w:spacing w:after="0"/>
              <w:jc w:val="center"/>
            </w:pPr>
            <w:r>
              <w:t>0.809</w:t>
            </w:r>
          </w:p>
        </w:tc>
        <w:tc>
          <w:tcPr>
            <w:tcW w:w="1559" w:type="dxa"/>
          </w:tcPr>
          <w:p w:rsidR="00D1365D" w:rsidRDefault="00D1365D" w:rsidP="00CE3817">
            <w:pPr>
              <w:spacing w:after="0"/>
              <w:jc w:val="center"/>
            </w:pPr>
            <w:r>
              <w:t>0.809</w:t>
            </w:r>
          </w:p>
        </w:tc>
      </w:tr>
      <w:tr w:rsidR="00D1365D" w:rsidTr="00CE3817">
        <w:tc>
          <w:tcPr>
            <w:tcW w:w="2546" w:type="dxa"/>
          </w:tcPr>
          <w:p w:rsidR="00D1365D" w:rsidRPr="00DF06D7" w:rsidRDefault="00D1365D" w:rsidP="00CE3817">
            <w:pPr>
              <w:spacing w:after="0"/>
              <w:rPr>
                <w:b/>
              </w:rPr>
            </w:pPr>
            <w:smartTag w:uri="urn:schemas-microsoft-com:office:smarttags" w:element="place">
              <w:smartTag w:uri="urn:schemas-microsoft-com:office:smarttags" w:element="country-region">
                <w:r w:rsidRPr="00DF06D7">
                  <w:rPr>
                    <w:b/>
                  </w:rPr>
                  <w:t>UK</w:t>
                </w:r>
              </w:smartTag>
            </w:smartTag>
            <w:r w:rsidRPr="00DF06D7">
              <w:rPr>
                <w:b/>
              </w:rPr>
              <w:t xml:space="preserve"> – Doc. 4C/326</w:t>
            </w:r>
          </w:p>
        </w:tc>
        <w:tc>
          <w:tcPr>
            <w:tcW w:w="1706" w:type="dxa"/>
          </w:tcPr>
          <w:p w:rsidR="00D1365D" w:rsidRDefault="00D1365D" w:rsidP="00CE3817">
            <w:pPr>
              <w:spacing w:after="0"/>
            </w:pPr>
            <w:r>
              <w:t xml:space="preserve">Europe/North </w:t>
            </w:r>
            <w:smartTag w:uri="urn:schemas-microsoft-com:office:smarttags" w:element="place">
              <w:r>
                <w:t>Atlantic Ocean</w:t>
              </w:r>
            </w:smartTag>
          </w:p>
        </w:tc>
        <w:tc>
          <w:tcPr>
            <w:tcW w:w="1706" w:type="dxa"/>
          </w:tcPr>
          <w:p w:rsidR="00D1365D" w:rsidRDefault="00D1365D" w:rsidP="00CE3817">
            <w:pPr>
              <w:spacing w:after="0"/>
              <w:jc w:val="center"/>
            </w:pPr>
            <w:r>
              <w:t>2.7</w:t>
            </w:r>
          </w:p>
        </w:tc>
        <w:tc>
          <w:tcPr>
            <w:tcW w:w="1559" w:type="dxa"/>
          </w:tcPr>
          <w:p w:rsidR="00D1365D" w:rsidRDefault="00D1365D" w:rsidP="00CE3817">
            <w:pPr>
              <w:spacing w:after="0"/>
              <w:jc w:val="center"/>
            </w:pPr>
            <w:r>
              <w:t>0.235</w:t>
            </w:r>
          </w:p>
        </w:tc>
      </w:tr>
      <w:tr w:rsidR="00D1365D" w:rsidTr="00CE3817">
        <w:tc>
          <w:tcPr>
            <w:tcW w:w="2546" w:type="dxa"/>
          </w:tcPr>
          <w:p w:rsidR="00D1365D" w:rsidRPr="00DF06D7" w:rsidRDefault="00D1365D" w:rsidP="00CE3817">
            <w:pPr>
              <w:spacing w:after="0"/>
              <w:rPr>
                <w:b/>
              </w:rPr>
            </w:pPr>
            <w:smartTag w:uri="urn:schemas-microsoft-com:office:smarttags" w:element="place">
              <w:smartTag w:uri="urn:schemas-microsoft-com:office:smarttags" w:element="country-region">
                <w:r w:rsidRPr="00DF06D7">
                  <w:rPr>
                    <w:b/>
                  </w:rPr>
                  <w:t>Egypt</w:t>
                </w:r>
              </w:smartTag>
            </w:smartTag>
            <w:r w:rsidRPr="00DF06D7">
              <w:rPr>
                <w:b/>
              </w:rPr>
              <w:t xml:space="preserve"> – Doc. 4C/215</w:t>
            </w:r>
          </w:p>
        </w:tc>
        <w:tc>
          <w:tcPr>
            <w:tcW w:w="1706" w:type="dxa"/>
          </w:tcPr>
          <w:p w:rsidR="00D1365D" w:rsidRDefault="00D1365D" w:rsidP="00CE3817">
            <w:pPr>
              <w:spacing w:after="0"/>
            </w:pPr>
            <w:r>
              <w:t xml:space="preserve">Middle-East and </w:t>
            </w:r>
            <w:smartTag w:uri="urn:schemas-microsoft-com:office:smarttags" w:element="place">
              <w:r>
                <w:t>Africa</w:t>
              </w:r>
            </w:smartTag>
          </w:p>
        </w:tc>
        <w:tc>
          <w:tcPr>
            <w:tcW w:w="1706" w:type="dxa"/>
          </w:tcPr>
          <w:p w:rsidR="00D1365D" w:rsidRDefault="00D1365D" w:rsidP="00CE3817">
            <w:pPr>
              <w:spacing w:after="0"/>
              <w:jc w:val="center"/>
            </w:pPr>
            <w:r>
              <w:t>[1.730]</w:t>
            </w:r>
            <w:r w:rsidRPr="00E075B0">
              <w:rPr>
                <w:vertAlign w:val="superscript"/>
              </w:rPr>
              <w:t>1</w:t>
            </w:r>
          </w:p>
          <w:p w:rsidR="00D1365D" w:rsidRDefault="00D1365D" w:rsidP="00CE3817">
            <w:pPr>
              <w:spacing w:after="0"/>
              <w:jc w:val="center"/>
            </w:pPr>
            <w:r>
              <w:t>under revision</w:t>
            </w:r>
          </w:p>
        </w:tc>
        <w:tc>
          <w:tcPr>
            <w:tcW w:w="1559" w:type="dxa"/>
          </w:tcPr>
          <w:p w:rsidR="00D1365D" w:rsidRDefault="00D1365D" w:rsidP="00CE3817">
            <w:pPr>
              <w:spacing w:after="0"/>
              <w:jc w:val="center"/>
            </w:pPr>
            <w:r>
              <w:t>[3.118]</w:t>
            </w:r>
            <w:r>
              <w:rPr>
                <w:rStyle w:val="FootnoteReference"/>
              </w:rPr>
              <w:footnoteReference w:id="1"/>
            </w:r>
          </w:p>
          <w:p w:rsidR="00D1365D" w:rsidRDefault="00D1365D" w:rsidP="00CE3817">
            <w:pPr>
              <w:spacing w:after="0"/>
              <w:jc w:val="center"/>
            </w:pPr>
            <w:r>
              <w:t>under revision</w:t>
            </w:r>
          </w:p>
        </w:tc>
      </w:tr>
      <w:tr w:rsidR="00D1365D" w:rsidTr="00CE3817">
        <w:tc>
          <w:tcPr>
            <w:tcW w:w="2546" w:type="dxa"/>
          </w:tcPr>
          <w:p w:rsidR="00D1365D" w:rsidRPr="00DF06D7" w:rsidRDefault="00D1365D" w:rsidP="00CE3817">
            <w:pPr>
              <w:spacing w:after="0"/>
              <w:rPr>
                <w:b/>
              </w:rPr>
            </w:pPr>
            <w:r w:rsidRPr="00DF06D7">
              <w:rPr>
                <w:b/>
              </w:rPr>
              <w:t>Maximum Value</w:t>
            </w:r>
          </w:p>
        </w:tc>
        <w:tc>
          <w:tcPr>
            <w:tcW w:w="1706" w:type="dxa"/>
          </w:tcPr>
          <w:p w:rsidR="00D1365D" w:rsidRPr="00DF06D7" w:rsidRDefault="00D1365D" w:rsidP="00CE3817">
            <w:pPr>
              <w:spacing w:after="0"/>
              <w:rPr>
                <w:b/>
              </w:rPr>
            </w:pPr>
          </w:p>
        </w:tc>
        <w:tc>
          <w:tcPr>
            <w:tcW w:w="1706" w:type="dxa"/>
          </w:tcPr>
          <w:p w:rsidR="00D1365D" w:rsidRPr="00DF06D7" w:rsidRDefault="00D1365D" w:rsidP="00CE3817">
            <w:pPr>
              <w:spacing w:after="0"/>
              <w:jc w:val="center"/>
              <w:rPr>
                <w:b/>
              </w:rPr>
            </w:pPr>
            <w:r w:rsidRPr="00DF06D7">
              <w:rPr>
                <w:b/>
              </w:rPr>
              <w:t>3.3</w:t>
            </w:r>
          </w:p>
        </w:tc>
        <w:tc>
          <w:tcPr>
            <w:tcW w:w="1559" w:type="dxa"/>
          </w:tcPr>
          <w:p w:rsidR="00D1365D" w:rsidRPr="00DF06D7" w:rsidRDefault="00D1365D" w:rsidP="00CE3817">
            <w:pPr>
              <w:spacing w:after="0"/>
              <w:jc w:val="center"/>
              <w:rPr>
                <w:b/>
              </w:rPr>
            </w:pPr>
            <w:r>
              <w:rPr>
                <w:b/>
              </w:rPr>
              <w:t>1.3</w:t>
            </w:r>
            <w:r>
              <w:rPr>
                <w:rStyle w:val="FootnoteReference"/>
                <w:b/>
              </w:rPr>
              <w:footnoteReference w:id="2"/>
            </w:r>
          </w:p>
        </w:tc>
      </w:tr>
    </w:tbl>
    <w:p w:rsidR="00D1365D" w:rsidRDefault="00D1365D" w:rsidP="00D1365D">
      <w:pPr>
        <w:spacing w:after="0"/>
      </w:pPr>
    </w:p>
    <w:p w:rsidR="00D1365D" w:rsidRDefault="00D1365D" w:rsidP="00D1365D">
      <w:pPr>
        <w:spacing w:after="0"/>
      </w:pPr>
    </w:p>
    <w:p w:rsidR="00D1365D" w:rsidRPr="00FB544A" w:rsidRDefault="00D1365D" w:rsidP="00D1365D">
      <w:pPr>
        <w:numPr>
          <w:ilvl w:val="2"/>
          <w:numId w:val="10"/>
        </w:numPr>
        <w:spacing w:after="0"/>
        <w:rPr>
          <w:b/>
        </w:rPr>
      </w:pPr>
      <w:r>
        <w:rPr>
          <w:b/>
        </w:rPr>
        <w:br w:type="page"/>
      </w:r>
      <w:r>
        <w:rPr>
          <w:b/>
        </w:rPr>
        <w:lastRenderedPageBreak/>
        <w:t xml:space="preserve">Global </w:t>
      </w:r>
      <w:r w:rsidRPr="00FB544A">
        <w:rPr>
          <w:b/>
        </w:rPr>
        <w:t>Requirements</w:t>
      </w:r>
    </w:p>
    <w:p w:rsidR="00D1365D" w:rsidRDefault="00D1365D" w:rsidP="00D1365D">
      <w:pPr>
        <w:numPr>
          <w:ilvl w:val="0"/>
          <w:numId w:val="11"/>
        </w:numPr>
        <w:spacing w:after="0"/>
        <w:rPr>
          <w:b/>
        </w:rPr>
      </w:pPr>
      <w:r w:rsidRPr="00FB544A">
        <w:rPr>
          <w:b/>
        </w:rPr>
        <w:t xml:space="preserve">ESA study Doc. </w:t>
      </w:r>
      <w:r>
        <w:rPr>
          <w:b/>
        </w:rPr>
        <w:t>4C/333</w:t>
      </w:r>
    </w:p>
    <w:p w:rsidR="00D1365D" w:rsidRDefault="00D1365D" w:rsidP="00D1365D">
      <w:pPr>
        <w:spacing w:after="0"/>
      </w:pPr>
      <w:r>
        <w:t xml:space="preserve">This study is similar to the one made in Doc. 334, i.e. COCR V2 communication services, traffic growth similar to European growth and satellite system characteristics. However, with the major exception that it comprises different airspace coverage over a very large region. Such region comprises Europe, North and Mid Atlantic, South America and South Atlantic, </w:t>
      </w:r>
      <w:smartTag w:uri="urn:schemas-microsoft-com:office:smarttags" w:element="place">
        <w:r>
          <w:t>Africa</w:t>
        </w:r>
      </w:smartTag>
      <w:r>
        <w:t xml:space="preserve">, Middle-East/Near Asia and Russia/Near Asia. </w:t>
      </w:r>
    </w:p>
    <w:p w:rsidR="00D1365D" w:rsidRDefault="00D1365D" w:rsidP="00D1365D">
      <w:pPr>
        <w:spacing w:after="0"/>
        <w:ind w:left="1440"/>
      </w:pPr>
    </w:p>
    <w:p w:rsidR="00D1365D" w:rsidRDefault="00D1365D" w:rsidP="00D1365D">
      <w:pPr>
        <w:spacing w:after="0"/>
      </w:pPr>
      <w:r>
        <w:t xml:space="preserve">Furthermore, the study assumes that the region is covered by different satellite systems with various beam sizes. The study is based on hypothetical worst case assumptions. However, it assumes that all the satellite systems will be interoperable and having the same type of satellite characteristics. </w:t>
      </w:r>
    </w:p>
    <w:p w:rsidR="00D1365D" w:rsidRDefault="00D1365D" w:rsidP="00D1365D">
      <w:pPr>
        <w:spacing w:after="0"/>
        <w:ind w:left="1440"/>
      </w:pPr>
    </w:p>
    <w:p w:rsidR="00D1365D" w:rsidRDefault="00D1365D" w:rsidP="00D1365D">
      <w:pPr>
        <w:spacing w:after="0"/>
      </w:pPr>
      <w:r>
        <w:t>As it is stated above, this document will consider only the worst case assumption, i.e. unicast type of communications.</w:t>
      </w:r>
    </w:p>
    <w:p w:rsidR="00D1365D" w:rsidRDefault="00D1365D" w:rsidP="00D1365D">
      <w:pPr>
        <w:spacing w:after="0"/>
        <w:ind w:left="1440"/>
      </w:pPr>
    </w:p>
    <w:p w:rsidR="00D1365D" w:rsidRDefault="00D1365D" w:rsidP="00D1365D">
      <w:pPr>
        <w:spacing w:after="0"/>
      </w:pPr>
      <w:r>
        <w:t>The results of the study based on 18 regional spot beams are:</w:t>
      </w:r>
    </w:p>
    <w:p w:rsidR="00D1365D" w:rsidRDefault="00D1365D" w:rsidP="00D1365D">
      <w:pPr>
        <w:spacing w:after="0"/>
        <w:ind w:left="1440"/>
      </w:pPr>
    </w:p>
    <w:p w:rsidR="00D1365D" w:rsidRPr="008C4F5C" w:rsidRDefault="00D1365D" w:rsidP="00D1365D">
      <w:pPr>
        <w:spacing w:after="0"/>
        <w:ind w:firstLine="720"/>
        <w:rPr>
          <w:b/>
        </w:rPr>
      </w:pPr>
      <w:r w:rsidRPr="008C4F5C">
        <w:rPr>
          <w:b/>
        </w:rPr>
        <w:t>Forward-Link (spac</w:t>
      </w:r>
      <w:r>
        <w:rPr>
          <w:b/>
        </w:rPr>
        <w:t xml:space="preserve">e-to-Earth; 1.5 GHz band): </w:t>
      </w:r>
      <w:r>
        <w:rPr>
          <w:b/>
        </w:rPr>
        <w:tab/>
        <w:t xml:space="preserve">4.2 </w:t>
      </w:r>
      <w:r w:rsidRPr="008C4F5C">
        <w:rPr>
          <w:b/>
        </w:rPr>
        <w:t>MHz</w:t>
      </w:r>
    </w:p>
    <w:p w:rsidR="00D1365D" w:rsidRPr="008C4F5C" w:rsidRDefault="00D1365D" w:rsidP="00D1365D">
      <w:pPr>
        <w:spacing w:after="0"/>
        <w:ind w:firstLine="720"/>
        <w:rPr>
          <w:b/>
        </w:rPr>
      </w:pPr>
      <w:r w:rsidRPr="008C4F5C">
        <w:rPr>
          <w:b/>
        </w:rPr>
        <w:t>Return-Link (Ea</w:t>
      </w:r>
      <w:r>
        <w:rPr>
          <w:b/>
        </w:rPr>
        <w:t>rth-to-space; 1.6 GHz band):</w:t>
      </w:r>
      <w:r>
        <w:rPr>
          <w:b/>
        </w:rPr>
        <w:tab/>
        <w:t xml:space="preserve">1.6 </w:t>
      </w:r>
      <w:r w:rsidRPr="008C4F5C">
        <w:rPr>
          <w:b/>
        </w:rPr>
        <w:t>MHz</w:t>
      </w:r>
    </w:p>
    <w:p w:rsidR="00D1365D" w:rsidRDefault="00D1365D" w:rsidP="00D1365D">
      <w:pPr>
        <w:spacing w:after="0"/>
        <w:ind w:left="1440"/>
        <w:rPr>
          <w:b/>
        </w:rPr>
      </w:pPr>
    </w:p>
    <w:p w:rsidR="00D1365D" w:rsidRDefault="00D1365D" w:rsidP="00D1365D">
      <w:pPr>
        <w:numPr>
          <w:ilvl w:val="0"/>
          <w:numId w:val="11"/>
        </w:numPr>
        <w:spacing w:after="0"/>
        <w:rPr>
          <w:b/>
        </w:rPr>
      </w:pPr>
      <w:r>
        <w:rPr>
          <w:b/>
        </w:rPr>
        <w:t>Japan Study Doc. 4C/318</w:t>
      </w:r>
    </w:p>
    <w:p w:rsidR="00D1365D" w:rsidRDefault="00D1365D" w:rsidP="00D1365D">
      <w:pPr>
        <w:spacing w:after="0"/>
      </w:pPr>
      <w:r w:rsidRPr="00F5311C">
        <w:t xml:space="preserve">Following from the reported analysis in section </w:t>
      </w:r>
      <w:r>
        <w:t>3 of 2.1.1</w:t>
      </w:r>
      <w:r w:rsidRPr="00F5311C">
        <w:t xml:space="preserve"> above, the Japanese document 4C/318 makes heuristic assumptions on how many satellite </w:t>
      </w:r>
      <w:r>
        <w:t>systems can cover the globe air</w:t>
      </w:r>
      <w:r w:rsidRPr="00F5311C">
        <w:t>space.</w:t>
      </w:r>
      <w:r>
        <w:t xml:space="preserve"> </w:t>
      </w:r>
    </w:p>
    <w:p w:rsidR="00D1365D" w:rsidRDefault="00D1365D" w:rsidP="00D1365D">
      <w:pPr>
        <w:spacing w:after="0"/>
        <w:ind w:left="1440"/>
      </w:pPr>
    </w:p>
    <w:p w:rsidR="00D1365D" w:rsidRDefault="00D1365D" w:rsidP="00D1365D">
      <w:pPr>
        <w:spacing w:after="0"/>
      </w:pPr>
      <w:r>
        <w:t>The results are given in Document 4C/318 and they assume 3 satellite networks for which the total spectrum requirements are:</w:t>
      </w:r>
    </w:p>
    <w:p w:rsidR="00D1365D" w:rsidRPr="00F5311C" w:rsidRDefault="00D1365D" w:rsidP="00D1365D">
      <w:pPr>
        <w:spacing w:after="0"/>
        <w:ind w:left="1440"/>
      </w:pPr>
    </w:p>
    <w:p w:rsidR="00D1365D" w:rsidRDefault="00D1365D" w:rsidP="00D1365D">
      <w:pPr>
        <w:spacing w:after="0"/>
        <w:ind w:firstLine="720"/>
        <w:rPr>
          <w:b/>
        </w:rPr>
      </w:pPr>
      <w:r>
        <w:rPr>
          <w:b/>
        </w:rPr>
        <w:t xml:space="preserve">Case of Global Beam </w:t>
      </w:r>
      <w:r>
        <w:rPr>
          <w:b/>
        </w:rPr>
        <w:tab/>
      </w:r>
      <w:r>
        <w:rPr>
          <w:b/>
        </w:rPr>
        <w:tab/>
        <w:t xml:space="preserve">2.231 </w:t>
      </w:r>
      <w:r w:rsidRPr="008C4F5C">
        <w:rPr>
          <w:b/>
        </w:rPr>
        <w:t>MHz</w:t>
      </w:r>
      <w:r>
        <w:rPr>
          <w:b/>
        </w:rPr>
        <w:t xml:space="preserve"> </w:t>
      </w:r>
    </w:p>
    <w:p w:rsidR="00D1365D" w:rsidRDefault="00D1365D" w:rsidP="00D1365D">
      <w:pPr>
        <w:spacing w:after="0"/>
        <w:ind w:left="720"/>
        <w:rPr>
          <w:b/>
        </w:rPr>
      </w:pPr>
      <w:r>
        <w:rPr>
          <w:b/>
        </w:rPr>
        <w:t>Case of Beam Cluster</w:t>
      </w:r>
      <w:r>
        <w:rPr>
          <w:b/>
        </w:rPr>
        <w:tab/>
      </w:r>
      <w:r>
        <w:rPr>
          <w:b/>
        </w:rPr>
        <w:tab/>
        <w:t xml:space="preserve">2.428 MHz </w:t>
      </w:r>
    </w:p>
    <w:p w:rsidR="00D1365D" w:rsidRDefault="00D1365D" w:rsidP="00D1365D">
      <w:pPr>
        <w:spacing w:after="0"/>
        <w:rPr>
          <w:b/>
        </w:rPr>
      </w:pPr>
    </w:p>
    <w:p w:rsidR="00D1365D" w:rsidRDefault="00D1365D" w:rsidP="00D1365D">
      <w:pPr>
        <w:pStyle w:val="ListParagraph"/>
        <w:ind w:left="0"/>
        <w:rPr>
          <w:b/>
        </w:rPr>
      </w:pPr>
    </w:p>
    <w:p w:rsidR="00D1365D" w:rsidRDefault="00D1365D" w:rsidP="00D1365D">
      <w:pPr>
        <w:numPr>
          <w:ilvl w:val="0"/>
          <w:numId w:val="11"/>
        </w:numPr>
        <w:spacing w:after="0"/>
        <w:rPr>
          <w:b/>
        </w:rPr>
      </w:pPr>
      <w:smartTag w:uri="urn:schemas-microsoft-com:office:smarttags" w:element="place">
        <w:smartTag w:uri="urn:schemas-microsoft-com:office:smarttags" w:element="country-region">
          <w:r>
            <w:rPr>
              <w:b/>
            </w:rPr>
            <w:t>UK</w:t>
          </w:r>
        </w:smartTag>
      </w:smartTag>
      <w:r>
        <w:rPr>
          <w:b/>
        </w:rPr>
        <w:t xml:space="preserve"> Study Doc. 4C/326</w:t>
      </w:r>
    </w:p>
    <w:p w:rsidR="00D1365D" w:rsidRDefault="00D1365D" w:rsidP="00D1365D">
      <w:pPr>
        <w:spacing w:after="0"/>
      </w:pPr>
      <w:r>
        <w:t>T</w:t>
      </w:r>
      <w:r w:rsidRPr="008F5471">
        <w:t xml:space="preserve">he </w:t>
      </w:r>
      <w:smartTag w:uri="urn:schemas-microsoft-com:office:smarttags" w:element="place">
        <w:smartTag w:uri="urn:schemas-microsoft-com:office:smarttags" w:element="country-region">
          <w:r w:rsidRPr="008F5471">
            <w:t>UK</w:t>
          </w:r>
        </w:smartTag>
      </w:smartTag>
      <w:r w:rsidRPr="008F5471">
        <w:t xml:space="preserve"> study was based on Inm4 and over the European region</w:t>
      </w:r>
      <w:r>
        <w:t xml:space="preserve">. Here its underlying assumption is that as Europe is an airspace with very highly dense air traffic, and as the Inm-4 system is a global network of many satellites and with the same type of spot beams, then it is expected that the European spectrum requirements will also drive the global spectrum requirements. </w:t>
      </w:r>
    </w:p>
    <w:p w:rsidR="00D1365D" w:rsidRDefault="00D1365D" w:rsidP="00D1365D">
      <w:pPr>
        <w:spacing w:after="0"/>
        <w:ind w:left="1440"/>
      </w:pPr>
    </w:p>
    <w:p w:rsidR="00D1365D" w:rsidRDefault="00D1365D" w:rsidP="00D1365D">
      <w:pPr>
        <w:spacing w:after="0"/>
      </w:pPr>
      <w:r>
        <w:t>Hence, if we assume that the Global requirements are the same as the European requirements then the results are:</w:t>
      </w:r>
    </w:p>
    <w:p w:rsidR="00D1365D" w:rsidRDefault="00D1365D" w:rsidP="00D1365D">
      <w:pPr>
        <w:spacing w:after="0"/>
        <w:ind w:left="1440"/>
      </w:pPr>
    </w:p>
    <w:p w:rsidR="00D1365D" w:rsidRPr="008C4F5C" w:rsidRDefault="00D1365D" w:rsidP="00D1365D">
      <w:pPr>
        <w:spacing w:after="0"/>
        <w:ind w:firstLine="720"/>
        <w:rPr>
          <w:b/>
        </w:rPr>
      </w:pPr>
      <w:r w:rsidRPr="008C4F5C">
        <w:rPr>
          <w:b/>
        </w:rPr>
        <w:t>Forward-Link (spac</w:t>
      </w:r>
      <w:r>
        <w:rPr>
          <w:b/>
        </w:rPr>
        <w:t xml:space="preserve">e-to-Earth; 1.5 GHz band): </w:t>
      </w:r>
      <w:r>
        <w:rPr>
          <w:b/>
        </w:rPr>
        <w:tab/>
        <w:t xml:space="preserve">2.7 </w:t>
      </w:r>
      <w:r w:rsidRPr="008C4F5C">
        <w:rPr>
          <w:b/>
        </w:rPr>
        <w:t>MHz</w:t>
      </w:r>
    </w:p>
    <w:p w:rsidR="00D1365D" w:rsidRPr="008C4F5C" w:rsidRDefault="00D1365D" w:rsidP="00D1365D">
      <w:pPr>
        <w:spacing w:after="0"/>
        <w:ind w:firstLine="720"/>
        <w:rPr>
          <w:b/>
        </w:rPr>
      </w:pPr>
      <w:r w:rsidRPr="008C4F5C">
        <w:rPr>
          <w:b/>
        </w:rPr>
        <w:t>Return-Link (Ea</w:t>
      </w:r>
      <w:r>
        <w:rPr>
          <w:b/>
        </w:rPr>
        <w:t>rth-to-space; 1.6 GHz band):</w:t>
      </w:r>
      <w:r>
        <w:rPr>
          <w:b/>
        </w:rPr>
        <w:tab/>
        <w:t xml:space="preserve">0.235 </w:t>
      </w:r>
      <w:r w:rsidRPr="008C4F5C">
        <w:rPr>
          <w:b/>
        </w:rPr>
        <w:t>MHz</w:t>
      </w:r>
    </w:p>
    <w:p w:rsidR="00D1365D" w:rsidRDefault="00D1365D" w:rsidP="00D1365D">
      <w:pPr>
        <w:spacing w:after="0"/>
        <w:ind w:left="1440"/>
        <w:rPr>
          <w:b/>
        </w:rPr>
      </w:pPr>
    </w:p>
    <w:p w:rsidR="00D1365D" w:rsidRDefault="00D1365D" w:rsidP="00D1365D">
      <w:pPr>
        <w:numPr>
          <w:ilvl w:val="0"/>
          <w:numId w:val="11"/>
        </w:numPr>
        <w:spacing w:after="0"/>
        <w:rPr>
          <w:b/>
        </w:rPr>
      </w:pPr>
      <w:r>
        <w:rPr>
          <w:b/>
        </w:rPr>
        <w:t>UAE Study Doc. 4C/239</w:t>
      </w:r>
    </w:p>
    <w:p w:rsidR="00D1365D" w:rsidRDefault="00D1365D" w:rsidP="00D1365D">
      <w:pPr>
        <w:spacing w:after="0"/>
      </w:pPr>
      <w:r w:rsidRPr="00F83FF0">
        <w:lastRenderedPageBreak/>
        <w:t>The document from UAE is based on a</w:t>
      </w:r>
      <w:r>
        <w:t xml:space="preserve"> </w:t>
      </w:r>
      <w:r w:rsidRPr="00F83FF0">
        <w:t>stud</w:t>
      </w:r>
      <w:r>
        <w:t xml:space="preserve">y conducted in the 1999 </w:t>
      </w:r>
      <w:r w:rsidRPr="00F83FF0">
        <w:t xml:space="preserve">using values and assumptions available in that period. </w:t>
      </w:r>
    </w:p>
    <w:p w:rsidR="00D1365D" w:rsidRDefault="00D1365D" w:rsidP="00D1365D">
      <w:pPr>
        <w:spacing w:after="0"/>
        <w:ind w:left="1440"/>
      </w:pPr>
    </w:p>
    <w:p w:rsidR="00D1365D" w:rsidRPr="00F83FF0" w:rsidRDefault="00D1365D" w:rsidP="00D1365D">
      <w:pPr>
        <w:spacing w:after="0"/>
      </w:pPr>
      <w:r w:rsidRPr="00F83FF0">
        <w:t xml:space="preserve">The calculation </w:t>
      </w:r>
      <w:r>
        <w:t>of spectrum is based on a global o</w:t>
      </w:r>
      <w:r w:rsidRPr="00F83FF0">
        <w:t xml:space="preserve">ceanic only coverage by a single global satellite system (e.g. Inmarsat 4), which makes certain carrier loading </w:t>
      </w:r>
      <w:r>
        <w:t xml:space="preserve">and efficiency </w:t>
      </w:r>
      <w:r w:rsidRPr="00F83FF0">
        <w:t>assumption on the satellite beam</w:t>
      </w:r>
      <w:r>
        <w:t>. It also makes c</w:t>
      </w:r>
      <w:r w:rsidRPr="00F83FF0">
        <w:t>ertain assumptions on the number of aircraft manoeuvres and aircraft position reporting</w:t>
      </w:r>
      <w:r>
        <w:t xml:space="preserve"> for the calculation of the amount of data transfer for each communication (voice and data)</w:t>
      </w:r>
      <w:r w:rsidRPr="00F83FF0">
        <w:t>.</w:t>
      </w:r>
    </w:p>
    <w:p w:rsidR="00D1365D" w:rsidRDefault="00D1365D" w:rsidP="00D1365D">
      <w:pPr>
        <w:spacing w:after="0"/>
        <w:ind w:left="1440"/>
      </w:pPr>
    </w:p>
    <w:p w:rsidR="00D1365D" w:rsidRPr="00F83FF0" w:rsidRDefault="00D1365D" w:rsidP="00D1365D">
      <w:pPr>
        <w:spacing w:after="0"/>
      </w:pPr>
      <w:r w:rsidRPr="00F83FF0">
        <w:t xml:space="preserve">The methodology </w:t>
      </w:r>
      <w:r>
        <w:t>for this estimation is provided in the document 4C/239. The only comment offered is that such study should consider recent aviation requirements as detailed on COCR V2.</w:t>
      </w:r>
    </w:p>
    <w:p w:rsidR="00D1365D" w:rsidRDefault="00D1365D" w:rsidP="00D1365D">
      <w:pPr>
        <w:spacing w:after="0"/>
        <w:ind w:left="1440"/>
      </w:pPr>
    </w:p>
    <w:p w:rsidR="00D1365D" w:rsidRPr="00F83FF0" w:rsidRDefault="00D1365D" w:rsidP="00D1365D">
      <w:pPr>
        <w:spacing w:after="0"/>
      </w:pPr>
      <w:r w:rsidRPr="00F83FF0">
        <w:t xml:space="preserve">The </w:t>
      </w:r>
      <w:r>
        <w:t xml:space="preserve">document </w:t>
      </w:r>
      <w:r w:rsidRPr="00F83FF0">
        <w:t>conclu</w:t>
      </w:r>
      <w:r>
        <w:t>des</w:t>
      </w:r>
      <w:r w:rsidRPr="00F83FF0">
        <w:t xml:space="preserve"> </w:t>
      </w:r>
      <w:r>
        <w:t>that for</w:t>
      </w:r>
      <w:r w:rsidRPr="00F83FF0">
        <w:t xml:space="preserve"> the </w:t>
      </w:r>
      <w:r>
        <w:t xml:space="preserve">global oceanic coverage then </w:t>
      </w:r>
      <w:r w:rsidRPr="00F83FF0">
        <w:t>spectrum requirements are:</w:t>
      </w:r>
    </w:p>
    <w:p w:rsidR="00D1365D" w:rsidRDefault="00D1365D" w:rsidP="00D1365D">
      <w:pPr>
        <w:spacing w:after="0"/>
        <w:ind w:left="1440"/>
      </w:pPr>
    </w:p>
    <w:p w:rsidR="00D1365D" w:rsidRDefault="00D1365D" w:rsidP="00D1365D">
      <w:pPr>
        <w:spacing w:after="0"/>
        <w:ind w:firstLine="720"/>
        <w:rPr>
          <w:b/>
        </w:rPr>
      </w:pPr>
      <w:r>
        <w:rPr>
          <w:b/>
        </w:rPr>
        <w:t>Voice:</w:t>
      </w:r>
      <w:r>
        <w:rPr>
          <w:b/>
        </w:rPr>
        <w:tab/>
        <w:t>0.80 MHz</w:t>
      </w:r>
    </w:p>
    <w:p w:rsidR="00D1365D" w:rsidRDefault="00D1365D" w:rsidP="00D1365D">
      <w:pPr>
        <w:spacing w:after="0"/>
        <w:ind w:firstLine="720"/>
        <w:rPr>
          <w:b/>
        </w:rPr>
      </w:pPr>
      <w:r>
        <w:rPr>
          <w:b/>
        </w:rPr>
        <w:t>Data:</w:t>
      </w:r>
      <w:r>
        <w:rPr>
          <w:b/>
        </w:rPr>
        <w:tab/>
        <w:t>0.28 MHz</w:t>
      </w:r>
    </w:p>
    <w:p w:rsidR="00D1365D" w:rsidRPr="008C4F5C" w:rsidRDefault="00D1365D" w:rsidP="00D1365D">
      <w:pPr>
        <w:spacing w:after="0"/>
        <w:ind w:firstLine="720"/>
        <w:rPr>
          <w:b/>
        </w:rPr>
      </w:pPr>
      <w:r>
        <w:rPr>
          <w:b/>
        </w:rPr>
        <w:t>Total:</w:t>
      </w:r>
      <w:r>
        <w:rPr>
          <w:b/>
        </w:rPr>
        <w:tab/>
        <w:t>1.08 MHz</w:t>
      </w:r>
    </w:p>
    <w:p w:rsidR="00D1365D" w:rsidRDefault="00D1365D" w:rsidP="00D1365D">
      <w:pPr>
        <w:spacing w:after="0"/>
        <w:ind w:left="1440"/>
      </w:pPr>
    </w:p>
    <w:p w:rsidR="00D1365D" w:rsidRDefault="00D1365D" w:rsidP="00D1365D">
      <w:pPr>
        <w:spacing w:after="0"/>
      </w:pPr>
      <w:r>
        <w:t>The UAE document has made these calculations for the air-to-ground case, i.e. return link (1.6 GHz band) and has stated that the forward-link may be more efficient. Taking into account that no calculation is provided for the forward link it is assumed, as a worst case, that they will be the same as the return link, i.e:</w:t>
      </w:r>
    </w:p>
    <w:p w:rsidR="00D1365D" w:rsidRDefault="00D1365D" w:rsidP="00D1365D">
      <w:pPr>
        <w:spacing w:after="0"/>
        <w:ind w:left="1440"/>
      </w:pPr>
    </w:p>
    <w:p w:rsidR="00D1365D" w:rsidRPr="008C4F5C" w:rsidRDefault="00D1365D" w:rsidP="00D1365D">
      <w:pPr>
        <w:spacing w:after="0"/>
        <w:ind w:left="1440" w:firstLine="720"/>
        <w:rPr>
          <w:b/>
        </w:rPr>
      </w:pPr>
      <w:r w:rsidRPr="008C4F5C">
        <w:rPr>
          <w:b/>
        </w:rPr>
        <w:t>Forward-Link (spac</w:t>
      </w:r>
      <w:r>
        <w:rPr>
          <w:b/>
        </w:rPr>
        <w:t xml:space="preserve">e-to-Earth; 1.5 GHz band): </w:t>
      </w:r>
      <w:r>
        <w:rPr>
          <w:b/>
        </w:rPr>
        <w:tab/>
        <w:t xml:space="preserve">1.08 </w:t>
      </w:r>
      <w:r w:rsidRPr="008C4F5C">
        <w:rPr>
          <w:b/>
        </w:rPr>
        <w:t>MHz</w:t>
      </w:r>
    </w:p>
    <w:p w:rsidR="00D1365D" w:rsidRPr="008C4F5C" w:rsidRDefault="00D1365D" w:rsidP="00D1365D">
      <w:pPr>
        <w:spacing w:after="0"/>
        <w:ind w:left="1440" w:firstLine="720"/>
        <w:rPr>
          <w:b/>
        </w:rPr>
      </w:pPr>
      <w:r w:rsidRPr="008C4F5C">
        <w:rPr>
          <w:b/>
        </w:rPr>
        <w:t>Return-Link (Ea</w:t>
      </w:r>
      <w:r>
        <w:rPr>
          <w:b/>
        </w:rPr>
        <w:t>rth-to-space; 1.6 GHz band):</w:t>
      </w:r>
      <w:r>
        <w:rPr>
          <w:b/>
        </w:rPr>
        <w:tab/>
        <w:t xml:space="preserve">1.08 </w:t>
      </w:r>
      <w:r w:rsidRPr="008C4F5C">
        <w:rPr>
          <w:b/>
        </w:rPr>
        <w:t>MHz</w:t>
      </w:r>
    </w:p>
    <w:p w:rsidR="00D1365D" w:rsidRDefault="00D1365D" w:rsidP="00D1365D">
      <w:pPr>
        <w:spacing w:after="0"/>
        <w:ind w:left="720"/>
      </w:pPr>
    </w:p>
    <w:p w:rsidR="00D1365D" w:rsidRPr="00FB544A" w:rsidRDefault="00D1365D" w:rsidP="00D1365D">
      <w:pPr>
        <w:numPr>
          <w:ilvl w:val="0"/>
          <w:numId w:val="11"/>
        </w:numPr>
        <w:spacing w:after="0"/>
        <w:rPr>
          <w:b/>
        </w:rPr>
      </w:pPr>
      <w:r>
        <w:rPr>
          <w:b/>
        </w:rPr>
        <w:t>Summary of Long-term Regional Spectrum Requirements</w:t>
      </w:r>
    </w:p>
    <w:p w:rsidR="00D1365D" w:rsidRDefault="00D1365D" w:rsidP="00D1365D">
      <w:pPr>
        <w:spacing w:after="0"/>
      </w:pPr>
      <w:r>
        <w:t xml:space="preserve">The following Table 2 provides the summary of the global worst case spectrum requirements results. </w:t>
      </w:r>
    </w:p>
    <w:p w:rsidR="00D1365D" w:rsidRDefault="00D1365D" w:rsidP="00D1365D">
      <w:pPr>
        <w:spacing w:after="0"/>
        <w:ind w:left="720"/>
      </w:pPr>
      <w:r>
        <w:tab/>
      </w:r>
    </w:p>
    <w:p w:rsidR="00D1365D" w:rsidRDefault="00D1365D" w:rsidP="00D1365D">
      <w:pPr>
        <w:spacing w:after="0"/>
        <w:jc w:val="center"/>
        <w:rPr>
          <w:rFonts w:ascii="Verdana" w:hAnsi="Verdana"/>
          <w:b/>
          <w:lang w:eastAsia="en-GB"/>
        </w:rPr>
      </w:pPr>
      <w:r>
        <w:rPr>
          <w:rFonts w:ascii="Verdana" w:hAnsi="Verdana"/>
          <w:b/>
          <w:lang w:eastAsia="en-GB"/>
        </w:rPr>
        <w:t>Table 2</w:t>
      </w:r>
      <w:r w:rsidRPr="00DA4925">
        <w:rPr>
          <w:rFonts w:ascii="Verdana" w:hAnsi="Verdana"/>
          <w:b/>
          <w:lang w:eastAsia="en-GB"/>
        </w:rPr>
        <w:t>:</w:t>
      </w:r>
      <w:r>
        <w:rPr>
          <w:rFonts w:ascii="Verdana" w:hAnsi="Verdana"/>
        </w:rPr>
        <w:t xml:space="preserve"> </w:t>
      </w:r>
      <w:r w:rsidRPr="009D636F">
        <w:rPr>
          <w:rFonts w:ascii="Verdana" w:hAnsi="Verdana"/>
          <w:b/>
          <w:lang w:eastAsia="en-GB"/>
        </w:rPr>
        <w:t>Results</w:t>
      </w:r>
      <w:r>
        <w:rPr>
          <w:rFonts w:ascii="Verdana" w:hAnsi="Verdana"/>
          <w:b/>
          <w:lang w:eastAsia="en-GB"/>
        </w:rPr>
        <w:t xml:space="preserve"> of worst case long-term </w:t>
      </w:r>
    </w:p>
    <w:p w:rsidR="00D1365D" w:rsidRPr="00710DF5" w:rsidRDefault="00D1365D" w:rsidP="00D1365D">
      <w:pPr>
        <w:spacing w:after="0"/>
        <w:jc w:val="center"/>
        <w:rPr>
          <w:rFonts w:ascii="Verdana" w:hAnsi="Verdana"/>
          <w:b/>
          <w:lang w:eastAsia="en-GB"/>
        </w:rPr>
      </w:pPr>
      <w:r>
        <w:rPr>
          <w:rFonts w:ascii="Verdana" w:hAnsi="Verdana"/>
          <w:b/>
          <w:lang w:eastAsia="en-GB"/>
        </w:rPr>
        <w:t>global AMS(R)S spectrum requirements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6"/>
        <w:gridCol w:w="1706"/>
        <w:gridCol w:w="1706"/>
        <w:gridCol w:w="1559"/>
      </w:tblGrid>
      <w:tr w:rsidR="00D1365D" w:rsidTr="00CE3817">
        <w:tc>
          <w:tcPr>
            <w:tcW w:w="2546" w:type="dxa"/>
          </w:tcPr>
          <w:p w:rsidR="00D1365D" w:rsidRDefault="00D1365D" w:rsidP="00CE3817">
            <w:pPr>
              <w:spacing w:after="0"/>
            </w:pPr>
          </w:p>
        </w:tc>
        <w:tc>
          <w:tcPr>
            <w:tcW w:w="1706" w:type="dxa"/>
          </w:tcPr>
          <w:p w:rsidR="00D1365D" w:rsidRPr="00DF06D7" w:rsidRDefault="00D1365D" w:rsidP="00CE3817">
            <w:pPr>
              <w:spacing w:after="0"/>
              <w:rPr>
                <w:b/>
              </w:rPr>
            </w:pPr>
            <w:r w:rsidRPr="00DF06D7">
              <w:rPr>
                <w:b/>
              </w:rPr>
              <w:t>Coverage</w:t>
            </w:r>
          </w:p>
        </w:tc>
        <w:tc>
          <w:tcPr>
            <w:tcW w:w="1706" w:type="dxa"/>
          </w:tcPr>
          <w:p w:rsidR="00D1365D" w:rsidRPr="00DF06D7" w:rsidRDefault="00D1365D" w:rsidP="00CE3817">
            <w:pPr>
              <w:spacing w:after="0"/>
              <w:jc w:val="center"/>
              <w:rPr>
                <w:b/>
              </w:rPr>
            </w:pPr>
            <w:r w:rsidRPr="00DF06D7">
              <w:rPr>
                <w:b/>
              </w:rPr>
              <w:t>Forwad-Link</w:t>
            </w:r>
          </w:p>
          <w:p w:rsidR="00D1365D" w:rsidRPr="00DF06D7" w:rsidRDefault="00D1365D" w:rsidP="00CE3817">
            <w:pPr>
              <w:spacing w:after="0"/>
              <w:jc w:val="center"/>
              <w:rPr>
                <w:b/>
              </w:rPr>
            </w:pPr>
            <w:r w:rsidRPr="00DF06D7">
              <w:rPr>
                <w:b/>
              </w:rPr>
              <w:t>(MHz)</w:t>
            </w:r>
          </w:p>
        </w:tc>
        <w:tc>
          <w:tcPr>
            <w:tcW w:w="1559" w:type="dxa"/>
          </w:tcPr>
          <w:p w:rsidR="00D1365D" w:rsidRPr="00DF06D7" w:rsidRDefault="00D1365D" w:rsidP="00CE3817">
            <w:pPr>
              <w:spacing w:after="0"/>
              <w:jc w:val="center"/>
              <w:rPr>
                <w:b/>
              </w:rPr>
            </w:pPr>
            <w:r w:rsidRPr="00DF06D7">
              <w:rPr>
                <w:b/>
              </w:rPr>
              <w:t>Return-Link</w:t>
            </w:r>
          </w:p>
          <w:p w:rsidR="00D1365D" w:rsidRPr="00DF06D7" w:rsidRDefault="00D1365D" w:rsidP="00CE3817">
            <w:pPr>
              <w:spacing w:after="0"/>
              <w:jc w:val="center"/>
              <w:rPr>
                <w:b/>
              </w:rPr>
            </w:pPr>
            <w:r w:rsidRPr="00DF06D7">
              <w:rPr>
                <w:b/>
              </w:rPr>
              <w:t>(MHz)</w:t>
            </w:r>
          </w:p>
        </w:tc>
      </w:tr>
      <w:tr w:rsidR="00D1365D" w:rsidTr="00CE3817">
        <w:tc>
          <w:tcPr>
            <w:tcW w:w="2546" w:type="dxa"/>
          </w:tcPr>
          <w:p w:rsidR="00D1365D" w:rsidRPr="00DF06D7" w:rsidRDefault="00D1365D" w:rsidP="00CE3817">
            <w:pPr>
              <w:spacing w:after="0"/>
              <w:rPr>
                <w:b/>
              </w:rPr>
            </w:pPr>
            <w:r w:rsidRPr="00DF06D7">
              <w:rPr>
                <w:b/>
              </w:rPr>
              <w:t>ESA – Doc. 4C/334</w:t>
            </w:r>
          </w:p>
        </w:tc>
        <w:tc>
          <w:tcPr>
            <w:tcW w:w="1706" w:type="dxa"/>
          </w:tcPr>
          <w:p w:rsidR="00D1365D" w:rsidRDefault="00D1365D" w:rsidP="00CE3817">
            <w:pPr>
              <w:spacing w:after="0"/>
            </w:pPr>
            <w:r>
              <w:t>Global</w:t>
            </w:r>
          </w:p>
        </w:tc>
        <w:tc>
          <w:tcPr>
            <w:tcW w:w="1706" w:type="dxa"/>
          </w:tcPr>
          <w:p w:rsidR="00D1365D" w:rsidRDefault="00D1365D" w:rsidP="00CE3817">
            <w:pPr>
              <w:spacing w:after="0"/>
              <w:jc w:val="center"/>
            </w:pPr>
            <w:r>
              <w:t>4.2</w:t>
            </w:r>
          </w:p>
        </w:tc>
        <w:tc>
          <w:tcPr>
            <w:tcW w:w="1559" w:type="dxa"/>
          </w:tcPr>
          <w:p w:rsidR="00D1365D" w:rsidRDefault="00D1365D" w:rsidP="00CE3817">
            <w:pPr>
              <w:spacing w:after="0"/>
              <w:jc w:val="center"/>
            </w:pPr>
            <w:r>
              <w:t>1.6</w:t>
            </w:r>
          </w:p>
        </w:tc>
      </w:tr>
      <w:tr w:rsidR="00D1365D" w:rsidTr="00CE3817">
        <w:tc>
          <w:tcPr>
            <w:tcW w:w="2546" w:type="dxa"/>
          </w:tcPr>
          <w:p w:rsidR="00D1365D" w:rsidRPr="00DF06D7" w:rsidRDefault="00D1365D" w:rsidP="00CE3817">
            <w:pPr>
              <w:spacing w:after="0"/>
              <w:rPr>
                <w:b/>
              </w:rPr>
            </w:pPr>
            <w:smartTag w:uri="urn:schemas-microsoft-com:office:smarttags" w:element="place">
              <w:smartTag w:uri="urn:schemas-microsoft-com:office:smarttags" w:element="country-region">
                <w:r w:rsidRPr="00DF06D7">
                  <w:rPr>
                    <w:b/>
                  </w:rPr>
                  <w:t>Japan</w:t>
                </w:r>
              </w:smartTag>
            </w:smartTag>
            <w:r w:rsidRPr="00DF06D7">
              <w:rPr>
                <w:b/>
              </w:rPr>
              <w:t xml:space="preserve"> – Doc. 4C/318</w:t>
            </w:r>
          </w:p>
        </w:tc>
        <w:tc>
          <w:tcPr>
            <w:tcW w:w="1706" w:type="dxa"/>
          </w:tcPr>
          <w:p w:rsidR="00D1365D" w:rsidRDefault="00D1365D" w:rsidP="00CE3817">
            <w:pPr>
              <w:spacing w:after="0"/>
            </w:pPr>
            <w:r>
              <w:t>Global</w:t>
            </w:r>
          </w:p>
        </w:tc>
        <w:tc>
          <w:tcPr>
            <w:tcW w:w="1706" w:type="dxa"/>
          </w:tcPr>
          <w:p w:rsidR="00D1365D" w:rsidRDefault="00D1365D" w:rsidP="00CE3817">
            <w:pPr>
              <w:spacing w:after="0"/>
              <w:jc w:val="center"/>
            </w:pPr>
            <w:r>
              <w:t>2.428</w:t>
            </w:r>
          </w:p>
        </w:tc>
        <w:tc>
          <w:tcPr>
            <w:tcW w:w="1559" w:type="dxa"/>
          </w:tcPr>
          <w:p w:rsidR="00D1365D" w:rsidRDefault="00D1365D" w:rsidP="00CE3817">
            <w:pPr>
              <w:spacing w:after="0"/>
              <w:jc w:val="center"/>
            </w:pPr>
            <w:r>
              <w:t>2.428</w:t>
            </w:r>
          </w:p>
        </w:tc>
      </w:tr>
      <w:tr w:rsidR="00D1365D" w:rsidTr="00CE3817">
        <w:tc>
          <w:tcPr>
            <w:tcW w:w="2546" w:type="dxa"/>
          </w:tcPr>
          <w:p w:rsidR="00D1365D" w:rsidRPr="00DF06D7" w:rsidRDefault="00D1365D" w:rsidP="00CE3817">
            <w:pPr>
              <w:spacing w:after="0"/>
              <w:rPr>
                <w:b/>
              </w:rPr>
            </w:pPr>
            <w:smartTag w:uri="urn:schemas-microsoft-com:office:smarttags" w:element="place">
              <w:smartTag w:uri="urn:schemas-microsoft-com:office:smarttags" w:element="country-region">
                <w:r w:rsidRPr="00DF06D7">
                  <w:rPr>
                    <w:b/>
                  </w:rPr>
                  <w:t>UK</w:t>
                </w:r>
              </w:smartTag>
            </w:smartTag>
            <w:r w:rsidRPr="00DF06D7">
              <w:rPr>
                <w:b/>
              </w:rPr>
              <w:t xml:space="preserve"> – Doc. 4C/326</w:t>
            </w:r>
          </w:p>
        </w:tc>
        <w:tc>
          <w:tcPr>
            <w:tcW w:w="1706" w:type="dxa"/>
          </w:tcPr>
          <w:p w:rsidR="00D1365D" w:rsidRDefault="00D1365D" w:rsidP="00CE3817">
            <w:pPr>
              <w:spacing w:after="0"/>
            </w:pPr>
            <w:r>
              <w:t>Global</w:t>
            </w:r>
          </w:p>
        </w:tc>
        <w:tc>
          <w:tcPr>
            <w:tcW w:w="1706" w:type="dxa"/>
          </w:tcPr>
          <w:p w:rsidR="00D1365D" w:rsidRDefault="00D1365D" w:rsidP="00CE3817">
            <w:pPr>
              <w:spacing w:after="0"/>
              <w:jc w:val="center"/>
            </w:pPr>
            <w:r>
              <w:t>2.7</w:t>
            </w:r>
          </w:p>
        </w:tc>
        <w:tc>
          <w:tcPr>
            <w:tcW w:w="1559" w:type="dxa"/>
          </w:tcPr>
          <w:p w:rsidR="00D1365D" w:rsidRDefault="00D1365D" w:rsidP="00CE3817">
            <w:pPr>
              <w:spacing w:after="0"/>
              <w:jc w:val="center"/>
            </w:pPr>
            <w:r>
              <w:t>0.235</w:t>
            </w:r>
          </w:p>
        </w:tc>
      </w:tr>
      <w:tr w:rsidR="00D1365D" w:rsidTr="00CE3817">
        <w:tc>
          <w:tcPr>
            <w:tcW w:w="2546" w:type="dxa"/>
          </w:tcPr>
          <w:p w:rsidR="00D1365D" w:rsidRPr="00DF06D7" w:rsidRDefault="00D1365D" w:rsidP="00CE3817">
            <w:pPr>
              <w:spacing w:after="0"/>
              <w:rPr>
                <w:b/>
              </w:rPr>
            </w:pPr>
            <w:r w:rsidRPr="00DF06D7">
              <w:rPr>
                <w:b/>
              </w:rPr>
              <w:t>UAE – Doc. 4C/239</w:t>
            </w:r>
          </w:p>
        </w:tc>
        <w:tc>
          <w:tcPr>
            <w:tcW w:w="1706" w:type="dxa"/>
          </w:tcPr>
          <w:p w:rsidR="00D1365D" w:rsidRDefault="00D1365D" w:rsidP="00CE3817">
            <w:pPr>
              <w:spacing w:after="0"/>
            </w:pPr>
            <w:r>
              <w:t>Oceanic only</w:t>
            </w:r>
          </w:p>
        </w:tc>
        <w:tc>
          <w:tcPr>
            <w:tcW w:w="1706" w:type="dxa"/>
          </w:tcPr>
          <w:p w:rsidR="00D1365D" w:rsidRDefault="00D1365D" w:rsidP="00CE3817">
            <w:pPr>
              <w:spacing w:after="0"/>
              <w:jc w:val="center"/>
            </w:pPr>
            <w:r>
              <w:t>1.08</w:t>
            </w:r>
          </w:p>
        </w:tc>
        <w:tc>
          <w:tcPr>
            <w:tcW w:w="1559" w:type="dxa"/>
          </w:tcPr>
          <w:p w:rsidR="00D1365D" w:rsidRDefault="00D1365D" w:rsidP="00CE3817">
            <w:pPr>
              <w:spacing w:after="0"/>
              <w:jc w:val="center"/>
            </w:pPr>
            <w:r>
              <w:t>1.08</w:t>
            </w:r>
          </w:p>
        </w:tc>
      </w:tr>
      <w:tr w:rsidR="00D1365D" w:rsidTr="00CE3817">
        <w:tc>
          <w:tcPr>
            <w:tcW w:w="2546" w:type="dxa"/>
          </w:tcPr>
          <w:p w:rsidR="00D1365D" w:rsidRPr="00DF06D7" w:rsidRDefault="00D1365D" w:rsidP="00CE3817">
            <w:pPr>
              <w:spacing w:after="0"/>
              <w:rPr>
                <w:b/>
              </w:rPr>
            </w:pPr>
            <w:r w:rsidRPr="00DF06D7">
              <w:rPr>
                <w:b/>
              </w:rPr>
              <w:t>Maximum Value</w:t>
            </w:r>
          </w:p>
        </w:tc>
        <w:tc>
          <w:tcPr>
            <w:tcW w:w="1706" w:type="dxa"/>
          </w:tcPr>
          <w:p w:rsidR="00D1365D" w:rsidRPr="00DF06D7" w:rsidRDefault="00D1365D" w:rsidP="00CE3817">
            <w:pPr>
              <w:spacing w:after="0"/>
              <w:rPr>
                <w:b/>
              </w:rPr>
            </w:pPr>
          </w:p>
        </w:tc>
        <w:tc>
          <w:tcPr>
            <w:tcW w:w="1706" w:type="dxa"/>
          </w:tcPr>
          <w:p w:rsidR="00D1365D" w:rsidRPr="00DF06D7" w:rsidRDefault="00D1365D" w:rsidP="00CE3817">
            <w:pPr>
              <w:spacing w:after="0"/>
              <w:jc w:val="center"/>
              <w:rPr>
                <w:b/>
              </w:rPr>
            </w:pPr>
            <w:r w:rsidRPr="00DF06D7">
              <w:rPr>
                <w:b/>
              </w:rPr>
              <w:t>4.2</w:t>
            </w:r>
          </w:p>
        </w:tc>
        <w:tc>
          <w:tcPr>
            <w:tcW w:w="1559" w:type="dxa"/>
          </w:tcPr>
          <w:p w:rsidR="00D1365D" w:rsidRPr="00DF06D7" w:rsidRDefault="00D1365D" w:rsidP="00CE3817">
            <w:pPr>
              <w:spacing w:after="0"/>
              <w:jc w:val="center"/>
              <w:rPr>
                <w:b/>
              </w:rPr>
            </w:pPr>
            <w:r>
              <w:rPr>
                <w:b/>
              </w:rPr>
              <w:t>2.428</w:t>
            </w:r>
          </w:p>
        </w:tc>
      </w:tr>
    </w:tbl>
    <w:p w:rsidR="00D1365D" w:rsidRDefault="00D1365D" w:rsidP="00D1365D">
      <w:pPr>
        <w:spacing w:after="0"/>
      </w:pPr>
    </w:p>
    <w:p w:rsidR="00D1365D" w:rsidRPr="000E0F3E" w:rsidRDefault="00D1365D" w:rsidP="00D1365D">
      <w:pPr>
        <w:spacing w:after="0"/>
        <w:rPr>
          <w:b/>
        </w:rPr>
      </w:pPr>
      <w:r>
        <w:rPr>
          <w:b/>
        </w:rPr>
        <w:t>2.1</w:t>
      </w:r>
      <w:r w:rsidRPr="000E0F3E">
        <w:rPr>
          <w:b/>
        </w:rPr>
        <w:t>.3 Conclusion of Long-term Global Spectrum Requirements</w:t>
      </w:r>
    </w:p>
    <w:p w:rsidR="00D1365D" w:rsidRDefault="00D1365D" w:rsidP="00D1365D">
      <w:pPr>
        <w:spacing w:after="0"/>
      </w:pPr>
      <w:r>
        <w:t>Although the WP4C spectrum estimations is to be concluded (as per work plan) at the next WP4C meeting March 2010, this document provides here the worst case results of the current studies, which on a Global level and for year 2025 these are about (Table 2):</w:t>
      </w:r>
    </w:p>
    <w:p w:rsidR="00D1365D" w:rsidRDefault="00D1365D" w:rsidP="00D1365D">
      <w:pPr>
        <w:spacing w:after="0"/>
        <w:ind w:left="1440"/>
      </w:pPr>
    </w:p>
    <w:p w:rsidR="00D1365D" w:rsidRPr="008C4F5C" w:rsidRDefault="00D1365D" w:rsidP="00D1365D">
      <w:pPr>
        <w:spacing w:after="0"/>
        <w:ind w:firstLine="720"/>
        <w:rPr>
          <w:b/>
        </w:rPr>
      </w:pPr>
      <w:r w:rsidRPr="008C4F5C">
        <w:rPr>
          <w:b/>
        </w:rPr>
        <w:t>Forward-Link (spac</w:t>
      </w:r>
      <w:r>
        <w:rPr>
          <w:b/>
        </w:rPr>
        <w:t xml:space="preserve">e-to-Earth; 1.5 GHz band): </w:t>
      </w:r>
      <w:r>
        <w:rPr>
          <w:b/>
        </w:rPr>
        <w:tab/>
        <w:t xml:space="preserve">4.2 </w:t>
      </w:r>
      <w:r w:rsidRPr="008C4F5C">
        <w:rPr>
          <w:b/>
        </w:rPr>
        <w:t>MHz</w:t>
      </w:r>
    </w:p>
    <w:p w:rsidR="00D1365D" w:rsidRDefault="00D1365D" w:rsidP="00D1365D">
      <w:pPr>
        <w:spacing w:after="0"/>
        <w:ind w:firstLine="720"/>
        <w:rPr>
          <w:b/>
        </w:rPr>
      </w:pPr>
      <w:r w:rsidRPr="008C4F5C">
        <w:rPr>
          <w:b/>
        </w:rPr>
        <w:t>Return-Link (Ea</w:t>
      </w:r>
      <w:r>
        <w:rPr>
          <w:b/>
        </w:rPr>
        <w:t>rth-to-space; 1.6 GHz band):</w:t>
      </w:r>
      <w:r>
        <w:rPr>
          <w:b/>
        </w:rPr>
        <w:tab/>
        <w:t xml:space="preserve">2.428 </w:t>
      </w:r>
      <w:r w:rsidRPr="008C4F5C">
        <w:rPr>
          <w:b/>
        </w:rPr>
        <w:t>MHz</w:t>
      </w:r>
    </w:p>
    <w:p w:rsidR="00D1365D" w:rsidRDefault="00D1365D" w:rsidP="00D1365D">
      <w:pPr>
        <w:spacing w:after="0"/>
        <w:rPr>
          <w:b/>
        </w:rPr>
      </w:pPr>
    </w:p>
    <w:p w:rsidR="00D1365D" w:rsidRPr="00D135EF" w:rsidRDefault="00D1365D" w:rsidP="00D1365D">
      <w:pPr>
        <w:spacing w:after="0"/>
        <w:rPr>
          <w:b/>
        </w:rPr>
      </w:pPr>
      <w:r>
        <w:rPr>
          <w:b/>
        </w:rPr>
        <w:t>2.1.4 Closure of invit</w:t>
      </w:r>
      <w:r w:rsidRPr="00D135EF">
        <w:rPr>
          <w:b/>
        </w:rPr>
        <w:t>e</w:t>
      </w:r>
      <w:r>
        <w:rPr>
          <w:b/>
        </w:rPr>
        <w:t>s</w:t>
      </w:r>
      <w:r w:rsidRPr="00D135EF">
        <w:rPr>
          <w:b/>
        </w:rPr>
        <w:t xml:space="preserve"> (i) of Res 222</w:t>
      </w:r>
    </w:p>
    <w:p w:rsidR="00D1365D" w:rsidRDefault="00D1365D" w:rsidP="00D1365D">
      <w:pPr>
        <w:spacing w:after="0"/>
      </w:pPr>
      <w:r w:rsidRPr="00710DF5">
        <w:t>A</w:t>
      </w:r>
      <w:r>
        <w:t>s the</w:t>
      </w:r>
      <w:r w:rsidRPr="00710DF5">
        <w:t xml:space="preserve"> </w:t>
      </w:r>
      <w:r>
        <w:t>studies called by invites (i) of Res. 222 have been performed and concluded. Hence, it is proposed to close the invites (i) of Resolution 222.</w:t>
      </w:r>
    </w:p>
    <w:p w:rsidR="00D1365D" w:rsidRDefault="00D1365D" w:rsidP="00D1365D">
      <w:pPr>
        <w:rPr>
          <w:b/>
        </w:rPr>
      </w:pPr>
    </w:p>
    <w:p w:rsidR="00D1365D" w:rsidRDefault="00D1365D" w:rsidP="00D1365D">
      <w:pPr>
        <w:rPr>
          <w:b/>
        </w:rPr>
      </w:pPr>
      <w:r>
        <w:rPr>
          <w:b/>
        </w:rPr>
        <w:t>2.2</w:t>
      </w:r>
      <w:r w:rsidRPr="00773F0A">
        <w:rPr>
          <w:b/>
        </w:rPr>
        <w:t xml:space="preserve"> Invites (i</w:t>
      </w:r>
      <w:r>
        <w:rPr>
          <w:b/>
        </w:rPr>
        <w:t>i</w:t>
      </w:r>
      <w:r w:rsidRPr="00773F0A">
        <w:rPr>
          <w:b/>
        </w:rPr>
        <w:t>)</w:t>
      </w:r>
      <w:r>
        <w:rPr>
          <w:b/>
        </w:rPr>
        <w:t>:</w:t>
      </w:r>
      <w:r w:rsidRPr="00773F0A">
        <w:rPr>
          <w:b/>
        </w:rPr>
        <w:t xml:space="preserve"> “</w:t>
      </w:r>
      <w:r w:rsidRPr="001D12B6">
        <w:rPr>
          <w:b/>
        </w:rPr>
        <w:t>to assess whether the long-term requirements of the AMS(R)S can be met within the existing allocations with respect to No. 5.357A while retaining unchanged the generic allocation for the mobile-satellite service in the bands 1 525-1 559 MHz and 1 626.5-1 660.5 MHz, and without placing undue constraints on the existing systems operating in accordance with the Radio Regulations</w:t>
      </w:r>
      <w:r w:rsidRPr="00773F0A">
        <w:rPr>
          <w:b/>
        </w:rPr>
        <w:t>”</w:t>
      </w:r>
    </w:p>
    <w:p w:rsidR="00D1365D" w:rsidRDefault="00D1365D" w:rsidP="00D1365D">
      <w:pPr>
        <w:spacing w:after="0"/>
      </w:pPr>
      <w:r>
        <w:t>This text is divided into two parts as given below in section 2.2.1 and 2.2.2.</w:t>
      </w:r>
    </w:p>
    <w:p w:rsidR="00D1365D" w:rsidRDefault="00D1365D" w:rsidP="00D1365D">
      <w:pPr>
        <w:spacing w:after="0"/>
      </w:pPr>
    </w:p>
    <w:p w:rsidR="00D1365D" w:rsidRPr="00E305EF" w:rsidRDefault="00D1365D" w:rsidP="00D1365D">
      <w:pPr>
        <w:numPr>
          <w:ilvl w:val="2"/>
          <w:numId w:val="13"/>
        </w:numPr>
        <w:spacing w:after="0"/>
        <w:rPr>
          <w:b/>
        </w:rPr>
      </w:pPr>
      <w:r w:rsidRPr="00E305EF">
        <w:rPr>
          <w:b/>
        </w:rPr>
        <w:t>Long-Term Spectrum Fits in 2 x 10 MHz</w:t>
      </w:r>
    </w:p>
    <w:p w:rsidR="00D1365D" w:rsidRDefault="00D1365D" w:rsidP="00D1365D">
      <w:pPr>
        <w:spacing w:after="0"/>
      </w:pPr>
      <w:r>
        <w:t xml:space="preserve">The </w:t>
      </w:r>
      <w:r w:rsidRPr="000E0F3E">
        <w:t xml:space="preserve">results </w:t>
      </w:r>
      <w:r>
        <w:t xml:space="preserve">of the studies </w:t>
      </w:r>
      <w:r w:rsidRPr="000E0F3E">
        <w:t xml:space="preserve">show that the total </w:t>
      </w:r>
      <w:r>
        <w:t xml:space="preserve">worst case </w:t>
      </w:r>
      <w:r w:rsidRPr="000E0F3E">
        <w:t>long term spectrum requirement is well below 2x10 MHz</w:t>
      </w:r>
      <w:r>
        <w:t xml:space="preserve"> (in particular 4.2 MHz in the forward-link and 2.4 MHz in the return-link). </w:t>
      </w:r>
    </w:p>
    <w:p w:rsidR="00D1365D" w:rsidRDefault="00D1365D" w:rsidP="00D1365D">
      <w:pPr>
        <w:spacing w:after="0"/>
      </w:pPr>
    </w:p>
    <w:p w:rsidR="00D1365D" w:rsidRDefault="00D1365D" w:rsidP="00D1365D">
      <w:pPr>
        <w:spacing w:after="0"/>
      </w:pPr>
      <w:r>
        <w:t>Hence,</w:t>
      </w:r>
      <w:r w:rsidRPr="000E0F3E">
        <w:t xml:space="preserve"> </w:t>
      </w:r>
      <w:r>
        <w:t>this covers the first part of invites (ii) of res. 222 (WRC-07)</w:t>
      </w:r>
      <w:r w:rsidRPr="000E0F3E">
        <w:t>.</w:t>
      </w:r>
    </w:p>
    <w:p w:rsidR="00D1365D" w:rsidRDefault="00D1365D" w:rsidP="00D1365D">
      <w:pPr>
        <w:spacing w:after="0"/>
        <w:ind w:left="1080"/>
      </w:pPr>
    </w:p>
    <w:p w:rsidR="00D1365D" w:rsidRPr="00E305EF" w:rsidRDefault="00D1365D" w:rsidP="00D1365D">
      <w:pPr>
        <w:numPr>
          <w:ilvl w:val="2"/>
          <w:numId w:val="13"/>
        </w:numPr>
        <w:spacing w:after="0"/>
        <w:rPr>
          <w:b/>
        </w:rPr>
      </w:pPr>
      <w:r w:rsidRPr="00E305EF">
        <w:rPr>
          <w:b/>
        </w:rPr>
        <w:t>Long-Term Spectrum Does Not Cause Undue Constraints</w:t>
      </w:r>
    </w:p>
    <w:p w:rsidR="00D1365D" w:rsidRDefault="00D1365D" w:rsidP="00D1365D">
      <w:pPr>
        <w:spacing w:after="0"/>
      </w:pPr>
      <w:r>
        <w:t>The second part of invites (ii) talks about “undue constraints”.</w:t>
      </w:r>
    </w:p>
    <w:p w:rsidR="00D1365D" w:rsidRDefault="00D1365D" w:rsidP="00D1365D">
      <w:pPr>
        <w:spacing w:after="0"/>
        <w:ind w:left="1080"/>
      </w:pPr>
    </w:p>
    <w:p w:rsidR="00D1365D" w:rsidRDefault="00D1365D" w:rsidP="00D1365D">
      <w:pPr>
        <w:spacing w:after="0"/>
      </w:pPr>
      <w:r>
        <w:t>ICAO’s understanding of the words “undue constraint” is that this does not mean that the victim service will be free of constraints, instead it means that reasonable constraints to a victim service may be caused and accepted, and it is a matter of defining or understanding what these reasonable constraints are. The constraints may become “undue” or may become extremely detrimental such that the victim service may find it difficult to continue its operations. Hence, it does not mean that the victim must be “constraint free”.</w:t>
      </w:r>
    </w:p>
    <w:p w:rsidR="00D1365D" w:rsidRDefault="00D1365D" w:rsidP="00D1365D">
      <w:pPr>
        <w:spacing w:after="0"/>
        <w:ind w:left="1080"/>
      </w:pPr>
    </w:p>
    <w:p w:rsidR="00D1365D" w:rsidRDefault="00D1365D" w:rsidP="00D1365D">
      <w:pPr>
        <w:spacing w:after="0"/>
      </w:pPr>
      <w:r>
        <w:t xml:space="preserve">As the global worst case long-term spectrum requirements of AMS(R)S will be small, i.e. less than 10% of the available MSS spectrum in L-band (i.e. 40 MHz), and as future MSS satellite systems (e.g. year 2025) will likely be more spectrum efficient, thus improving themselves the current spectrum congestion situation, then it is believed that AMS(R)S long-term needs will not cause undue constraints to the MSS. </w:t>
      </w:r>
    </w:p>
    <w:p w:rsidR="00D1365D" w:rsidRDefault="00D1365D" w:rsidP="00D1365D">
      <w:pPr>
        <w:spacing w:after="0"/>
      </w:pPr>
    </w:p>
    <w:p w:rsidR="00D1365D" w:rsidRPr="001328C9" w:rsidRDefault="00D1365D" w:rsidP="00D1365D">
      <w:pPr>
        <w:spacing w:after="0"/>
        <w:rPr>
          <w:b/>
        </w:rPr>
      </w:pPr>
      <w:r w:rsidRPr="001328C9">
        <w:rPr>
          <w:b/>
        </w:rPr>
        <w:t>2.2.3 Closure of invites (</w:t>
      </w:r>
      <w:r>
        <w:rPr>
          <w:b/>
        </w:rPr>
        <w:t>i</w:t>
      </w:r>
      <w:r w:rsidRPr="001328C9">
        <w:rPr>
          <w:b/>
        </w:rPr>
        <w:t>i) of Res 222</w:t>
      </w:r>
    </w:p>
    <w:p w:rsidR="00D1365D" w:rsidRPr="00710DF5" w:rsidRDefault="00D1365D" w:rsidP="00D1365D">
      <w:pPr>
        <w:spacing w:after="0"/>
      </w:pPr>
      <w:r>
        <w:t>Taking into account the results of the previous sections, it is believed that invites (ii) of resolution 222 (WRC07) has been fulfilled and can be deleted.</w:t>
      </w:r>
    </w:p>
    <w:p w:rsidR="00D1365D" w:rsidRDefault="00D1365D" w:rsidP="00D1365D"/>
    <w:p w:rsidR="00D1365D" w:rsidRPr="001328C9" w:rsidRDefault="00D1365D" w:rsidP="00D1365D">
      <w:pPr>
        <w:rPr>
          <w:b/>
          <w:i/>
          <w:szCs w:val="24"/>
          <w:lang w:eastAsia="ja-JP"/>
        </w:rPr>
      </w:pPr>
      <w:r w:rsidRPr="001328C9">
        <w:rPr>
          <w:b/>
        </w:rPr>
        <w:t xml:space="preserve">2.3 Invites </w:t>
      </w:r>
      <w:r w:rsidRPr="001328C9">
        <w:rPr>
          <w:b/>
          <w:i/>
          <w:iCs/>
          <w:szCs w:val="24"/>
        </w:rPr>
        <w:t>(iii):</w:t>
      </w:r>
      <w:r w:rsidRPr="001328C9">
        <w:rPr>
          <w:b/>
          <w:i/>
          <w:szCs w:val="24"/>
        </w:rPr>
        <w:tab/>
        <w:t xml:space="preserve">“to complete studies to determine the feasibility and practicality of </w:t>
      </w:r>
      <w:r w:rsidRPr="001328C9">
        <w:rPr>
          <w:b/>
          <w:i/>
          <w:szCs w:val="24"/>
          <w:lang w:eastAsia="ja-JP"/>
        </w:rPr>
        <w:t xml:space="preserve">technical or regulatory </w:t>
      </w:r>
      <w:r w:rsidRPr="001328C9">
        <w:rPr>
          <w:b/>
          <w:i/>
          <w:szCs w:val="24"/>
        </w:rPr>
        <w:t xml:space="preserve">means, other than the coordination process </w:t>
      </w:r>
      <w:r w:rsidRPr="001328C9">
        <w:rPr>
          <w:b/>
          <w:i/>
          <w:szCs w:val="24"/>
          <w:lang w:eastAsia="ja-JP"/>
        </w:rPr>
        <w:t xml:space="preserve">referred to in resolves 1 </w:t>
      </w:r>
      <w:r w:rsidRPr="001328C9">
        <w:rPr>
          <w:b/>
          <w:i/>
          <w:szCs w:val="24"/>
        </w:rPr>
        <w:t>or the mean</w:t>
      </w:r>
      <w:r w:rsidRPr="001328C9">
        <w:rPr>
          <w:b/>
          <w:i/>
          <w:szCs w:val="24"/>
          <w:lang w:eastAsia="ja-JP"/>
        </w:rPr>
        <w:t xml:space="preserve">s </w:t>
      </w:r>
      <w:r w:rsidRPr="001328C9">
        <w:rPr>
          <w:b/>
          <w:i/>
          <w:szCs w:val="24"/>
        </w:rPr>
        <w:t xml:space="preserve">considered in Report ITU-R M.2073, </w:t>
      </w:r>
      <w:r w:rsidRPr="001328C9">
        <w:rPr>
          <w:b/>
          <w:i/>
          <w:iCs/>
          <w:szCs w:val="24"/>
        </w:rPr>
        <w:t xml:space="preserve">in order </w:t>
      </w:r>
      <w:r w:rsidRPr="001328C9">
        <w:rPr>
          <w:b/>
          <w:i/>
          <w:szCs w:val="24"/>
        </w:rPr>
        <w:t xml:space="preserve">to ensure adequate access to spectrum to accommodate the AMS(R)S requirements as referenced in resolves </w:t>
      </w:r>
      <w:r w:rsidRPr="001328C9">
        <w:rPr>
          <w:b/>
          <w:i/>
          <w:iCs/>
          <w:szCs w:val="24"/>
        </w:rPr>
        <w:t>3</w:t>
      </w:r>
      <w:r w:rsidRPr="001328C9">
        <w:rPr>
          <w:b/>
          <w:i/>
          <w:szCs w:val="24"/>
        </w:rPr>
        <w:t xml:space="preserve"> above, while taking into account the latest technical advances in order </w:t>
      </w:r>
      <w:r>
        <w:rPr>
          <w:b/>
          <w:i/>
          <w:szCs w:val="24"/>
        </w:rPr>
        <w:t>to maximize spectral efficiency</w:t>
      </w:r>
      <w:r w:rsidRPr="001328C9">
        <w:rPr>
          <w:b/>
          <w:i/>
          <w:szCs w:val="24"/>
        </w:rPr>
        <w:t>”</w:t>
      </w:r>
    </w:p>
    <w:p w:rsidR="00D1365D" w:rsidRPr="00F74EFF" w:rsidRDefault="00D1365D" w:rsidP="00D1365D">
      <w:pPr>
        <w:rPr>
          <w:b/>
        </w:rPr>
      </w:pPr>
      <w:r>
        <w:rPr>
          <w:b/>
        </w:rPr>
        <w:lastRenderedPageBreak/>
        <w:t>2.3.1</w:t>
      </w:r>
      <w:r w:rsidRPr="00F74EFF">
        <w:rPr>
          <w:b/>
        </w:rPr>
        <w:t xml:space="preserve"> Regarding “regulatory means”</w:t>
      </w:r>
    </w:p>
    <w:p w:rsidR="00D1365D" w:rsidRPr="00F74EFF" w:rsidRDefault="00D1365D" w:rsidP="00D1365D">
      <w:pPr>
        <w:rPr>
          <w:b/>
        </w:rPr>
      </w:pPr>
      <w:r>
        <w:t>ICAO supports Method B of draft CPM text to modify Resolution 222 to improve the regulatory aspects that ensures access to spectrum to AMS(R)S to close this invites (iii) of Res. 222 (WRC-07). The modification of resolution 222, will have to take into account the new approach proposed by ICAO in its other contribution to WP4C (&lt;</w:t>
      </w:r>
      <w:r w:rsidRPr="00F74EFF">
        <w:rPr>
          <w:highlight w:val="yellow"/>
        </w:rPr>
        <w:t>title of contribution</w:t>
      </w:r>
      <w:r>
        <w:t>&gt;).</w:t>
      </w:r>
    </w:p>
    <w:p w:rsidR="00D1365D" w:rsidRPr="00F74EFF" w:rsidRDefault="00D1365D" w:rsidP="00D1365D">
      <w:pPr>
        <w:rPr>
          <w:b/>
        </w:rPr>
      </w:pPr>
      <w:r>
        <w:rPr>
          <w:b/>
        </w:rPr>
        <w:t xml:space="preserve">2.3.2 </w:t>
      </w:r>
      <w:r w:rsidRPr="00F74EFF">
        <w:rPr>
          <w:b/>
        </w:rPr>
        <w:t>Regarding “technical means”</w:t>
      </w:r>
    </w:p>
    <w:p w:rsidR="00D1365D" w:rsidRDefault="00D1365D" w:rsidP="00D1365D">
      <w:r>
        <w:t xml:space="preserve">ICAO believes that an improvement in the efficient use of spectrum of current MSS and AMS(R)S satellite systems will greatly improve the sharing situation between these two types of networks and reduce the current congestions in the 1.5/1.6 GHz band. </w:t>
      </w:r>
    </w:p>
    <w:p w:rsidR="00D1365D" w:rsidRPr="001328C9" w:rsidRDefault="00D1365D" w:rsidP="00D1365D">
      <w:pPr>
        <w:spacing w:after="0"/>
        <w:rPr>
          <w:b/>
        </w:rPr>
      </w:pPr>
      <w:r>
        <w:rPr>
          <w:b/>
        </w:rPr>
        <w:t>2.3.3</w:t>
      </w:r>
      <w:r w:rsidRPr="001328C9">
        <w:rPr>
          <w:b/>
        </w:rPr>
        <w:t xml:space="preserve"> Closure of invites (</w:t>
      </w:r>
      <w:r>
        <w:rPr>
          <w:b/>
        </w:rPr>
        <w:t>ii</w:t>
      </w:r>
      <w:r w:rsidRPr="001328C9">
        <w:rPr>
          <w:b/>
        </w:rPr>
        <w:t>i) of Res 222</w:t>
      </w:r>
    </w:p>
    <w:p w:rsidR="00D1365D" w:rsidRPr="00710DF5" w:rsidRDefault="00D1365D" w:rsidP="00D1365D">
      <w:pPr>
        <w:spacing w:after="0"/>
      </w:pPr>
      <w:r>
        <w:t>Taking into account the results of the previous sections, it is believed that invites (iii) of resolution 222 (WRC07) has been fulfilled and can be deleted.</w:t>
      </w:r>
    </w:p>
    <w:p w:rsidR="00D1365D" w:rsidRDefault="00D1365D" w:rsidP="00D1365D"/>
    <w:p w:rsidR="00D1365D" w:rsidRPr="001328C9" w:rsidRDefault="00D1365D" w:rsidP="00D1365D">
      <w:pPr>
        <w:rPr>
          <w:b/>
          <w:i/>
          <w:szCs w:val="24"/>
          <w:lang w:eastAsia="ja-JP"/>
        </w:rPr>
      </w:pPr>
      <w:r>
        <w:rPr>
          <w:b/>
        </w:rPr>
        <w:t>2.4</w:t>
      </w:r>
      <w:r w:rsidRPr="001328C9">
        <w:rPr>
          <w:b/>
        </w:rPr>
        <w:t xml:space="preserve"> Invites </w:t>
      </w:r>
      <w:r>
        <w:rPr>
          <w:b/>
          <w:i/>
          <w:iCs/>
          <w:szCs w:val="24"/>
        </w:rPr>
        <w:t>(</w:t>
      </w:r>
      <w:r w:rsidRPr="001328C9">
        <w:rPr>
          <w:b/>
          <w:i/>
          <w:iCs/>
          <w:szCs w:val="24"/>
        </w:rPr>
        <w:t>i</w:t>
      </w:r>
      <w:r>
        <w:rPr>
          <w:b/>
          <w:i/>
          <w:iCs/>
          <w:szCs w:val="24"/>
        </w:rPr>
        <w:t>v</w:t>
      </w:r>
      <w:r w:rsidRPr="001328C9">
        <w:rPr>
          <w:b/>
          <w:i/>
          <w:iCs/>
          <w:szCs w:val="24"/>
        </w:rPr>
        <w:t>):</w:t>
      </w:r>
      <w:r w:rsidRPr="001328C9">
        <w:rPr>
          <w:b/>
          <w:i/>
          <w:szCs w:val="24"/>
        </w:rPr>
        <w:tab/>
      </w:r>
      <w:r w:rsidRPr="00311DFF">
        <w:rPr>
          <w:b/>
          <w:i/>
          <w:szCs w:val="24"/>
        </w:rPr>
        <w:t xml:space="preserve">“if the assessment identified in invites ITU-R (i) and (ii) indicates that these requirements cannot be met, to study </w:t>
      </w:r>
      <w:r w:rsidRPr="00311DFF">
        <w:rPr>
          <w:b/>
          <w:i/>
          <w:szCs w:val="24"/>
          <w:lang w:eastAsia="ja-JP"/>
        </w:rPr>
        <w:t xml:space="preserve">existing MSS allocations or </w:t>
      </w:r>
      <w:r w:rsidRPr="00311DFF">
        <w:rPr>
          <w:b/>
          <w:i/>
          <w:szCs w:val="24"/>
        </w:rPr>
        <w:t>possible,</w:t>
      </w:r>
      <w:r w:rsidRPr="00311DFF">
        <w:rPr>
          <w:b/>
          <w:i/>
          <w:szCs w:val="24"/>
          <w:lang w:eastAsia="ja-JP"/>
        </w:rPr>
        <w:t xml:space="preserve"> </w:t>
      </w:r>
      <w:r w:rsidRPr="00311DFF">
        <w:rPr>
          <w:b/>
          <w:i/>
          <w:szCs w:val="24"/>
        </w:rPr>
        <w:t xml:space="preserve">new allocations </w:t>
      </w:r>
      <w:r w:rsidRPr="00311DFF">
        <w:rPr>
          <w:b/>
          <w:i/>
          <w:szCs w:val="24"/>
          <w:lang w:eastAsia="ja-JP"/>
        </w:rPr>
        <w:t xml:space="preserve">only for satisfying the requirements of the </w:t>
      </w:r>
      <w:r w:rsidRPr="00311DFF">
        <w:rPr>
          <w:b/>
          <w:i/>
          <w:szCs w:val="24"/>
        </w:rPr>
        <w:t>aeronautical mobile satellite (R)</w:t>
      </w:r>
      <w:r w:rsidRPr="00311DFF">
        <w:rPr>
          <w:b/>
          <w:i/>
          <w:szCs w:val="24"/>
          <w:lang w:eastAsia="ja-JP"/>
        </w:rPr>
        <w:t xml:space="preserve"> service for </w:t>
      </w:r>
      <w:r w:rsidRPr="00311DFF">
        <w:rPr>
          <w:b/>
          <w:i/>
          <w:szCs w:val="24"/>
        </w:rPr>
        <w:t>communications with priority categories 1 to 6 of Article </w:t>
      </w:r>
      <w:r w:rsidRPr="00311DFF">
        <w:rPr>
          <w:rStyle w:val="Artref"/>
          <w:b/>
          <w:bCs/>
          <w:i/>
          <w:color w:val="000000"/>
          <w:szCs w:val="24"/>
        </w:rPr>
        <w:t>44</w:t>
      </w:r>
      <w:r w:rsidRPr="00311DFF">
        <w:rPr>
          <w:rStyle w:val="Artref"/>
          <w:b/>
          <w:i/>
          <w:color w:val="000000"/>
          <w:szCs w:val="24"/>
        </w:rPr>
        <w:t xml:space="preserve">, </w:t>
      </w:r>
      <w:r w:rsidRPr="00311DFF">
        <w:rPr>
          <w:b/>
          <w:i/>
          <w:szCs w:val="24"/>
          <w:lang w:eastAsia="ja-JP"/>
        </w:rPr>
        <w:t>for global and seamless operation of civil aviation</w:t>
      </w:r>
      <w:r w:rsidRPr="00311DFF">
        <w:rPr>
          <w:rStyle w:val="Artref"/>
          <w:b/>
          <w:i/>
          <w:color w:val="000000"/>
          <w:szCs w:val="24"/>
        </w:rPr>
        <w:t xml:space="preserve"> taking into account the need to avoid undue constraints on existing systems and other services</w:t>
      </w:r>
      <w:r w:rsidRPr="00311DFF">
        <w:rPr>
          <w:b/>
          <w:i/>
          <w:szCs w:val="24"/>
        </w:rPr>
        <w:t>”</w:t>
      </w:r>
    </w:p>
    <w:p w:rsidR="00D1365D" w:rsidRDefault="00D1365D" w:rsidP="00D1365D">
      <w:r>
        <w:t>Taking into account that invites (i) and (ii) have been fulfilled and that the long-term spectrum requirements of AMS(R )S can be met in the existing frequencies bands 1545-1555 MHz and 1646.5-1656.5 MHz. Hence, no studies are required to propose existing or new frequency allocations for AMS(R)S for communications with priority categories 1 to 6 of Article 44. As a consequence, ICAO proposes that invites (iv) of Res. 222 (WRC-07) can be deleted.</w:t>
      </w:r>
    </w:p>
    <w:p w:rsidR="00D1365D" w:rsidRPr="005365A4" w:rsidRDefault="00D1365D" w:rsidP="00D1365D">
      <w:pPr>
        <w:rPr>
          <w:b/>
        </w:rPr>
      </w:pPr>
      <w:r w:rsidRPr="005365A4">
        <w:rPr>
          <w:b/>
        </w:rPr>
        <w:t>3. Conclusion and Recommendation</w:t>
      </w:r>
    </w:p>
    <w:p w:rsidR="00D1365D" w:rsidRDefault="00D1365D" w:rsidP="00D1365D">
      <w:r>
        <w:t>This paper analyses several contributions on the results of several studies of the long-term AMS(R)S spectrum requirements under AI 1.7, as called by invites (i) of Resolution 222 (WRC-07). Invites (i) has been fulfilled.</w:t>
      </w:r>
    </w:p>
    <w:p w:rsidR="00D1365D" w:rsidRDefault="00D1365D" w:rsidP="00D1365D">
      <w:r>
        <w:t>It also analyses the fulfilment of invites (ii), (iii) and (iv) of Resolution 222 (WRC-07), i.e.:</w:t>
      </w:r>
    </w:p>
    <w:p w:rsidR="00D1365D" w:rsidRDefault="00D1365D" w:rsidP="00D1365D">
      <w:pPr>
        <w:numPr>
          <w:ilvl w:val="0"/>
          <w:numId w:val="14"/>
        </w:numPr>
      </w:pPr>
      <w:r>
        <w:t>For invites (ii), the AMS(R)S long-term spectrum requirements fit in the current 2 x 10 MHz called by No. 5.357A without causing undue constraints to MSS, thus ICAO proposes its deletion;</w:t>
      </w:r>
    </w:p>
    <w:p w:rsidR="00D1365D" w:rsidRDefault="00D1365D" w:rsidP="00D1365D">
      <w:pPr>
        <w:numPr>
          <w:ilvl w:val="0"/>
          <w:numId w:val="14"/>
        </w:numPr>
      </w:pPr>
      <w:r>
        <w:t>For invites (iii):</w:t>
      </w:r>
    </w:p>
    <w:p w:rsidR="00D1365D" w:rsidRDefault="00D1365D" w:rsidP="00D1365D">
      <w:pPr>
        <w:numPr>
          <w:ilvl w:val="1"/>
          <w:numId w:val="14"/>
        </w:numPr>
      </w:pPr>
      <w:r>
        <w:t>in order to fulfil this invites by regulatory means, ICAO supports Method B of the draft CPM text, by modification of Resolution 222 (as per the additional ICAO contribution to WP4C (</w:t>
      </w:r>
      <w:r w:rsidRPr="00CD77A3">
        <w:rPr>
          <w:highlight w:val="yellow"/>
        </w:rPr>
        <w:t>&lt;title&gt;</w:t>
      </w:r>
      <w:r>
        <w:t>));</w:t>
      </w:r>
    </w:p>
    <w:p w:rsidR="00D1365D" w:rsidRDefault="00D1365D" w:rsidP="00D1365D">
      <w:pPr>
        <w:numPr>
          <w:ilvl w:val="1"/>
          <w:numId w:val="14"/>
        </w:numPr>
      </w:pPr>
      <w:r>
        <w:lastRenderedPageBreak/>
        <w:t>In order to fulfil this invites by technical means, ICAO propose that this can be fulfilled by an improvement in the efficient use of spectrum both MSS and AMS(R)S satellite systems.</w:t>
      </w:r>
    </w:p>
    <w:p w:rsidR="00D1365D" w:rsidRDefault="00D1365D" w:rsidP="00D1365D">
      <w:pPr>
        <w:ind w:left="720"/>
      </w:pPr>
      <w:r>
        <w:t>ICAO proposes the deletion of invites (iii) of res. 222 (WRC07);</w:t>
      </w:r>
    </w:p>
    <w:p w:rsidR="00D1365D" w:rsidRDefault="00D1365D" w:rsidP="00D1365D">
      <w:pPr>
        <w:numPr>
          <w:ilvl w:val="0"/>
          <w:numId w:val="14"/>
        </w:numPr>
      </w:pPr>
      <w:r>
        <w:t>For invites (iv), ICAO proposes its deletion since invites (i) and (ii) have been fulfilled and no studies are required for new or existing allocations.</w:t>
      </w:r>
    </w:p>
    <w:p w:rsidR="00D1365D" w:rsidRDefault="00D1365D" w:rsidP="00D1365D">
      <w:r>
        <w:t>Based on discussion above and contributions to WP4C, suggested CPM text is annexed to this paper.</w:t>
      </w:r>
    </w:p>
    <w:p w:rsidR="00D1365D" w:rsidRPr="000051D1" w:rsidRDefault="00D1365D" w:rsidP="00D1365D">
      <w:pPr>
        <w:spacing w:after="110"/>
        <w:jc w:val="center"/>
        <w:rPr>
          <w:rFonts w:ascii="Times New Roman" w:hAnsi="Times New Roman"/>
          <w:sz w:val="32"/>
          <w:szCs w:val="32"/>
        </w:rPr>
      </w:pPr>
      <w:r>
        <w:br w:type="page"/>
      </w:r>
      <w:r>
        <w:rPr>
          <w:rFonts w:ascii="Times New Roman" w:hAnsi="Times New Roman"/>
          <w:sz w:val="32"/>
          <w:szCs w:val="32"/>
        </w:rPr>
        <w:lastRenderedPageBreak/>
        <w:t>ANNEX</w:t>
      </w:r>
    </w:p>
    <w:p w:rsidR="00D1365D" w:rsidRDefault="00D1365D" w:rsidP="00D1365D">
      <w:pPr>
        <w:spacing w:after="110"/>
        <w:jc w:val="center"/>
        <w:rPr>
          <w:rFonts w:ascii="Arial" w:hAnsi="Arial" w:cs="Arial"/>
          <w:b/>
          <w:bCs/>
          <w:sz w:val="24"/>
        </w:rPr>
      </w:pPr>
    </w:p>
    <w:p w:rsidR="00D1365D" w:rsidRDefault="00D1365D" w:rsidP="00D1365D">
      <w:pPr>
        <w:spacing w:after="110"/>
        <w:jc w:val="center"/>
        <w:rPr>
          <w:rFonts w:ascii="Arial" w:hAnsi="Arial" w:cs="Arial" w:hint="eastAsia"/>
          <w:b/>
          <w:bCs/>
          <w:sz w:val="24"/>
          <w:lang w:eastAsia="ja-JP"/>
        </w:rPr>
      </w:pPr>
      <w:r>
        <w:rPr>
          <w:rFonts w:ascii="Arial" w:hAnsi="Arial" w:cs="Arial"/>
          <w:b/>
          <w:bCs/>
          <w:sz w:val="24"/>
        </w:rPr>
        <w:t xml:space="preserve">Proposed modification </w:t>
      </w:r>
      <w:r>
        <w:rPr>
          <w:rFonts w:ascii="Arial" w:hAnsi="Arial" w:cs="Arial" w:hint="eastAsia"/>
          <w:b/>
          <w:bCs/>
          <w:sz w:val="24"/>
        </w:rPr>
        <w:t>to</w:t>
      </w:r>
      <w:r>
        <w:rPr>
          <w:rFonts w:ascii="Arial" w:hAnsi="Arial" w:cs="Arial"/>
          <w:b/>
          <w:bCs/>
          <w:sz w:val="24"/>
        </w:rPr>
        <w:t xml:space="preserve"> the </w:t>
      </w:r>
      <w:r>
        <w:rPr>
          <w:rFonts w:ascii="Arial" w:hAnsi="Arial" w:cs="Arial" w:hint="eastAsia"/>
          <w:b/>
          <w:bCs/>
          <w:sz w:val="24"/>
        </w:rPr>
        <w:t>part</w:t>
      </w:r>
      <w:r>
        <w:rPr>
          <w:rFonts w:ascii="Arial" w:hAnsi="Arial" w:cs="Arial" w:hint="eastAsia"/>
          <w:b/>
          <w:bCs/>
          <w:sz w:val="24"/>
          <w:lang w:eastAsia="ja-JP"/>
        </w:rPr>
        <w:t>s</w:t>
      </w:r>
      <w:r>
        <w:rPr>
          <w:rFonts w:ascii="Arial" w:hAnsi="Arial" w:cs="Arial" w:hint="eastAsia"/>
          <w:b/>
          <w:bCs/>
          <w:sz w:val="24"/>
        </w:rPr>
        <w:t xml:space="preserve"> of the </w:t>
      </w:r>
      <w:r>
        <w:rPr>
          <w:rFonts w:ascii="Arial" w:hAnsi="Arial" w:cs="Arial"/>
          <w:b/>
          <w:bCs/>
          <w:sz w:val="24"/>
        </w:rPr>
        <w:t>CPM text</w:t>
      </w:r>
    </w:p>
    <w:p w:rsidR="00D1365D" w:rsidRDefault="00D1365D" w:rsidP="00D1365D">
      <w:pPr>
        <w:spacing w:after="110"/>
        <w:jc w:val="center"/>
        <w:rPr>
          <w:rFonts w:ascii="Arial" w:hAnsi="Arial" w:cs="Arial"/>
          <w:b/>
          <w:sz w:val="24"/>
        </w:rPr>
      </w:pPr>
      <w:r>
        <w:rPr>
          <w:rFonts w:ascii="Arial" w:hAnsi="Arial" w:cs="Arial" w:hint="eastAsia"/>
          <w:b/>
          <w:sz w:val="24"/>
          <w:lang w:eastAsia="ja-JP"/>
        </w:rPr>
        <w:t xml:space="preserve">for the </w:t>
      </w:r>
      <w:r>
        <w:rPr>
          <w:rFonts w:ascii="Arial" w:hAnsi="Arial" w:cs="Arial"/>
          <w:b/>
          <w:sz w:val="24"/>
          <w:lang w:eastAsia="ja-JP"/>
        </w:rPr>
        <w:t>WRC-11 Agenda Item 1.7</w:t>
      </w:r>
    </w:p>
    <w:p w:rsidR="00D1365D" w:rsidRDefault="00D1365D" w:rsidP="00D1365D">
      <w:pPr>
        <w:spacing w:afterLines="50"/>
        <w:rPr>
          <w:rFonts w:ascii="Arial" w:eastAsia="MS Gothic" w:hAnsi="Arial" w:cs="Arial"/>
          <w:b/>
          <w:sz w:val="24"/>
          <w:lang w:eastAsia="ja-JP"/>
        </w:rPr>
      </w:pPr>
    </w:p>
    <w:p w:rsidR="00D1365D" w:rsidRDefault="00D1365D" w:rsidP="00D1365D">
      <w:pPr>
        <w:pStyle w:val="Heading1"/>
        <w:numPr>
          <w:ilvl w:val="0"/>
          <w:numId w:val="0"/>
        </w:numPr>
        <w:rPr>
          <w:rFonts w:hint="eastAsia"/>
          <w:b/>
          <w:sz w:val="24"/>
          <w:lang w:eastAsia="ja-JP"/>
        </w:rPr>
      </w:pPr>
      <w:r>
        <w:rPr>
          <w:rFonts w:hint="eastAsia"/>
          <w:b/>
          <w:sz w:val="24"/>
          <w:lang w:eastAsia="ja-JP"/>
        </w:rPr>
        <w:t>Source: Attachment 14 to Doc. 4C/338</w:t>
      </w:r>
    </w:p>
    <w:p w:rsidR="00D1365D" w:rsidRDefault="00D1365D" w:rsidP="00D1365D">
      <w:pPr>
        <w:spacing w:line="360" w:lineRule="auto"/>
        <w:jc w:val="center"/>
        <w:rPr>
          <w:rFonts w:ascii="Arial" w:hAnsi="Arial" w:cs="Arial" w:hint="eastAsia"/>
          <w:b/>
          <w:bCs/>
          <w:sz w:val="24"/>
        </w:rPr>
      </w:pPr>
    </w:p>
    <w:p w:rsidR="00D1365D" w:rsidRDefault="00D1365D" w:rsidP="00D1365D">
      <w:pPr>
        <w:spacing w:line="360" w:lineRule="auto"/>
        <w:jc w:val="center"/>
        <w:rPr>
          <w:rFonts w:cs="Arial" w:hint="eastAsia"/>
          <w:sz w:val="24"/>
        </w:rPr>
      </w:pPr>
    </w:p>
    <w:p w:rsidR="00D1365D" w:rsidRPr="00D1266F" w:rsidRDefault="00D1365D" w:rsidP="00D1365D">
      <w:pPr>
        <w:pStyle w:val="Headingb"/>
        <w:keepNext w:val="0"/>
        <w:widowControl w:val="0"/>
        <w:tabs>
          <w:tab w:val="clear" w:pos="794"/>
          <w:tab w:val="clear" w:pos="1191"/>
          <w:tab w:val="clear" w:pos="1588"/>
          <w:tab w:val="clear" w:pos="1985"/>
        </w:tabs>
        <w:overflowPunct/>
        <w:spacing w:before="0" w:after="110"/>
        <w:textAlignment w:val="auto"/>
        <w:rPr>
          <w:bCs/>
          <w:szCs w:val="24"/>
          <w:lang w:eastAsia="ja-JP"/>
        </w:rPr>
      </w:pPr>
      <w:r w:rsidRPr="00D1266F">
        <w:rPr>
          <w:bCs/>
          <w:szCs w:val="24"/>
        </w:rPr>
        <w:t xml:space="preserve">5/1.7/2 Background </w:t>
      </w:r>
    </w:p>
    <w:p w:rsidR="00D1365D" w:rsidRPr="00D1266F" w:rsidRDefault="00D1365D" w:rsidP="00D1365D">
      <w:pPr>
        <w:spacing w:after="110"/>
        <w:rPr>
          <w:rFonts w:ascii="Times New Roman" w:hAnsi="Times New Roman"/>
          <w:sz w:val="24"/>
          <w:szCs w:val="24"/>
        </w:rPr>
      </w:pPr>
      <w:r w:rsidRPr="00D1266F">
        <w:rPr>
          <w:rFonts w:ascii="Times New Roman" w:hAnsi="Times New Roman"/>
          <w:sz w:val="24"/>
          <w:szCs w:val="24"/>
          <w:lang w:eastAsia="ja-JP"/>
        </w:rPr>
        <w:t>Replace t</w:t>
      </w:r>
      <w:r w:rsidRPr="00D1266F">
        <w:rPr>
          <w:rFonts w:ascii="Times New Roman" w:hAnsi="Times New Roman"/>
          <w:sz w:val="24"/>
          <w:szCs w:val="24"/>
        </w:rPr>
        <w:t>wo parts of [Views of some administrations: ...] by the following text.</w:t>
      </w:r>
    </w:p>
    <w:p w:rsidR="00D1365D" w:rsidRPr="00D1266F" w:rsidRDefault="00D1365D" w:rsidP="00D1365D">
      <w:pPr>
        <w:spacing w:after="110"/>
        <w:rPr>
          <w:rFonts w:ascii="Times New Roman" w:hAnsi="Times New Roman"/>
          <w:sz w:val="24"/>
          <w:szCs w:val="24"/>
        </w:rPr>
      </w:pPr>
      <w:r w:rsidRPr="00D1266F">
        <w:rPr>
          <w:rFonts w:ascii="Times New Roman" w:hAnsi="Times New Roman"/>
          <w:sz w:val="24"/>
          <w:szCs w:val="24"/>
        </w:rPr>
        <w:t xml:space="preserve">"The multilateral coordination process is conducted under Article 9 of the Radio Regulations and was established by the notifying Administrations of MSS networks to facilitate the coordination of these networks. </w:t>
      </w:r>
    </w:p>
    <w:p w:rsidR="00D1365D" w:rsidRPr="00D1266F" w:rsidRDefault="00D1365D" w:rsidP="00D1365D">
      <w:pPr>
        <w:spacing w:after="110"/>
        <w:rPr>
          <w:rFonts w:ascii="Times New Roman" w:hAnsi="Times New Roman"/>
          <w:sz w:val="24"/>
          <w:szCs w:val="24"/>
        </w:rPr>
      </w:pPr>
      <w:r w:rsidRPr="00D1266F">
        <w:rPr>
          <w:rFonts w:ascii="Times New Roman" w:hAnsi="Times New Roman"/>
          <w:sz w:val="24"/>
          <w:szCs w:val="24"/>
        </w:rPr>
        <w:t xml:space="preserve">In line with the normal practice in frequency coordination for all types of satellite networks, the Administrations involved in the bilateral and multilateral processes conducted for the 1.5/1.6 GHz bands MSS networks have agreed to keep the coordination agreements confidential. </w:t>
      </w:r>
    </w:p>
    <w:p w:rsidR="00D1365D" w:rsidRPr="00D1266F" w:rsidRDefault="00D1365D" w:rsidP="00D1365D">
      <w:pPr>
        <w:spacing w:after="110"/>
        <w:rPr>
          <w:rFonts w:ascii="Times New Roman" w:hAnsi="Times New Roman"/>
          <w:sz w:val="24"/>
          <w:szCs w:val="24"/>
        </w:rPr>
      </w:pPr>
      <w:r w:rsidRPr="00D1266F">
        <w:rPr>
          <w:rFonts w:ascii="Times New Roman" w:hAnsi="Times New Roman"/>
          <w:sz w:val="24"/>
          <w:szCs w:val="24"/>
        </w:rPr>
        <w:t xml:space="preserve">The current coordination process includes a validation process of requested spectrum assignments. In this process, AMS(R)S spectrum requirements should be clearly identified in accordance with RR Article 44 categories 1 to 6. </w:t>
      </w:r>
    </w:p>
    <w:p w:rsidR="00D1365D" w:rsidRPr="00D1266F" w:rsidDel="0006033B" w:rsidRDefault="00D1365D" w:rsidP="00D1365D">
      <w:pPr>
        <w:spacing w:after="110"/>
        <w:rPr>
          <w:del w:id="4" w:author="Eric Allaix" w:date="2009-12-14T11:52:00Z"/>
          <w:rFonts w:ascii="Times New Roman" w:hAnsi="Times New Roman"/>
          <w:sz w:val="24"/>
          <w:szCs w:val="24"/>
        </w:rPr>
      </w:pPr>
      <w:del w:id="5" w:author="Eric Allaix" w:date="2009-12-14T11:52:00Z">
        <w:r w:rsidRPr="00D1266F" w:rsidDel="0006033B">
          <w:rPr>
            <w:rFonts w:ascii="Times New Roman" w:hAnsi="Times New Roman"/>
            <w:sz w:val="24"/>
            <w:szCs w:val="24"/>
            <w:u w:val="single"/>
          </w:rPr>
          <w:delText>However</w:delText>
        </w:r>
        <w:r w:rsidRPr="00D1266F" w:rsidDel="0006033B">
          <w:rPr>
            <w:rFonts w:ascii="Times New Roman" w:hAnsi="Times New Roman"/>
            <w:strike/>
            <w:sz w:val="24"/>
            <w:szCs w:val="24"/>
          </w:rPr>
          <w:delText>To date</w:delText>
        </w:r>
        <w:r w:rsidRPr="00D1266F" w:rsidDel="0006033B">
          <w:rPr>
            <w:rFonts w:ascii="Times New Roman" w:hAnsi="Times New Roman"/>
            <w:sz w:val="24"/>
            <w:szCs w:val="24"/>
          </w:rPr>
          <w:delText xml:space="preserve">, the coordination process </w:delText>
        </w:r>
        <w:r w:rsidRPr="00D1266F" w:rsidDel="0006033B">
          <w:rPr>
            <w:rFonts w:ascii="Times New Roman" w:hAnsi="Times New Roman"/>
            <w:strike/>
            <w:sz w:val="24"/>
            <w:szCs w:val="24"/>
          </w:rPr>
          <w:delText>has</w:delText>
        </w:r>
        <w:r w:rsidRPr="00D1266F" w:rsidDel="0006033B">
          <w:rPr>
            <w:rFonts w:ascii="Times New Roman" w:hAnsi="Times New Roman"/>
            <w:sz w:val="24"/>
            <w:szCs w:val="24"/>
            <w:u w:val="single"/>
          </w:rPr>
          <w:delText>could not</w:delText>
        </w:r>
        <w:r w:rsidRPr="00D1266F" w:rsidDel="0006033B">
          <w:rPr>
            <w:rFonts w:ascii="Times New Roman" w:hAnsi="Times New Roman"/>
            <w:sz w:val="24"/>
            <w:szCs w:val="24"/>
          </w:rPr>
          <w:delText xml:space="preserve"> satisf</w:delText>
        </w:r>
        <w:r w:rsidRPr="00D1266F" w:rsidDel="0006033B">
          <w:rPr>
            <w:rFonts w:ascii="Times New Roman" w:hAnsi="Times New Roman"/>
            <w:sz w:val="24"/>
            <w:szCs w:val="24"/>
            <w:u w:val="single"/>
          </w:rPr>
          <w:delText>y</w:delText>
        </w:r>
        <w:r w:rsidRPr="00D1266F" w:rsidDel="0006033B">
          <w:rPr>
            <w:rFonts w:ascii="Times New Roman" w:hAnsi="Times New Roman"/>
            <w:strike/>
            <w:sz w:val="24"/>
            <w:szCs w:val="24"/>
          </w:rPr>
          <w:delText>ied</w:delText>
        </w:r>
        <w:r w:rsidRPr="00D1266F" w:rsidDel="0006033B">
          <w:rPr>
            <w:rFonts w:ascii="Times New Roman" w:hAnsi="Times New Roman"/>
            <w:sz w:val="24"/>
            <w:szCs w:val="24"/>
          </w:rPr>
          <w:delText xml:space="preserve"> the spectrum requirements of </w:delText>
        </w:r>
        <w:r w:rsidRPr="00D1266F" w:rsidDel="0006033B">
          <w:rPr>
            <w:rFonts w:ascii="Times New Roman" w:hAnsi="Times New Roman"/>
            <w:strike/>
            <w:sz w:val="24"/>
            <w:szCs w:val="24"/>
          </w:rPr>
          <w:delText>the</w:delText>
        </w:r>
        <w:r w:rsidRPr="00D1266F" w:rsidDel="0006033B">
          <w:rPr>
            <w:rFonts w:ascii="Times New Roman" w:hAnsi="Times New Roman"/>
            <w:sz w:val="24"/>
            <w:szCs w:val="24"/>
            <w:u w:val="single"/>
          </w:rPr>
          <w:delText>one</w:delText>
        </w:r>
        <w:r w:rsidRPr="00D1266F" w:rsidDel="0006033B">
          <w:rPr>
            <w:rFonts w:ascii="Times New Roman" w:hAnsi="Times New Roman"/>
            <w:sz w:val="24"/>
            <w:szCs w:val="24"/>
          </w:rPr>
          <w:delText xml:space="preserve"> AMS(R)S operator</w:delText>
        </w:r>
        <w:r w:rsidRPr="00D1266F" w:rsidDel="0006033B">
          <w:rPr>
            <w:rFonts w:ascii="Times New Roman" w:hAnsi="Times New Roman"/>
            <w:strike/>
            <w:sz w:val="24"/>
            <w:szCs w:val="24"/>
          </w:rPr>
          <w:delText>s</w:delText>
        </w:r>
        <w:r w:rsidRPr="00D1266F" w:rsidDel="0006033B">
          <w:rPr>
            <w:rFonts w:ascii="Times New Roman" w:hAnsi="Times New Roman"/>
            <w:sz w:val="24"/>
            <w:szCs w:val="24"/>
          </w:rPr>
          <w:delText xml:space="preserve">. </w:delText>
        </w:r>
        <w:r w:rsidRPr="00D1266F" w:rsidDel="0006033B">
          <w:rPr>
            <w:rFonts w:ascii="Times New Roman" w:hAnsi="Times New Roman"/>
            <w:strike/>
            <w:sz w:val="24"/>
            <w:szCs w:val="24"/>
          </w:rPr>
          <w:delText>No d</w:delText>
        </w:r>
        <w:r w:rsidRPr="00D1266F" w:rsidDel="0006033B">
          <w:rPr>
            <w:rFonts w:ascii="Times New Roman" w:hAnsi="Times New Roman"/>
            <w:sz w:val="24"/>
            <w:szCs w:val="24"/>
            <w:u w:val="single"/>
          </w:rPr>
          <w:delText>D</w:delText>
        </w:r>
        <w:r w:rsidRPr="00D1266F" w:rsidDel="0006033B">
          <w:rPr>
            <w:rFonts w:ascii="Times New Roman" w:hAnsi="Times New Roman"/>
            <w:sz w:val="24"/>
            <w:szCs w:val="24"/>
          </w:rPr>
          <w:delText xml:space="preserve">issatisfaction with the coordination outcome for an AMS(R)S operator has been raised to </w:delText>
        </w:r>
        <w:r w:rsidRPr="00D1266F" w:rsidDel="0006033B">
          <w:rPr>
            <w:rFonts w:ascii="Times New Roman" w:hAnsi="Times New Roman"/>
            <w:sz w:val="24"/>
            <w:szCs w:val="24"/>
            <w:u w:val="single"/>
          </w:rPr>
          <w:delText>every</w:delText>
        </w:r>
        <w:r w:rsidRPr="00D1266F" w:rsidDel="0006033B">
          <w:rPr>
            <w:rFonts w:ascii="Times New Roman" w:hAnsi="Times New Roman"/>
            <w:strike/>
            <w:sz w:val="24"/>
            <w:szCs w:val="24"/>
          </w:rPr>
          <w:delText>the level of the</w:delText>
        </w:r>
        <w:r w:rsidRPr="00D1266F" w:rsidDel="0006033B">
          <w:rPr>
            <w:rFonts w:ascii="Times New Roman" w:hAnsi="Times New Roman"/>
            <w:sz w:val="24"/>
            <w:szCs w:val="24"/>
          </w:rPr>
          <w:delText xml:space="preserve"> operators meeting </w:delText>
        </w:r>
        <w:r w:rsidRPr="00D1266F" w:rsidDel="0006033B">
          <w:rPr>
            <w:rFonts w:ascii="Times New Roman" w:hAnsi="Times New Roman"/>
            <w:strike/>
            <w:sz w:val="24"/>
            <w:szCs w:val="24"/>
          </w:rPr>
          <w:delText>notifying Administrations resulting in an administration invoking the priority provision of RR No 5.357A</w:delText>
        </w:r>
        <w:r w:rsidRPr="00D1266F" w:rsidDel="0006033B">
          <w:rPr>
            <w:rFonts w:ascii="Times New Roman" w:hAnsi="Times New Roman"/>
            <w:sz w:val="24"/>
            <w:szCs w:val="24"/>
          </w:rPr>
          <w:delText>.</w:delText>
        </w:r>
      </w:del>
    </w:p>
    <w:p w:rsidR="00D1365D" w:rsidRPr="00D1266F" w:rsidRDefault="00D1365D" w:rsidP="00D1365D">
      <w:pPr>
        <w:spacing w:after="110"/>
        <w:rPr>
          <w:rFonts w:ascii="Times New Roman" w:hAnsi="Times New Roman"/>
          <w:iCs/>
          <w:sz w:val="24"/>
          <w:szCs w:val="24"/>
        </w:rPr>
      </w:pPr>
      <w:r w:rsidRPr="00D1266F">
        <w:rPr>
          <w:rFonts w:ascii="Times New Roman" w:hAnsi="Times New Roman"/>
          <w:iCs/>
          <w:sz w:val="24"/>
          <w:szCs w:val="24"/>
        </w:rPr>
        <w:t xml:space="preserve">One AMS(R)S operator has encountered difficulty several times in the ORM process for access to spectrum since 2003 since their spectrum requirements are treated on an equal basis with </w:t>
      </w:r>
      <w:ins w:id="6" w:author="Eric Allaix" w:date="2009-12-14T11:53:00Z">
        <w:r w:rsidRPr="00D1266F">
          <w:rPr>
            <w:rFonts w:ascii="Times New Roman" w:hAnsi="Times New Roman"/>
            <w:iCs/>
            <w:sz w:val="24"/>
            <w:szCs w:val="24"/>
          </w:rPr>
          <w:t xml:space="preserve">all </w:t>
        </w:r>
      </w:ins>
      <w:del w:id="7" w:author="Eric Allaix" w:date="2009-12-14T11:52:00Z">
        <w:r w:rsidRPr="00D1266F" w:rsidDel="0006033B">
          <w:rPr>
            <w:rFonts w:ascii="Times New Roman" w:hAnsi="Times New Roman"/>
            <w:iCs/>
            <w:sz w:val="24"/>
            <w:szCs w:val="24"/>
          </w:rPr>
          <w:delText xml:space="preserve">the other </w:delText>
        </w:r>
      </w:del>
      <w:r w:rsidRPr="00D1266F">
        <w:rPr>
          <w:rFonts w:ascii="Times New Roman" w:hAnsi="Times New Roman"/>
          <w:iCs/>
          <w:sz w:val="24"/>
          <w:szCs w:val="24"/>
        </w:rPr>
        <w:t xml:space="preserve">MSS operators. In particular, despite of the priority given by RR No. 5.357A their spectrum requirements were only satisfied for no more than 70% of their </w:t>
      </w:r>
      <w:ins w:id="8" w:author="Eric Allaix" w:date="2009-12-14T11:55:00Z">
        <w:r w:rsidRPr="00D1266F">
          <w:rPr>
            <w:rFonts w:ascii="Times New Roman" w:hAnsi="Times New Roman"/>
            <w:iCs/>
            <w:sz w:val="24"/>
            <w:szCs w:val="24"/>
            <w:u w:val="single"/>
          </w:rPr>
          <w:t>justified and agreed spectrum</w:t>
        </w:r>
        <w:r w:rsidRPr="00D1266F">
          <w:rPr>
            <w:rFonts w:ascii="Times New Roman" w:hAnsi="Times New Roman"/>
            <w:iCs/>
            <w:sz w:val="24"/>
            <w:szCs w:val="24"/>
          </w:rPr>
          <w:t xml:space="preserve"> </w:t>
        </w:r>
      </w:ins>
      <w:r w:rsidRPr="00D1266F">
        <w:rPr>
          <w:rFonts w:ascii="Times New Roman" w:hAnsi="Times New Roman"/>
          <w:iCs/>
          <w:sz w:val="24"/>
          <w:szCs w:val="24"/>
        </w:rPr>
        <w:t xml:space="preserve">needs in the framework of one MLM group (Regions 1 and 3). When then considering the additional constraints coming from the other operators in Region 2 the overall resulting </w:t>
      </w:r>
      <w:del w:id="9" w:author="Eric Allaix" w:date="2009-12-14T11:56:00Z">
        <w:r w:rsidRPr="00D1266F" w:rsidDel="00B0079E">
          <w:rPr>
            <w:rFonts w:ascii="Times New Roman" w:hAnsi="Times New Roman"/>
            <w:iCs/>
            <w:sz w:val="24"/>
            <w:szCs w:val="24"/>
            <w:rPrChange w:id="10" w:author="Eric Allaix" w:date="2009-12-14T11:56:00Z">
              <w:rPr>
                <w:rFonts w:cs="Arial"/>
                <w:iCs/>
                <w:strike/>
                <w:sz w:val="24"/>
              </w:rPr>
            </w:rPrChange>
          </w:rPr>
          <w:delText>assignments</w:delText>
        </w:r>
      </w:del>
      <w:ins w:id="11" w:author="Eric Allaix" w:date="2009-12-14T11:55:00Z">
        <w:r w:rsidRPr="00D1266F">
          <w:rPr>
            <w:rFonts w:ascii="Times New Roman" w:hAnsi="Times New Roman"/>
            <w:iCs/>
            <w:sz w:val="24"/>
            <w:szCs w:val="24"/>
            <w:u w:val="single"/>
          </w:rPr>
          <w:t xml:space="preserve">spectrum freely </w:t>
        </w:r>
      </w:ins>
      <w:ins w:id="12" w:author="Eric Allaix" w:date="2009-12-14T11:58:00Z">
        <w:r w:rsidRPr="00D1266F">
          <w:rPr>
            <w:rFonts w:ascii="Times New Roman" w:hAnsi="Times New Roman"/>
            <w:iCs/>
            <w:sz w:val="24"/>
            <w:szCs w:val="24"/>
            <w:u w:val="single"/>
          </w:rPr>
          <w:t>accessible</w:t>
        </w:r>
      </w:ins>
      <w:ins w:id="13" w:author="Eric Allaix" w:date="2009-12-14T11:55:00Z">
        <w:r w:rsidRPr="00D1266F">
          <w:rPr>
            <w:rFonts w:ascii="Times New Roman" w:hAnsi="Times New Roman"/>
            <w:iCs/>
            <w:sz w:val="24"/>
            <w:szCs w:val="24"/>
          </w:rPr>
          <w:t xml:space="preserve"> </w:t>
        </w:r>
      </w:ins>
      <w:r w:rsidRPr="00D1266F">
        <w:rPr>
          <w:rFonts w:ascii="Times New Roman" w:hAnsi="Times New Roman"/>
          <w:iCs/>
          <w:sz w:val="24"/>
          <w:szCs w:val="24"/>
        </w:rPr>
        <w:t>for the AMS(R )S network were less than 50%. This is because the spectrum assigned in one MLM group (Regions 1 and 3) is not reusable with the other MLM group (Region 2).</w:t>
      </w:r>
    </w:p>
    <w:p w:rsidR="00D1365D" w:rsidRPr="00D1266F" w:rsidRDefault="00D1365D" w:rsidP="00D1365D">
      <w:pPr>
        <w:spacing w:after="110"/>
        <w:rPr>
          <w:rFonts w:ascii="Times New Roman" w:hAnsi="Times New Roman"/>
          <w:iCs/>
          <w:sz w:val="24"/>
          <w:szCs w:val="24"/>
        </w:rPr>
      </w:pPr>
      <w:r w:rsidRPr="00D1266F">
        <w:rPr>
          <w:rFonts w:ascii="Times New Roman" w:hAnsi="Times New Roman"/>
          <w:iCs/>
          <w:sz w:val="24"/>
          <w:szCs w:val="24"/>
        </w:rPr>
        <w:t xml:space="preserve">In the past, at the ORM (Regions 1 and 3) there has not been a consensual agreement on the request of new assignments which resulted in no new assignments being made to any of the operators. Hence, as it is important for AMS(R)S safety communications needs to be accommodated in the long-term with stable access to spectrum, the disagreements in the </w:t>
      </w:r>
      <w:r w:rsidRPr="00D1266F">
        <w:rPr>
          <w:rFonts w:ascii="Times New Roman" w:hAnsi="Times New Roman"/>
          <w:iCs/>
          <w:sz w:val="24"/>
          <w:szCs w:val="24"/>
        </w:rPr>
        <w:lastRenderedPageBreak/>
        <w:t>ORM framework which may result in freeze of assigned spectrum between operators can cause undue operational constraints to the AMS(R)S network.</w:t>
      </w:r>
    </w:p>
    <w:p w:rsidR="00D1365D" w:rsidRPr="00D1266F" w:rsidRDefault="00D1365D" w:rsidP="00D1365D">
      <w:pPr>
        <w:spacing w:after="110"/>
        <w:rPr>
          <w:rFonts w:ascii="Times New Roman" w:hAnsi="Times New Roman"/>
          <w:iCs/>
          <w:sz w:val="24"/>
          <w:szCs w:val="24"/>
        </w:rPr>
      </w:pPr>
      <w:r w:rsidRPr="00D1266F">
        <w:rPr>
          <w:rFonts w:ascii="Times New Roman" w:hAnsi="Times New Roman"/>
          <w:iCs/>
          <w:sz w:val="24"/>
          <w:szCs w:val="24"/>
        </w:rPr>
        <w:t xml:space="preserve">Moreover, the ORM assignments agreed under the provisions of the MoU of the MLM are not available in the public domain. This makes it very difficult for the aviation community to develop long-term plans for spectrum access in order to serve their safety communication needs. </w:t>
      </w:r>
    </w:p>
    <w:p w:rsidR="00D1365D" w:rsidRPr="00D1266F" w:rsidRDefault="00D1365D" w:rsidP="00D1365D">
      <w:pPr>
        <w:pStyle w:val="TabsDefault"/>
        <w:widowControl w:val="0"/>
        <w:tabs>
          <w:tab w:val="clear" w:pos="0"/>
          <w:tab w:val="clear" w:pos="720"/>
          <w:tab w:val="clear" w:pos="1440"/>
          <w:tab w:val="clear" w:pos="1800"/>
          <w:tab w:val="clear" w:pos="2160"/>
          <w:tab w:val="clear" w:pos="2520"/>
          <w:tab w:val="clear" w:pos="2880"/>
        </w:tabs>
        <w:autoSpaceDE w:val="0"/>
        <w:autoSpaceDN w:val="0"/>
        <w:adjustRightInd w:val="0"/>
        <w:spacing w:after="110"/>
        <w:rPr>
          <w:iCs/>
          <w:lang w:val="en-GB"/>
        </w:rPr>
      </w:pPr>
      <w:r w:rsidRPr="00D1266F">
        <w:rPr>
          <w:iCs/>
          <w:lang w:val="en-GB"/>
        </w:rPr>
        <w:t>The process is not sufficiently transparent to all parties. Consequently, there is a need to add some openness and transparency in the process.</w:t>
      </w:r>
    </w:p>
    <w:p w:rsidR="00D1365D" w:rsidRPr="00D1266F" w:rsidRDefault="00D1365D" w:rsidP="00D1365D">
      <w:pPr>
        <w:spacing w:after="110"/>
        <w:rPr>
          <w:rFonts w:ascii="Times New Roman" w:hAnsi="Times New Roman"/>
          <w:iCs/>
          <w:sz w:val="24"/>
          <w:szCs w:val="24"/>
        </w:rPr>
      </w:pPr>
      <w:r w:rsidRPr="00D1266F">
        <w:rPr>
          <w:rFonts w:ascii="Times New Roman" w:hAnsi="Times New Roman"/>
          <w:iCs/>
          <w:sz w:val="24"/>
          <w:szCs w:val="24"/>
        </w:rPr>
        <w:t>The current mechanism does not address in which unacceptable interference is caused to AMS(R)S.</w:t>
      </w:r>
    </w:p>
    <w:p w:rsidR="00D1365D" w:rsidRPr="00D1266F" w:rsidRDefault="00D1365D" w:rsidP="00D1365D">
      <w:pPr>
        <w:spacing w:after="110"/>
        <w:rPr>
          <w:rFonts w:ascii="Times New Roman" w:hAnsi="Times New Roman"/>
          <w:iCs/>
          <w:sz w:val="24"/>
          <w:szCs w:val="24"/>
        </w:rPr>
      </w:pPr>
      <w:r w:rsidRPr="00D1266F">
        <w:rPr>
          <w:rFonts w:ascii="Times New Roman" w:hAnsi="Times New Roman"/>
          <w:iCs/>
          <w:sz w:val="24"/>
          <w:szCs w:val="24"/>
        </w:rPr>
        <w:t>Due to the above reasons, the view of some Administrations is that the provisions of RR No. 5.357A and Resolution 222 (Rev.WRC-07) have not been put into practice within the current framework of the multilateral frequency coordination meetings and in order to resolve such matter, Agenda item 1.7 was adopted by WRC-</w:t>
      </w:r>
      <w:smartTag w:uri="urn:schemas-microsoft-com:office:smarttags" w:element="metricconverter">
        <w:smartTagPr>
          <w:attr w:name="ProductID" w:val="07.”"/>
        </w:smartTagPr>
        <w:r w:rsidRPr="00D1266F">
          <w:rPr>
            <w:rFonts w:ascii="Times New Roman" w:hAnsi="Times New Roman"/>
            <w:iCs/>
            <w:sz w:val="24"/>
            <w:szCs w:val="24"/>
          </w:rPr>
          <w:t>07.”</w:t>
        </w:r>
      </w:smartTag>
    </w:p>
    <w:p w:rsidR="00D1365D" w:rsidRPr="00D1266F" w:rsidRDefault="00D1365D" w:rsidP="00D1365D">
      <w:pPr>
        <w:rPr>
          <w:rFonts w:ascii="Times New Roman" w:hAnsi="Times New Roman"/>
          <w:sz w:val="24"/>
          <w:szCs w:val="24"/>
          <w:lang w:eastAsia="ja-JP"/>
        </w:rPr>
      </w:pPr>
    </w:p>
    <w:p w:rsidR="00D1365D" w:rsidRPr="00D1266F" w:rsidRDefault="00D1365D" w:rsidP="00D1365D">
      <w:pPr>
        <w:pStyle w:val="Heading1"/>
        <w:numPr>
          <w:ilvl w:val="0"/>
          <w:numId w:val="0"/>
        </w:numPr>
        <w:rPr>
          <w:b/>
          <w:bCs/>
          <w:sz w:val="24"/>
        </w:rPr>
      </w:pPr>
      <w:r w:rsidRPr="00D1266F">
        <w:rPr>
          <w:b/>
          <w:bCs/>
          <w:sz w:val="24"/>
        </w:rPr>
        <w:t>5/1.7/5</w:t>
      </w:r>
      <w:r w:rsidRPr="00D1266F">
        <w:rPr>
          <w:b/>
          <w:bCs/>
          <w:sz w:val="24"/>
        </w:rPr>
        <w:tab/>
        <w:t>Methods to satisfy the agenda item</w:t>
      </w:r>
    </w:p>
    <w:p w:rsidR="00D1365D" w:rsidRPr="00D1266F" w:rsidRDefault="00D1365D" w:rsidP="00D1365D">
      <w:pPr>
        <w:ind w:right="-567"/>
        <w:rPr>
          <w:rFonts w:ascii="Times New Roman" w:hAnsi="Times New Roman"/>
          <w:iCs/>
          <w:sz w:val="24"/>
          <w:szCs w:val="24"/>
          <w:lang w:eastAsia="ja-JP"/>
        </w:rPr>
      </w:pPr>
      <w:del w:id="14" w:author="SUZUKI, Y" w:date="2009-12-01T11:03:00Z">
        <w:r w:rsidRPr="00D1266F">
          <w:rPr>
            <w:rFonts w:ascii="Times New Roman" w:hAnsi="Times New Roman"/>
            <w:sz w:val="24"/>
            <w:szCs w:val="24"/>
          </w:rPr>
          <w:delText xml:space="preserve">[Some administrations are of the view that </w:delText>
        </w:r>
        <w:r w:rsidRPr="00D1266F">
          <w:rPr>
            <w:rFonts w:ascii="Times New Roman" w:hAnsi="Times New Roman"/>
            <w:iCs/>
            <w:sz w:val="24"/>
            <w:szCs w:val="24"/>
          </w:rPr>
          <w:delText>any methods suggesting reservation of spectrum within the 1 525-1 559 MHz and 1 626.5-1 660.5 MHz bands for AMS(R)S future forecast needs would result in inefficient use of spectrum and would be inconsistent with the mandate of this agenda item as decided and agreed to during the WRC-07 Conference].</w:delText>
        </w:r>
      </w:del>
    </w:p>
    <w:p w:rsidR="00D1365D" w:rsidRPr="00D1266F" w:rsidRDefault="00D1365D" w:rsidP="00D1365D">
      <w:pPr>
        <w:ind w:right="-567"/>
        <w:rPr>
          <w:del w:id="15" w:author="SUZUKI, Y" w:date="2009-12-01T11:03:00Z"/>
          <w:rFonts w:ascii="Times New Roman" w:hAnsi="Times New Roman"/>
          <w:iCs/>
          <w:sz w:val="24"/>
          <w:szCs w:val="24"/>
          <w:lang w:eastAsia="ja-JP"/>
        </w:rPr>
      </w:pPr>
    </w:p>
    <w:p w:rsidR="00D1365D" w:rsidRPr="00D1266F" w:rsidRDefault="00D1365D" w:rsidP="00D1365D">
      <w:pPr>
        <w:pStyle w:val="Heading2"/>
        <w:ind w:left="0"/>
        <w:rPr>
          <w:sz w:val="24"/>
          <w:szCs w:val="24"/>
          <w:lang w:val="en-US"/>
        </w:rPr>
      </w:pPr>
      <w:r w:rsidRPr="00D1266F">
        <w:rPr>
          <w:sz w:val="24"/>
          <w:szCs w:val="24"/>
          <w:lang w:val="en-US"/>
        </w:rPr>
        <w:t>5.1</w:t>
      </w:r>
      <w:r w:rsidRPr="00D1266F">
        <w:rPr>
          <w:sz w:val="24"/>
          <w:szCs w:val="24"/>
          <w:lang w:val="en-US"/>
        </w:rPr>
        <w:tab/>
        <w:t>Method A – No Change to the regulatory provisions of the Radio Regulations</w:t>
      </w:r>
    </w:p>
    <w:p w:rsidR="00D1365D" w:rsidRPr="00D1266F" w:rsidRDefault="00D1365D" w:rsidP="00D1365D">
      <w:pPr>
        <w:rPr>
          <w:rFonts w:ascii="Times New Roman" w:hAnsi="Times New Roman"/>
          <w:sz w:val="24"/>
          <w:szCs w:val="24"/>
          <w:lang w:val="en-US"/>
        </w:rPr>
      </w:pPr>
      <w:del w:id="16" w:author="SUZUKI, Y" w:date="2009-12-01T11:05:00Z">
        <w:r w:rsidRPr="00D1266F">
          <w:rPr>
            <w:rFonts w:ascii="Times New Roman" w:hAnsi="Times New Roman"/>
            <w:sz w:val="24"/>
            <w:szCs w:val="24"/>
            <w:lang w:val="en-US"/>
          </w:rPr>
          <w:delText>[</w:delText>
        </w:r>
      </w:del>
      <w:r w:rsidRPr="00D1266F">
        <w:rPr>
          <w:rFonts w:ascii="Times New Roman" w:hAnsi="Times New Roman"/>
          <w:sz w:val="24"/>
          <w:szCs w:val="24"/>
          <w:lang w:val="en-US"/>
        </w:rPr>
        <w:t xml:space="preserve">Coordination between mobile-satellite service (MSS) networks is required in accordance with the procedure of RR Article </w:t>
      </w:r>
      <w:r w:rsidRPr="00D1266F">
        <w:rPr>
          <w:rFonts w:ascii="Times New Roman" w:hAnsi="Times New Roman"/>
          <w:b/>
          <w:sz w:val="24"/>
          <w:szCs w:val="24"/>
          <w:lang w:val="en-US"/>
        </w:rPr>
        <w:t xml:space="preserve">9, </w:t>
      </w:r>
      <w:r w:rsidRPr="00D1266F">
        <w:rPr>
          <w:rFonts w:ascii="Times New Roman" w:hAnsi="Times New Roman"/>
          <w:bCs/>
          <w:sz w:val="24"/>
          <w:szCs w:val="24"/>
          <w:lang w:val="en-US"/>
        </w:rPr>
        <w:t>No.</w:t>
      </w:r>
      <w:r w:rsidRPr="00D1266F">
        <w:rPr>
          <w:rFonts w:ascii="Times New Roman" w:hAnsi="Times New Roman"/>
          <w:b/>
          <w:sz w:val="24"/>
          <w:szCs w:val="24"/>
          <w:lang w:val="en-US"/>
        </w:rPr>
        <w:t xml:space="preserve"> 5.357A</w:t>
      </w:r>
      <w:r w:rsidRPr="00D1266F">
        <w:rPr>
          <w:rFonts w:ascii="Times New Roman" w:hAnsi="Times New Roman"/>
          <w:sz w:val="24"/>
          <w:szCs w:val="24"/>
          <w:lang w:val="en-US"/>
        </w:rPr>
        <w:t>.</w:t>
      </w:r>
      <w:del w:id="17" w:author="SUZUKI, Y" w:date="2009-12-01T11:05:00Z">
        <w:r w:rsidRPr="00D1266F">
          <w:rPr>
            <w:rFonts w:ascii="Times New Roman" w:hAnsi="Times New Roman"/>
            <w:sz w:val="24"/>
            <w:szCs w:val="24"/>
            <w:lang w:val="en-US"/>
          </w:rPr>
          <w:delText>]</w:delText>
        </w:r>
      </w:del>
    </w:p>
    <w:p w:rsidR="00D1365D" w:rsidRPr="00D1266F" w:rsidRDefault="00D1365D" w:rsidP="00D1365D">
      <w:pPr>
        <w:rPr>
          <w:rFonts w:ascii="Times New Roman" w:hAnsi="Times New Roman"/>
          <w:sz w:val="24"/>
          <w:szCs w:val="24"/>
          <w:lang w:val="en-US" w:eastAsia="ja-JP"/>
        </w:rPr>
      </w:pPr>
      <w:r w:rsidRPr="00D1266F">
        <w:rPr>
          <w:rFonts w:ascii="Times New Roman" w:hAnsi="Times New Roman"/>
          <w:sz w:val="24"/>
          <w:szCs w:val="24"/>
          <w:lang w:val="en-US"/>
        </w:rPr>
        <w:t>Until now there ha</w:t>
      </w:r>
      <w:ins w:id="18" w:author="Eric Allaix" w:date="2009-12-14T12:05:00Z">
        <w:r w:rsidRPr="00D1266F">
          <w:rPr>
            <w:rFonts w:ascii="Times New Roman" w:hAnsi="Times New Roman"/>
            <w:sz w:val="24"/>
            <w:szCs w:val="24"/>
            <w:lang w:val="en-US"/>
          </w:rPr>
          <w:t>ve</w:t>
        </w:r>
      </w:ins>
      <w:del w:id="19" w:author="Eric Allaix" w:date="2009-12-14T12:05:00Z">
        <w:r w:rsidRPr="00D1266F" w:rsidDel="009D0854">
          <w:rPr>
            <w:rFonts w:ascii="Times New Roman" w:hAnsi="Times New Roman"/>
            <w:sz w:val="24"/>
            <w:szCs w:val="24"/>
            <w:lang w:val="en-US"/>
          </w:rPr>
          <w:delText>s</w:delText>
        </w:r>
      </w:del>
      <w:r w:rsidRPr="00D1266F">
        <w:rPr>
          <w:rFonts w:ascii="Times New Roman" w:hAnsi="Times New Roman"/>
          <w:sz w:val="24"/>
          <w:szCs w:val="24"/>
          <w:lang w:val="en-US"/>
        </w:rPr>
        <w:t xml:space="preserve"> been </w:t>
      </w:r>
      <w:del w:id="20" w:author="Eric Allaix" w:date="2009-12-14T12:04:00Z">
        <w:r w:rsidRPr="00D1266F" w:rsidDel="009D0854">
          <w:rPr>
            <w:rFonts w:ascii="Times New Roman" w:hAnsi="Times New Roman"/>
            <w:sz w:val="24"/>
            <w:szCs w:val="24"/>
            <w:lang w:val="en-US"/>
          </w:rPr>
          <w:delText xml:space="preserve">no </w:delText>
        </w:r>
      </w:del>
      <w:ins w:id="21" w:author="Eric Allaix" w:date="2009-12-14T12:04:00Z">
        <w:r w:rsidRPr="00D1266F">
          <w:rPr>
            <w:rFonts w:ascii="Times New Roman" w:hAnsi="Times New Roman"/>
            <w:sz w:val="24"/>
            <w:szCs w:val="24"/>
            <w:lang w:val="en-US"/>
          </w:rPr>
          <w:t xml:space="preserve">some </w:t>
        </w:r>
      </w:ins>
      <w:r w:rsidRPr="00D1266F">
        <w:rPr>
          <w:rFonts w:ascii="Times New Roman" w:hAnsi="Times New Roman"/>
          <w:sz w:val="24"/>
          <w:szCs w:val="24"/>
          <w:lang w:val="en-US"/>
        </w:rPr>
        <w:t>case</w:t>
      </w:r>
      <w:ins w:id="22" w:author="Eric Allaix" w:date="2009-12-14T12:04:00Z">
        <w:r w:rsidRPr="00D1266F">
          <w:rPr>
            <w:rFonts w:ascii="Times New Roman" w:hAnsi="Times New Roman"/>
            <w:sz w:val="24"/>
            <w:szCs w:val="24"/>
            <w:lang w:val="en-US"/>
          </w:rPr>
          <w:t>s</w:t>
        </w:r>
      </w:ins>
      <w:r w:rsidRPr="00D1266F">
        <w:rPr>
          <w:rFonts w:ascii="Times New Roman" w:hAnsi="Times New Roman"/>
          <w:sz w:val="24"/>
          <w:szCs w:val="24"/>
          <w:lang w:val="en-US"/>
        </w:rPr>
        <w:t xml:space="preserve"> </w:t>
      </w:r>
      <w:del w:id="23" w:author="Eric Allaix" w:date="2009-12-14T12:05:00Z">
        <w:r w:rsidRPr="00D1266F" w:rsidDel="009D0854">
          <w:rPr>
            <w:rFonts w:ascii="Times New Roman" w:hAnsi="Times New Roman"/>
            <w:sz w:val="24"/>
            <w:szCs w:val="24"/>
            <w:lang w:val="en-US"/>
          </w:rPr>
          <w:delText>that</w:delText>
        </w:r>
      </w:del>
      <w:ins w:id="24" w:author="Eric Allaix" w:date="2009-12-14T12:07:00Z">
        <w:r w:rsidRPr="00D1266F">
          <w:rPr>
            <w:rFonts w:ascii="Times New Roman" w:hAnsi="Times New Roman"/>
            <w:sz w:val="24"/>
            <w:szCs w:val="24"/>
            <w:lang w:val="en-US"/>
          </w:rPr>
          <w:t xml:space="preserve">where </w:t>
        </w:r>
      </w:ins>
      <w:ins w:id="25" w:author="Eric Allaix" w:date="2009-12-14T12:05:00Z">
        <w:r w:rsidRPr="00D1266F">
          <w:rPr>
            <w:rFonts w:ascii="Times New Roman" w:hAnsi="Times New Roman"/>
            <w:sz w:val="24"/>
            <w:szCs w:val="24"/>
            <w:lang w:val="en-US"/>
          </w:rPr>
          <w:t>an</w:t>
        </w:r>
      </w:ins>
      <w:r w:rsidRPr="00D1266F">
        <w:rPr>
          <w:rFonts w:ascii="Times New Roman" w:hAnsi="Times New Roman"/>
          <w:sz w:val="24"/>
          <w:szCs w:val="24"/>
          <w:lang w:val="en-US"/>
        </w:rPr>
        <w:t xml:space="preserve"> </w:t>
      </w:r>
      <w:del w:id="26" w:author="Eric Allaix" w:date="2009-12-14T12:04:00Z">
        <w:r w:rsidRPr="00D1266F" w:rsidDel="009D0854">
          <w:rPr>
            <w:rFonts w:ascii="Times New Roman" w:hAnsi="Times New Roman"/>
            <w:sz w:val="24"/>
            <w:szCs w:val="24"/>
            <w:lang w:val="en-US"/>
          </w:rPr>
          <w:delText xml:space="preserve">any </w:delText>
        </w:r>
      </w:del>
      <w:r w:rsidRPr="00D1266F">
        <w:rPr>
          <w:rFonts w:ascii="Times New Roman" w:hAnsi="Times New Roman"/>
          <w:sz w:val="24"/>
          <w:szCs w:val="24"/>
          <w:lang w:val="en-US"/>
        </w:rPr>
        <w:t xml:space="preserve">existing AMS(R)S system, </w:t>
      </w:r>
      <w:del w:id="27" w:author="Eric Allaix" w:date="2009-12-14T12:06:00Z">
        <w:r w:rsidRPr="00D1266F" w:rsidDel="009D0854">
          <w:rPr>
            <w:rFonts w:ascii="Times New Roman" w:hAnsi="Times New Roman"/>
            <w:sz w:val="24"/>
            <w:szCs w:val="24"/>
            <w:lang w:val="en-US"/>
          </w:rPr>
          <w:delText>which</w:delText>
        </w:r>
      </w:del>
      <w:ins w:id="28" w:author="Eric Allaix" w:date="2009-12-14T12:05:00Z">
        <w:r w:rsidRPr="00D1266F">
          <w:rPr>
            <w:rFonts w:ascii="Times New Roman" w:hAnsi="Times New Roman"/>
            <w:sz w:val="24"/>
            <w:szCs w:val="24"/>
            <w:lang w:val="en-US"/>
          </w:rPr>
          <w:t>could not</w:t>
        </w:r>
      </w:ins>
      <w:r w:rsidRPr="00D1266F">
        <w:rPr>
          <w:rFonts w:ascii="Times New Roman" w:hAnsi="Times New Roman"/>
          <w:sz w:val="24"/>
          <w:szCs w:val="24"/>
          <w:lang w:val="en-US"/>
        </w:rPr>
        <w:t xml:space="preserve"> </w:t>
      </w:r>
      <w:ins w:id="29" w:author="Eric Allaix" w:date="2009-12-14T12:07:00Z">
        <w:r w:rsidRPr="00D1266F">
          <w:rPr>
            <w:rFonts w:ascii="Times New Roman" w:hAnsi="Times New Roman"/>
            <w:sz w:val="24"/>
            <w:szCs w:val="24"/>
            <w:lang w:val="en-US"/>
          </w:rPr>
          <w:t xml:space="preserve">have </w:t>
        </w:r>
      </w:ins>
      <w:del w:id="30" w:author="Eric Allaix" w:date="2009-12-14T12:07:00Z">
        <w:r w:rsidRPr="00D1266F" w:rsidDel="009D0854">
          <w:rPr>
            <w:rFonts w:ascii="Times New Roman" w:hAnsi="Times New Roman"/>
            <w:sz w:val="24"/>
            <w:szCs w:val="24"/>
            <w:lang w:val="en-US"/>
          </w:rPr>
          <w:delText>fulfil</w:delText>
        </w:r>
      </w:del>
      <w:del w:id="31" w:author="Eric Allaix" w:date="2009-12-14T12:05:00Z">
        <w:r w:rsidRPr="00D1266F" w:rsidDel="009D0854">
          <w:rPr>
            <w:rFonts w:ascii="Times New Roman" w:hAnsi="Times New Roman"/>
            <w:sz w:val="24"/>
            <w:szCs w:val="24"/>
            <w:lang w:val="en-US"/>
          </w:rPr>
          <w:delText>s</w:delText>
        </w:r>
      </w:del>
      <w:del w:id="32" w:author="Eric Allaix" w:date="2009-12-14T12:07:00Z">
        <w:r w:rsidRPr="00D1266F" w:rsidDel="009D0854">
          <w:rPr>
            <w:rFonts w:ascii="Times New Roman" w:hAnsi="Times New Roman"/>
            <w:sz w:val="24"/>
            <w:szCs w:val="24"/>
            <w:lang w:val="en-US"/>
          </w:rPr>
          <w:delText xml:space="preserve"> </w:delText>
        </w:r>
      </w:del>
      <w:r w:rsidRPr="00D1266F">
        <w:rPr>
          <w:rFonts w:ascii="Times New Roman" w:hAnsi="Times New Roman"/>
          <w:sz w:val="24"/>
          <w:szCs w:val="24"/>
          <w:lang w:val="en-US"/>
        </w:rPr>
        <w:t xml:space="preserve">all the requirements </w:t>
      </w:r>
      <w:ins w:id="33" w:author="Eric Allaix" w:date="2009-12-14T12:07:00Z">
        <w:r w:rsidRPr="00D1266F">
          <w:rPr>
            <w:rFonts w:ascii="Times New Roman" w:hAnsi="Times New Roman"/>
            <w:sz w:val="24"/>
            <w:szCs w:val="24"/>
            <w:lang w:val="en-US"/>
          </w:rPr>
          <w:t xml:space="preserve">fulfiled </w:t>
        </w:r>
      </w:ins>
      <w:del w:id="34" w:author="Eric Allaix" w:date="2009-12-14T12:07:00Z">
        <w:r w:rsidRPr="00D1266F" w:rsidDel="009D0854">
          <w:rPr>
            <w:rFonts w:ascii="Times New Roman" w:hAnsi="Times New Roman"/>
            <w:sz w:val="24"/>
            <w:szCs w:val="24"/>
            <w:lang w:val="en-US"/>
          </w:rPr>
          <w:delText xml:space="preserve">of </w:delText>
        </w:r>
      </w:del>
      <w:ins w:id="35" w:author="Eric Allaix" w:date="2009-12-14T12:07:00Z">
        <w:r w:rsidRPr="00D1266F">
          <w:rPr>
            <w:rFonts w:ascii="Times New Roman" w:hAnsi="Times New Roman"/>
            <w:sz w:val="24"/>
            <w:szCs w:val="24"/>
            <w:lang w:val="en-US"/>
          </w:rPr>
          <w:t xml:space="preserve">during </w:t>
        </w:r>
      </w:ins>
      <w:r w:rsidRPr="00D1266F">
        <w:rPr>
          <w:rFonts w:ascii="Times New Roman" w:hAnsi="Times New Roman"/>
          <w:sz w:val="24"/>
          <w:szCs w:val="24"/>
          <w:lang w:val="en-US"/>
        </w:rPr>
        <w:t>the multilateral coordination process</w:t>
      </w:r>
      <w:del w:id="36" w:author="Eric Allaix" w:date="2009-12-14T12:07:00Z">
        <w:r w:rsidRPr="00D1266F" w:rsidDel="009D0854">
          <w:rPr>
            <w:rFonts w:ascii="Times New Roman" w:hAnsi="Times New Roman"/>
            <w:sz w:val="24"/>
            <w:szCs w:val="24"/>
            <w:lang w:val="en-US"/>
          </w:rPr>
          <w:delText>, was not given the minimum required spectrum</w:delText>
        </w:r>
      </w:del>
      <w:r w:rsidRPr="00D1266F">
        <w:rPr>
          <w:rFonts w:ascii="Times New Roman" w:hAnsi="Times New Roman"/>
          <w:sz w:val="24"/>
          <w:szCs w:val="24"/>
          <w:lang w:val="en-US"/>
        </w:rPr>
        <w:t>;</w:t>
      </w:r>
      <w:ins w:id="37" w:author="SUZUKI, Y" w:date="2009-12-01T11:05:00Z">
        <w:r w:rsidRPr="00D1266F">
          <w:rPr>
            <w:rFonts w:ascii="Times New Roman" w:hAnsi="Times New Roman"/>
            <w:sz w:val="24"/>
            <w:szCs w:val="24"/>
            <w:lang w:val="en-US" w:eastAsia="ja-JP"/>
          </w:rPr>
          <w:t xml:space="preserve"> </w:t>
        </w:r>
      </w:ins>
    </w:p>
    <w:p w:rsidR="00D1365D" w:rsidRPr="00D1266F" w:rsidRDefault="00D1365D" w:rsidP="00D1365D">
      <w:pPr>
        <w:rPr>
          <w:rFonts w:ascii="Times New Roman" w:hAnsi="Times New Roman"/>
          <w:sz w:val="24"/>
          <w:szCs w:val="24"/>
          <w:lang w:eastAsia="ja-JP"/>
        </w:rPr>
      </w:pPr>
      <w:r w:rsidRPr="00D1266F">
        <w:rPr>
          <w:rFonts w:ascii="Times New Roman" w:hAnsi="Times New Roman"/>
          <w:sz w:val="24"/>
          <w:szCs w:val="24"/>
        </w:rPr>
        <w:t xml:space="preserve">The AMS(R)S spectrum requirements have been estimated [as less than 2 x 10 MHz]. The existing Radio Regulation provision RR No. </w:t>
      </w:r>
      <w:r w:rsidRPr="00D1266F">
        <w:rPr>
          <w:rFonts w:ascii="Times New Roman" w:hAnsi="Times New Roman"/>
          <w:b/>
          <w:bCs/>
          <w:sz w:val="24"/>
          <w:szCs w:val="24"/>
        </w:rPr>
        <w:t>5.357A</w:t>
      </w:r>
      <w:r w:rsidRPr="00D1266F">
        <w:rPr>
          <w:rFonts w:ascii="Times New Roman" w:hAnsi="Times New Roman"/>
          <w:sz w:val="24"/>
          <w:szCs w:val="24"/>
        </w:rPr>
        <w:t xml:space="preserve"> and the resolves of Resolution </w:t>
      </w:r>
      <w:r w:rsidRPr="00D1266F">
        <w:rPr>
          <w:rFonts w:ascii="Times New Roman" w:hAnsi="Times New Roman"/>
          <w:b/>
          <w:bCs/>
          <w:sz w:val="24"/>
          <w:szCs w:val="24"/>
        </w:rPr>
        <w:t>222 (Rev.WRC-07)</w:t>
      </w:r>
      <w:r w:rsidRPr="00D1266F">
        <w:rPr>
          <w:rFonts w:ascii="Times New Roman" w:hAnsi="Times New Roman"/>
          <w:sz w:val="24"/>
          <w:szCs w:val="24"/>
        </w:rPr>
        <w:t xml:space="preserve"> provide sufficient priority for current and future AMS(R)S requirements. Under these provisions, notifying administrations of the AMS(R)S systems should identify required spectrum for AMS(R)S communications </w:t>
      </w:r>
      <w:ins w:id="38" w:author="SUZUKI, Y" w:date="2009-12-01T11:08:00Z">
        <w:r w:rsidRPr="00D1266F">
          <w:rPr>
            <w:rFonts w:ascii="Times New Roman" w:hAnsi="Times New Roman"/>
            <w:sz w:val="24"/>
            <w:szCs w:val="24"/>
            <w:lang w:eastAsia="ja-JP"/>
          </w:rPr>
          <w:t>(</w:t>
        </w:r>
      </w:ins>
      <w:r w:rsidRPr="00D1266F">
        <w:rPr>
          <w:rFonts w:ascii="Times New Roman" w:hAnsi="Times New Roman"/>
          <w:sz w:val="24"/>
          <w:szCs w:val="24"/>
        </w:rPr>
        <w:t xml:space="preserve">within priority categories 1 to 6 of RR Article </w:t>
      </w:r>
      <w:r w:rsidRPr="00D1266F">
        <w:rPr>
          <w:rFonts w:ascii="Times New Roman" w:hAnsi="Times New Roman"/>
          <w:b/>
          <w:bCs/>
          <w:sz w:val="24"/>
          <w:szCs w:val="24"/>
        </w:rPr>
        <w:t>44</w:t>
      </w:r>
      <w:ins w:id="39" w:author="SUZUKI, Y" w:date="2009-12-01T11:08:00Z">
        <w:r w:rsidRPr="00D1266F">
          <w:rPr>
            <w:rFonts w:ascii="Times New Roman" w:hAnsi="Times New Roman"/>
            <w:b/>
            <w:bCs/>
            <w:sz w:val="24"/>
            <w:szCs w:val="24"/>
            <w:lang w:eastAsia="ja-JP"/>
          </w:rPr>
          <w:t>)</w:t>
        </w:r>
      </w:ins>
      <w:r w:rsidRPr="00D1266F">
        <w:rPr>
          <w:rFonts w:ascii="Times New Roman" w:hAnsi="Times New Roman"/>
          <w:sz w:val="24"/>
          <w:szCs w:val="24"/>
        </w:rPr>
        <w:t xml:space="preserve"> in order that validated ASM(R)S requirements are provided through the coordination process.</w:t>
      </w:r>
      <w:ins w:id="40" w:author="SUZUKI, Y" w:date="2009-12-01T11:09:00Z">
        <w:r w:rsidRPr="00D1266F">
          <w:rPr>
            <w:rFonts w:ascii="Times New Roman" w:hAnsi="Times New Roman"/>
            <w:sz w:val="24"/>
            <w:szCs w:val="24"/>
            <w:lang w:eastAsia="ja-JP"/>
          </w:rPr>
          <w:t xml:space="preserve"> </w:t>
        </w:r>
      </w:ins>
    </w:p>
    <w:p w:rsidR="00D1365D" w:rsidRPr="00D1266F" w:rsidRDefault="00D1365D" w:rsidP="00D1365D">
      <w:pPr>
        <w:pStyle w:val="Headingb"/>
        <w:rPr>
          <w:szCs w:val="24"/>
          <w:lang w:val="en-US"/>
        </w:rPr>
      </w:pPr>
      <w:r w:rsidRPr="00D1266F">
        <w:rPr>
          <w:szCs w:val="24"/>
          <w:lang w:val="en-US"/>
        </w:rPr>
        <w:t>Advantages</w:t>
      </w:r>
    </w:p>
    <w:p w:rsidR="00D1365D" w:rsidRPr="00D1266F" w:rsidRDefault="00D1365D" w:rsidP="00D1365D">
      <w:pPr>
        <w:pStyle w:val="enumlev1"/>
        <w:rPr>
          <w:szCs w:val="24"/>
          <w:lang w:val="en-US"/>
        </w:rPr>
      </w:pPr>
      <w:r w:rsidRPr="00D1266F">
        <w:rPr>
          <w:szCs w:val="24"/>
          <w:lang w:val="en-US"/>
        </w:rPr>
        <w:t>–</w:t>
      </w:r>
      <w:r w:rsidRPr="00D1266F">
        <w:rPr>
          <w:szCs w:val="24"/>
          <w:lang w:val="en-US"/>
        </w:rPr>
        <w:tab/>
        <w:t xml:space="preserve">based on recent studies the spectrum requirements for AMS(R)S up to the year 2025 can be accommodated in the frequencies bands according to RR </w:t>
      </w:r>
      <w:r w:rsidRPr="00D1266F">
        <w:rPr>
          <w:bCs/>
          <w:szCs w:val="24"/>
          <w:lang w:val="en-US"/>
        </w:rPr>
        <w:t>No.</w:t>
      </w:r>
      <w:r w:rsidRPr="00D1266F">
        <w:rPr>
          <w:b/>
          <w:szCs w:val="24"/>
          <w:lang w:val="en-US"/>
        </w:rPr>
        <w:t xml:space="preserve"> 5.357A</w:t>
      </w:r>
      <w:r w:rsidRPr="00D1266F">
        <w:rPr>
          <w:szCs w:val="24"/>
          <w:lang w:val="en-US"/>
        </w:rPr>
        <w:t>;</w:t>
      </w:r>
    </w:p>
    <w:p w:rsidR="00D1365D" w:rsidRPr="00D1266F" w:rsidRDefault="00D1365D" w:rsidP="00D1365D">
      <w:pPr>
        <w:pStyle w:val="enumlev1"/>
        <w:rPr>
          <w:szCs w:val="24"/>
        </w:rPr>
      </w:pPr>
      <w:r w:rsidRPr="00D1266F">
        <w:rPr>
          <w:szCs w:val="24"/>
        </w:rPr>
        <w:t>–</w:t>
      </w:r>
      <w:r w:rsidRPr="00D1266F">
        <w:rPr>
          <w:szCs w:val="24"/>
        </w:rPr>
        <w:tab/>
        <w:t>the generic allocation to the mobile-satellite service in the bands 1 525-1 559 MHz and 1 626.5-1 660.5 MHz remains unchanged, [ensuring the flexible and efficient use of them];</w:t>
      </w:r>
    </w:p>
    <w:p w:rsidR="00D1365D" w:rsidRPr="00D1266F" w:rsidDel="00B46C09" w:rsidRDefault="00D1365D" w:rsidP="00D1365D">
      <w:pPr>
        <w:pStyle w:val="enumlev1"/>
        <w:rPr>
          <w:del w:id="41" w:author="Eric Allaix" w:date="2009-12-14T12:13:00Z"/>
          <w:szCs w:val="24"/>
          <w:lang w:val="en-US"/>
        </w:rPr>
      </w:pPr>
      <w:del w:id="42" w:author="Eric Allaix" w:date="2009-12-14T12:13:00Z">
        <w:r w:rsidRPr="00D1266F" w:rsidDel="00B46C09">
          <w:rPr>
            <w:szCs w:val="24"/>
          </w:rPr>
          <w:lastRenderedPageBreak/>
          <w:delText>–</w:delText>
        </w:r>
        <w:r w:rsidRPr="00D1266F" w:rsidDel="00B46C09">
          <w:rPr>
            <w:szCs w:val="24"/>
          </w:rPr>
          <w:tab/>
          <w:delText>[</w:delText>
        </w:r>
        <w:r w:rsidRPr="00D1266F" w:rsidDel="00B46C09">
          <w:rPr>
            <w:szCs w:val="24"/>
            <w:lang w:val="en-US"/>
          </w:rPr>
          <w:delText>no undue constraints are placed on the existing systems operating in the bands 1 525</w:delText>
        </w:r>
        <w:r w:rsidRPr="00D1266F" w:rsidDel="00B46C09">
          <w:rPr>
            <w:szCs w:val="24"/>
            <w:lang w:val="en-US"/>
          </w:rPr>
          <w:noBreakHyphen/>
          <w:delText>1 559 MHz and 1 626.5-1 660.5 MHz;]</w:delText>
        </w:r>
      </w:del>
    </w:p>
    <w:p w:rsidR="00D1365D" w:rsidRPr="00D1266F" w:rsidDel="005A3CCB" w:rsidRDefault="00D1365D" w:rsidP="00D1365D">
      <w:pPr>
        <w:pStyle w:val="enumlev1"/>
        <w:rPr>
          <w:del w:id="43" w:author="Eric Allaix" w:date="2009-12-14T12:16:00Z"/>
          <w:szCs w:val="24"/>
          <w:lang w:val="en-US"/>
        </w:rPr>
      </w:pPr>
      <w:del w:id="44" w:author="Eric Allaix" w:date="2009-12-14T12:16:00Z">
        <w:r w:rsidRPr="00D1266F" w:rsidDel="005A3CCB">
          <w:rPr>
            <w:szCs w:val="24"/>
            <w:lang w:val="en-US"/>
          </w:rPr>
          <w:delText>–</w:delText>
        </w:r>
        <w:r w:rsidRPr="00D1266F" w:rsidDel="005A3CCB">
          <w:rPr>
            <w:szCs w:val="24"/>
            <w:lang w:val="en-US"/>
          </w:rPr>
          <w:tab/>
          <w:delText xml:space="preserve">the coordination process in these bands between operators at regular annual multilateral coordination meetings, based on the capacity-planning approach, </w:delText>
        </w:r>
      </w:del>
      <w:ins w:id="45" w:author="SUZUKI, Y" w:date="2009-12-01T11:13:00Z">
        <w:del w:id="46" w:author="Eric Allaix" w:date="2009-12-14T12:16:00Z">
          <w:r w:rsidRPr="00D1266F" w:rsidDel="005A3CCB">
            <w:rPr>
              <w:szCs w:val="24"/>
              <w:lang w:val="en-US" w:eastAsia="ja-JP"/>
            </w:rPr>
            <w:delText xml:space="preserve">would </w:delText>
          </w:r>
        </w:del>
      </w:ins>
      <w:del w:id="47" w:author="Eric Allaix" w:date="2009-12-14T12:16:00Z">
        <w:r w:rsidRPr="00D1266F" w:rsidDel="005A3CCB">
          <w:rPr>
            <w:szCs w:val="24"/>
            <w:lang w:val="en-US"/>
          </w:rPr>
          <w:delText>prove</w:delText>
        </w:r>
        <w:r w:rsidRPr="00D1266F" w:rsidDel="005A3CCB">
          <w:rPr>
            <w:szCs w:val="24"/>
            <w:lang w:val="en-US"/>
          </w:rPr>
          <w:delText>s</w:delText>
        </w:r>
        <w:r w:rsidRPr="00D1266F" w:rsidDel="005A3CCB">
          <w:rPr>
            <w:szCs w:val="24"/>
            <w:lang w:val="en-US"/>
          </w:rPr>
          <w:delText xml:space="preserve"> [some] effectiveness over the last 10 years for accommodating AMS(R)S spectrum requirements;</w:delText>
        </w:r>
      </w:del>
    </w:p>
    <w:p w:rsidR="00D1365D" w:rsidRPr="00D1266F" w:rsidDel="00B46C09" w:rsidRDefault="00D1365D" w:rsidP="00D1365D">
      <w:pPr>
        <w:pStyle w:val="enumlev1"/>
        <w:rPr>
          <w:del w:id="48" w:author="Eric Allaix" w:date="2009-12-14T12:13:00Z"/>
          <w:szCs w:val="24"/>
          <w:lang w:val="en-US"/>
        </w:rPr>
      </w:pPr>
      <w:del w:id="49" w:author="Eric Allaix" w:date="2009-12-14T12:13:00Z">
        <w:r w:rsidRPr="00D1266F" w:rsidDel="00B46C09">
          <w:rPr>
            <w:szCs w:val="24"/>
            <w:lang w:val="en-US"/>
          </w:rPr>
          <w:delText>–</w:delText>
        </w:r>
        <w:r w:rsidRPr="00D1266F" w:rsidDel="00B46C09">
          <w:rPr>
            <w:szCs w:val="24"/>
            <w:lang w:val="en-US"/>
          </w:rPr>
          <w:tab/>
          <w:delText xml:space="preserve">[There are no amendments to the RR Article </w:delText>
        </w:r>
        <w:r w:rsidRPr="00D1266F" w:rsidDel="00B46C09">
          <w:rPr>
            <w:b/>
            <w:bCs/>
            <w:szCs w:val="24"/>
            <w:lang w:val="en-US"/>
          </w:rPr>
          <w:delText>9</w:delText>
        </w:r>
        <w:r w:rsidRPr="00D1266F" w:rsidDel="00B46C09">
          <w:rPr>
            <w:szCs w:val="24"/>
            <w:lang w:val="en-US"/>
          </w:rPr>
          <w:delText xml:space="preserve"> provisions for satellite coordination.] </w:delText>
        </w:r>
      </w:del>
    </w:p>
    <w:p w:rsidR="00D1365D" w:rsidRPr="00D1266F" w:rsidDel="00B46C09" w:rsidRDefault="00D1365D" w:rsidP="00D1365D">
      <w:pPr>
        <w:pStyle w:val="enumlev1"/>
        <w:rPr>
          <w:del w:id="50" w:author="Eric Allaix" w:date="2009-12-14T12:13:00Z"/>
          <w:szCs w:val="24"/>
          <w:lang w:val="en-US"/>
        </w:rPr>
      </w:pPr>
      <w:del w:id="51" w:author="Eric Allaix" w:date="2009-12-14T12:13:00Z">
        <w:r w:rsidRPr="00D1266F" w:rsidDel="00B46C09">
          <w:rPr>
            <w:szCs w:val="24"/>
            <w:lang w:val="en-US"/>
          </w:rPr>
          <w:delText>–</w:delText>
        </w:r>
        <w:r w:rsidRPr="00D1266F" w:rsidDel="00B46C09">
          <w:rPr>
            <w:szCs w:val="24"/>
            <w:lang w:val="en-US"/>
          </w:rPr>
          <w:tab/>
        </w:r>
        <w:r w:rsidRPr="00D1266F" w:rsidDel="00B46C09">
          <w:rPr>
            <w:szCs w:val="24"/>
            <w:lang w:val="en-US"/>
          </w:rPr>
          <w:delText xml:space="preserve">[no dissatisfaction with the coordination outcome for an AMS(R)S network has been raised to the level of the notifying Administrations resulting in an administration invoking the priority provision of RR No </w:delText>
        </w:r>
        <w:r w:rsidRPr="00D1266F" w:rsidDel="00B46C09">
          <w:rPr>
            <w:b/>
            <w:bCs/>
            <w:szCs w:val="24"/>
            <w:lang w:val="en-US"/>
          </w:rPr>
          <w:delText>5.357A</w:delText>
        </w:r>
        <w:r w:rsidRPr="00D1266F" w:rsidDel="00B46C09">
          <w:rPr>
            <w:szCs w:val="24"/>
            <w:lang w:val="en-US"/>
          </w:rPr>
          <w:delText xml:space="preserve">. </w:delText>
        </w:r>
      </w:del>
      <w:ins w:id="52" w:author="Eric Allaix" w:date="2009-12-14T12:24:00Z">
        <w:r w:rsidRPr="00D1266F">
          <w:rPr>
            <w:szCs w:val="24"/>
            <w:lang w:val="en-US"/>
          </w:rPr>
          <w:t>The view of</w:t>
        </w:r>
      </w:ins>
      <w:del w:id="53" w:author="Eric Allaix" w:date="2009-12-14T12:24:00Z">
        <w:r w:rsidRPr="00D1266F" w:rsidDel="008E7180">
          <w:rPr>
            <w:szCs w:val="24"/>
            <w:lang w:val="en-US"/>
          </w:rPr>
          <w:delText>S</w:delText>
        </w:r>
      </w:del>
      <w:ins w:id="54" w:author="Eric Allaix" w:date="2009-12-14T12:24:00Z">
        <w:r w:rsidRPr="00D1266F">
          <w:rPr>
            <w:szCs w:val="24"/>
            <w:lang w:val="en-US"/>
          </w:rPr>
          <w:t xml:space="preserve"> s</w:t>
        </w:r>
      </w:ins>
      <w:r w:rsidRPr="00D1266F">
        <w:rPr>
          <w:szCs w:val="24"/>
          <w:lang w:val="en-US"/>
        </w:rPr>
        <w:t xml:space="preserve">ome administrations </w:t>
      </w:r>
      <w:del w:id="55" w:author="Eric Allaix" w:date="2009-12-14T12:13:00Z">
        <w:r w:rsidRPr="00D1266F" w:rsidDel="00B46C09">
          <w:rPr>
            <w:szCs w:val="24"/>
            <w:lang w:val="en-US"/>
          </w:rPr>
          <w:delText xml:space="preserve">are </w:delText>
        </w:r>
      </w:del>
      <w:ins w:id="56" w:author="SUZUKI, Y" w:date="2009-12-01T11:15:00Z">
        <w:del w:id="57" w:author="Eric Allaix" w:date="2009-12-14T12:24:00Z">
          <w:r w:rsidRPr="00D1266F" w:rsidDel="008E7180">
            <w:rPr>
              <w:szCs w:val="24"/>
              <w:lang w:val="en-US" w:eastAsia="ja-JP"/>
            </w:rPr>
            <w:delText>we</w:delText>
          </w:r>
          <w:r w:rsidRPr="00D1266F" w:rsidDel="008E7180">
            <w:rPr>
              <w:szCs w:val="24"/>
              <w:lang w:val="en-US"/>
            </w:rPr>
            <w:delText xml:space="preserve">re </w:delText>
          </w:r>
        </w:del>
      </w:ins>
      <w:del w:id="58" w:author="Eric Allaix" w:date="2009-12-14T12:24:00Z">
        <w:r w:rsidRPr="00D1266F" w:rsidDel="008E7180">
          <w:rPr>
            <w:szCs w:val="24"/>
            <w:lang w:val="en-US"/>
          </w:rPr>
          <w:delText>of</w:delText>
        </w:r>
      </w:del>
      <w:ins w:id="59" w:author="Eric Allaix" w:date="2009-12-14T12:24:00Z">
        <w:r w:rsidRPr="00D1266F">
          <w:rPr>
            <w:szCs w:val="24"/>
            <w:lang w:val="en-US" w:eastAsia="ja-JP"/>
          </w:rPr>
          <w:t>is</w:t>
        </w:r>
      </w:ins>
      <w:r w:rsidRPr="00D1266F">
        <w:rPr>
          <w:szCs w:val="24"/>
          <w:lang w:val="en-US"/>
        </w:rPr>
        <w:t xml:space="preserve"> </w:t>
      </w:r>
      <w:del w:id="60" w:author="Eric Allaix" w:date="2009-12-14T12:24:00Z">
        <w:r w:rsidRPr="00D1266F" w:rsidDel="008E7180">
          <w:rPr>
            <w:szCs w:val="24"/>
            <w:lang w:val="en-US"/>
          </w:rPr>
          <w:delText xml:space="preserve">the view </w:delText>
        </w:r>
      </w:del>
      <w:r w:rsidRPr="00D1266F">
        <w:rPr>
          <w:szCs w:val="24"/>
          <w:lang w:val="en-US"/>
        </w:rPr>
        <w:t xml:space="preserve">that the existing regulatory procedures are adequate to ensure that the spectrum requirements of AMS(R)S systems </w:t>
      </w:r>
      <w:del w:id="61" w:author="Eric Allaix" w:date="2009-12-14T12:13:00Z">
        <w:r w:rsidRPr="00D1266F" w:rsidDel="00B46C09">
          <w:rPr>
            <w:szCs w:val="24"/>
            <w:lang w:val="en-US"/>
          </w:rPr>
          <w:delText xml:space="preserve">can </w:delText>
        </w:r>
      </w:del>
      <w:ins w:id="62" w:author="SUZUKI, Y" w:date="2009-12-01T11:15:00Z">
        <w:r w:rsidRPr="00D1266F">
          <w:rPr>
            <w:szCs w:val="24"/>
            <w:lang w:val="en-US" w:eastAsia="ja-JP"/>
          </w:rPr>
          <w:t>could</w:t>
        </w:r>
        <w:r w:rsidRPr="00D1266F">
          <w:rPr>
            <w:szCs w:val="24"/>
            <w:lang w:val="en-US"/>
          </w:rPr>
          <w:t xml:space="preserve"> </w:t>
        </w:r>
      </w:ins>
      <w:r w:rsidRPr="00D1266F">
        <w:rPr>
          <w:szCs w:val="24"/>
          <w:lang w:val="en-US"/>
        </w:rPr>
        <w:t>be satisfied</w:t>
      </w:r>
      <w:del w:id="63" w:author="Eric Allaix" w:date="2009-12-14T12:13:00Z">
        <w:r w:rsidRPr="00D1266F" w:rsidDel="00B46C09">
          <w:rPr>
            <w:szCs w:val="24"/>
            <w:lang w:val="en-US"/>
          </w:rPr>
          <w:delText xml:space="preserve">.] </w:delText>
        </w:r>
      </w:del>
    </w:p>
    <w:p w:rsidR="00D1365D" w:rsidRPr="00D1266F" w:rsidRDefault="00D1365D" w:rsidP="00D1365D">
      <w:pPr>
        <w:pStyle w:val="Headingb"/>
        <w:rPr>
          <w:szCs w:val="24"/>
          <w:lang w:val="en-US"/>
        </w:rPr>
      </w:pPr>
      <w:r w:rsidRPr="00D1266F">
        <w:rPr>
          <w:szCs w:val="24"/>
          <w:lang w:val="en-US"/>
        </w:rPr>
        <w:t>Disadvantages</w:t>
      </w:r>
    </w:p>
    <w:p w:rsidR="00D1365D" w:rsidRPr="00D1266F" w:rsidRDefault="00D1365D" w:rsidP="00D1365D">
      <w:pPr>
        <w:pStyle w:val="enumlev1"/>
        <w:rPr>
          <w:szCs w:val="24"/>
        </w:rPr>
      </w:pPr>
      <w:r w:rsidRPr="00D1266F">
        <w:rPr>
          <w:szCs w:val="24"/>
        </w:rPr>
        <w:t>–</w:t>
      </w:r>
      <w:r w:rsidRPr="00D1266F">
        <w:rPr>
          <w:szCs w:val="24"/>
        </w:rPr>
        <w:tab/>
      </w:r>
      <w:del w:id="64" w:author="SUZUKI, Y" w:date="2009-12-01T11:16:00Z">
        <w:r w:rsidRPr="00D1266F">
          <w:rPr>
            <w:szCs w:val="24"/>
          </w:rPr>
          <w:delText>[</w:delText>
        </w:r>
      </w:del>
      <w:r w:rsidRPr="00D1266F">
        <w:rPr>
          <w:szCs w:val="24"/>
        </w:rPr>
        <w:t>since no additional procedures will be included in the Radio Regulations, the problems that have led to the adoption of A.I. 1.7 will not be solved.</w:t>
      </w:r>
      <w:del w:id="65" w:author="SUZUKI, Y" w:date="2009-12-01T11:16:00Z">
        <w:r w:rsidRPr="00D1266F">
          <w:rPr>
            <w:szCs w:val="24"/>
          </w:rPr>
          <w:delText>]</w:delText>
        </w:r>
      </w:del>
    </w:p>
    <w:p w:rsidR="00D1365D" w:rsidRPr="00D1266F" w:rsidRDefault="00D1365D" w:rsidP="00D1365D">
      <w:pPr>
        <w:pStyle w:val="enumlev1"/>
        <w:numPr>
          <w:ins w:id="66" w:author="Eric Allaix" w:date="2009-12-14T13:38:00Z"/>
        </w:numPr>
        <w:rPr>
          <w:ins w:id="67" w:author="Eric Allaix" w:date="2009-12-14T13:38:00Z"/>
          <w:szCs w:val="24"/>
        </w:rPr>
      </w:pPr>
      <w:r w:rsidRPr="00D1266F">
        <w:rPr>
          <w:szCs w:val="24"/>
        </w:rPr>
        <w:t>–</w:t>
      </w:r>
      <w:r w:rsidRPr="00D1266F">
        <w:rPr>
          <w:szCs w:val="24"/>
        </w:rPr>
        <w:tab/>
      </w:r>
      <w:ins w:id="68" w:author="Eric Allaix" w:date="2009-12-14T13:38:00Z">
        <w:r w:rsidRPr="00D1266F">
          <w:rPr>
            <w:szCs w:val="24"/>
          </w:rPr>
          <w:t>–</w:t>
        </w:r>
        <w:r w:rsidRPr="00D1266F">
          <w:rPr>
            <w:szCs w:val="24"/>
          </w:rPr>
          <w:tab/>
          <w:t>undue constraints will be cause to the long term for AMS(R)S.</w:t>
        </w:r>
      </w:ins>
    </w:p>
    <w:p w:rsidR="00D1365D" w:rsidRPr="00D1266F" w:rsidRDefault="00D1365D" w:rsidP="00D1365D">
      <w:pPr>
        <w:pStyle w:val="enumlev1"/>
        <w:rPr>
          <w:ins w:id="69" w:author="Eric Allaix" w:date="2009-12-14T12:16:00Z"/>
          <w:szCs w:val="24"/>
        </w:rPr>
      </w:pPr>
      <w:ins w:id="70" w:author="Eric Allaix" w:date="2009-12-14T13:38:00Z">
        <w:r w:rsidRPr="00D1266F">
          <w:rPr>
            <w:szCs w:val="24"/>
          </w:rPr>
          <w:t xml:space="preserve"> </w:t>
        </w:r>
      </w:ins>
      <w:del w:id="71" w:author="SUZUKI, Y" w:date="2009-12-01T11:17:00Z">
        <w:r w:rsidRPr="00D1266F">
          <w:rPr>
            <w:szCs w:val="24"/>
          </w:rPr>
          <w:delText>[Meeting the AMS(R)S needs in these bands means existing (non AMS(R)S) MSS operations in the bands 1 545-1 555 MHz and 1 646.5-1 656.5 MHz may have to yield spectrum causing a reduction in the quality of service for some users] [</w:delText>
        </w:r>
        <w:r w:rsidRPr="00D1266F">
          <w:rPr>
            <w:i/>
            <w:szCs w:val="24"/>
          </w:rPr>
          <w:delText>Editor’s note: more contributions are needed to explain it.</w:delText>
        </w:r>
        <w:r w:rsidRPr="00D1266F">
          <w:rPr>
            <w:szCs w:val="24"/>
          </w:rPr>
          <w:delText>]</w:delText>
        </w:r>
      </w:del>
    </w:p>
    <w:p w:rsidR="00D1365D" w:rsidRPr="00D1266F" w:rsidRDefault="00D1365D" w:rsidP="00D1365D">
      <w:pPr>
        <w:pStyle w:val="enumlev1"/>
        <w:numPr>
          <w:ins w:id="72" w:author="Eric Allaix" w:date="2009-12-14T12:16:00Z"/>
        </w:numPr>
        <w:rPr>
          <w:ins w:id="73" w:author="Eric Allaix" w:date="2009-12-14T12:16:00Z"/>
          <w:szCs w:val="24"/>
          <w:lang w:val="en-US"/>
        </w:rPr>
      </w:pPr>
      <w:ins w:id="74" w:author="Eric Allaix" w:date="2009-12-14T12:16:00Z">
        <w:r w:rsidRPr="00D1266F">
          <w:rPr>
            <w:szCs w:val="24"/>
            <w:lang w:val="en-US"/>
          </w:rPr>
          <w:t>–</w:t>
        </w:r>
        <w:r w:rsidRPr="00D1266F">
          <w:rPr>
            <w:szCs w:val="24"/>
            <w:lang w:val="en-US"/>
          </w:rPr>
          <w:tab/>
        </w:r>
      </w:ins>
      <w:ins w:id="75" w:author="Eric Allaix" w:date="2009-12-14T12:17:00Z">
        <w:r w:rsidRPr="00D1266F">
          <w:rPr>
            <w:szCs w:val="24"/>
            <w:lang w:val="en-US"/>
          </w:rPr>
          <w:t>experience g</w:t>
        </w:r>
      </w:ins>
      <w:ins w:id="76" w:author="Eric Allaix" w:date="2009-12-14T12:22:00Z">
        <w:r w:rsidRPr="00D1266F">
          <w:rPr>
            <w:szCs w:val="24"/>
            <w:lang w:val="en-US"/>
          </w:rPr>
          <w:t>ained</w:t>
        </w:r>
      </w:ins>
      <w:ins w:id="77" w:author="Eric Allaix" w:date="2009-12-14T12:17:00Z">
        <w:r w:rsidRPr="00D1266F">
          <w:rPr>
            <w:szCs w:val="24"/>
            <w:lang w:val="en-US"/>
          </w:rPr>
          <w:t xml:space="preserve"> in the over 10 years</w:t>
        </w:r>
      </w:ins>
      <w:ins w:id="78" w:author="Eric Allaix" w:date="2009-12-14T12:21:00Z">
        <w:r w:rsidRPr="00D1266F">
          <w:rPr>
            <w:szCs w:val="24"/>
            <w:lang w:val="en-US"/>
          </w:rPr>
          <w:t xml:space="preserve"> indicates</w:t>
        </w:r>
      </w:ins>
      <w:ins w:id="79" w:author="Eric Allaix" w:date="2009-12-14T12:17:00Z">
        <w:r w:rsidRPr="00D1266F">
          <w:rPr>
            <w:szCs w:val="24"/>
            <w:lang w:val="en-US"/>
          </w:rPr>
          <w:t xml:space="preserve"> </w:t>
        </w:r>
      </w:ins>
      <w:ins w:id="80" w:author="Eric Allaix" w:date="2009-12-14T12:16:00Z">
        <w:r w:rsidRPr="00D1266F">
          <w:rPr>
            <w:szCs w:val="24"/>
            <w:lang w:val="en-US"/>
          </w:rPr>
          <w:t xml:space="preserve">the coordination process in these bands between operators at regular annual multilateral coordination meetings, based on the capacity-planning approach, </w:t>
        </w:r>
        <w:r w:rsidRPr="00D1266F">
          <w:rPr>
            <w:szCs w:val="24"/>
            <w:lang w:val="en-US" w:eastAsia="ja-JP"/>
          </w:rPr>
          <w:t xml:space="preserve">has </w:t>
        </w:r>
      </w:ins>
      <w:ins w:id="81" w:author="Eric Allaix" w:date="2009-12-14T12:18:00Z">
        <w:r w:rsidRPr="00D1266F">
          <w:rPr>
            <w:szCs w:val="24"/>
            <w:lang w:val="en-US"/>
          </w:rPr>
          <w:t>not been satisfactory</w:t>
        </w:r>
      </w:ins>
      <w:ins w:id="82" w:author="Eric Allaix" w:date="2009-12-14T12:16:00Z">
        <w:r w:rsidRPr="00D1266F">
          <w:rPr>
            <w:szCs w:val="24"/>
            <w:lang w:val="en-US"/>
          </w:rPr>
          <w:t xml:space="preserve"> for accommodating AMS(R)S spectrum requirements;</w:t>
        </w:r>
      </w:ins>
    </w:p>
    <w:p w:rsidR="00D1365D" w:rsidRPr="00D1266F" w:rsidRDefault="00D1365D" w:rsidP="00D1365D">
      <w:pPr>
        <w:pStyle w:val="enumlev1"/>
        <w:numPr>
          <w:ins w:id="83" w:author="Eric Allaix" w:date="2009-12-14T12:16:00Z"/>
        </w:numPr>
        <w:rPr>
          <w:szCs w:val="24"/>
          <w:lang w:val="en-US" w:eastAsia="ja-JP"/>
          <w:rPrChange w:id="84" w:author="Eric Allaix" w:date="2009-12-14T12:16:00Z">
            <w:rPr>
              <w:rFonts w:hint="eastAsia"/>
              <w:lang w:eastAsia="ja-JP"/>
            </w:rPr>
          </w:rPrChange>
        </w:rPr>
      </w:pPr>
    </w:p>
    <w:p w:rsidR="00D1365D" w:rsidRPr="00D1266F" w:rsidRDefault="00D1365D" w:rsidP="00D1365D">
      <w:pPr>
        <w:pStyle w:val="enumlev1"/>
        <w:rPr>
          <w:szCs w:val="24"/>
          <w:lang w:eastAsia="ja-JP"/>
        </w:rPr>
      </w:pPr>
    </w:p>
    <w:p w:rsidR="00D1365D" w:rsidRPr="00D1266F" w:rsidRDefault="00D1365D" w:rsidP="00D1365D">
      <w:pPr>
        <w:pStyle w:val="Heading1"/>
        <w:numPr>
          <w:ilvl w:val="0"/>
          <w:numId w:val="0"/>
        </w:numPr>
        <w:rPr>
          <w:b/>
          <w:bCs/>
          <w:sz w:val="24"/>
        </w:rPr>
      </w:pPr>
      <w:r w:rsidRPr="00D1266F">
        <w:rPr>
          <w:b/>
          <w:bCs/>
          <w:sz w:val="24"/>
        </w:rPr>
        <w:t>5.2</w:t>
      </w:r>
      <w:r w:rsidRPr="00D1266F">
        <w:rPr>
          <w:b/>
          <w:bCs/>
          <w:sz w:val="24"/>
        </w:rPr>
        <w:tab/>
        <w:t>Method B – New ITU-R Resolution, or a modified ITU-R Resolution 222 which implements additional procedures for the provision of RR No. 5.357A</w:t>
      </w:r>
    </w:p>
    <w:p w:rsidR="00D1365D" w:rsidRPr="00D1266F" w:rsidRDefault="00D1365D" w:rsidP="00D1365D">
      <w:pPr>
        <w:rPr>
          <w:rFonts w:ascii="Times New Roman" w:hAnsi="Times New Roman"/>
          <w:sz w:val="24"/>
          <w:szCs w:val="24"/>
        </w:rPr>
      </w:pPr>
      <w:r w:rsidRPr="00D1266F">
        <w:rPr>
          <w:rFonts w:ascii="Times New Roman" w:hAnsi="Times New Roman"/>
          <w:sz w:val="24"/>
          <w:szCs w:val="24"/>
        </w:rPr>
        <w:t xml:space="preserve">The spectrum requirement has been estimated for 2025 and would be </w:t>
      </w:r>
      <w:ins w:id="85" w:author="Eric Allaix" w:date="2009-12-14T12:27:00Z">
        <w:r w:rsidRPr="00D1266F">
          <w:rPr>
            <w:rFonts w:ascii="Times New Roman" w:hAnsi="Times New Roman"/>
            <w:sz w:val="24"/>
            <w:szCs w:val="24"/>
          </w:rPr>
          <w:t>considerably less than 2x10 MHz</w:t>
        </w:r>
      </w:ins>
      <w:ins w:id="86" w:author="Eric Allaix" w:date="2009-12-14T12:28:00Z">
        <w:r w:rsidRPr="00D1266F">
          <w:rPr>
            <w:rFonts w:ascii="Times New Roman" w:hAnsi="Times New Roman"/>
            <w:sz w:val="24"/>
            <w:szCs w:val="24"/>
          </w:rPr>
          <w:t xml:space="preserve"> in the Space to Earth and Earth to Space direction.</w:t>
        </w:r>
      </w:ins>
      <w:ins w:id="87" w:author="Eric Allaix" w:date="2009-12-14T12:27:00Z">
        <w:r w:rsidRPr="00D1266F">
          <w:rPr>
            <w:rFonts w:ascii="Times New Roman" w:hAnsi="Times New Roman"/>
            <w:sz w:val="24"/>
            <w:szCs w:val="24"/>
          </w:rPr>
          <w:t xml:space="preserve"> </w:t>
        </w:r>
      </w:ins>
      <w:del w:id="88" w:author="Eric Allaix" w:date="2009-12-14T12:27:00Z">
        <w:r w:rsidRPr="00D1266F" w:rsidDel="00BE55A2">
          <w:rPr>
            <w:rFonts w:ascii="Times New Roman" w:hAnsi="Times New Roman"/>
            <w:sz w:val="24"/>
            <w:szCs w:val="24"/>
          </w:rPr>
          <w:delText xml:space="preserve">of a maximum of </w:delText>
        </w:r>
      </w:del>
      <w:ins w:id="89" w:author="SUZUKI, Y" w:date="2009-12-01T11:18:00Z">
        <w:del w:id="90" w:author="Eric Allaix" w:date="2009-12-14T12:27:00Z">
          <w:r w:rsidRPr="00D1266F" w:rsidDel="00BE55A2">
            <w:rPr>
              <w:rFonts w:ascii="Times New Roman" w:hAnsi="Times New Roman"/>
              <w:sz w:val="24"/>
              <w:szCs w:val="24"/>
              <w:lang w:eastAsia="ja-JP"/>
            </w:rPr>
            <w:delText>[</w:delText>
          </w:r>
        </w:del>
      </w:ins>
      <w:del w:id="91" w:author="Eric Allaix" w:date="2009-12-14T12:27:00Z">
        <w:r w:rsidRPr="00D1266F" w:rsidDel="00BE55A2">
          <w:rPr>
            <w:rFonts w:ascii="Times New Roman" w:hAnsi="Times New Roman"/>
            <w:sz w:val="24"/>
            <w:szCs w:val="24"/>
          </w:rPr>
          <w:delText>X</w:delText>
        </w:r>
      </w:del>
      <w:ins w:id="92" w:author="SUZUKI, Y" w:date="2009-12-01T11:18:00Z">
        <w:del w:id="93" w:author="Eric Allaix" w:date="2009-12-14T12:27:00Z">
          <w:r w:rsidRPr="00D1266F" w:rsidDel="00BE55A2">
            <w:rPr>
              <w:rFonts w:ascii="Times New Roman" w:hAnsi="Times New Roman"/>
              <w:sz w:val="24"/>
              <w:szCs w:val="24"/>
              <w:lang w:eastAsia="ja-JP"/>
            </w:rPr>
            <w:delText>]</w:delText>
          </w:r>
        </w:del>
      </w:ins>
      <w:del w:id="94" w:author="Eric Allaix" w:date="2009-12-14T12:27:00Z">
        <w:r w:rsidRPr="00D1266F" w:rsidDel="00BE55A2">
          <w:rPr>
            <w:rFonts w:ascii="Times New Roman" w:hAnsi="Times New Roman"/>
            <w:sz w:val="24"/>
            <w:szCs w:val="24"/>
          </w:rPr>
          <w:delText xml:space="preserve"> MHz in the space-to-Earth and </w:delText>
        </w:r>
      </w:del>
      <w:ins w:id="95" w:author="SUZUKI" w:date="2009-12-13T00:00:00Z">
        <w:del w:id="96" w:author="Eric Allaix" w:date="2009-12-14T12:27:00Z">
          <w:r w:rsidRPr="00D1266F" w:rsidDel="00BE55A2">
            <w:rPr>
              <w:rFonts w:ascii="Times New Roman" w:hAnsi="Times New Roman"/>
              <w:sz w:val="24"/>
              <w:szCs w:val="24"/>
              <w:lang w:eastAsia="ja-JP"/>
            </w:rPr>
            <w:delText>[</w:delText>
          </w:r>
        </w:del>
      </w:ins>
      <w:del w:id="97" w:author="Eric Allaix" w:date="2009-12-14T12:27:00Z">
        <w:r w:rsidRPr="00D1266F" w:rsidDel="00BE55A2">
          <w:rPr>
            <w:rFonts w:ascii="Times New Roman" w:hAnsi="Times New Roman"/>
            <w:sz w:val="24"/>
            <w:szCs w:val="24"/>
          </w:rPr>
          <w:delText>Y</w:delText>
        </w:r>
      </w:del>
      <w:ins w:id="98" w:author="SUZUKI" w:date="2009-12-13T00:01:00Z">
        <w:del w:id="99" w:author="Eric Allaix" w:date="2009-12-14T12:27:00Z">
          <w:r w:rsidRPr="00D1266F" w:rsidDel="00BE55A2">
            <w:rPr>
              <w:rFonts w:ascii="Times New Roman" w:hAnsi="Times New Roman"/>
              <w:sz w:val="24"/>
              <w:szCs w:val="24"/>
              <w:lang w:eastAsia="ja-JP"/>
            </w:rPr>
            <w:delText>]</w:delText>
          </w:r>
        </w:del>
      </w:ins>
      <w:del w:id="100" w:author="Eric Allaix" w:date="2009-12-14T12:27:00Z">
        <w:r w:rsidRPr="00D1266F" w:rsidDel="00BE55A2">
          <w:rPr>
            <w:rFonts w:ascii="Times New Roman" w:hAnsi="Times New Roman"/>
            <w:sz w:val="24"/>
            <w:szCs w:val="24"/>
          </w:rPr>
          <w:delText xml:space="preserve"> MHz in the Earth-to-space. It should be noted that this requirement will [progressively] grow from now to 2025 up to those </w:delText>
        </w:r>
      </w:del>
      <w:ins w:id="101" w:author="SUZUKI, Y" w:date="2009-12-01T11:18:00Z">
        <w:del w:id="102" w:author="Eric Allaix" w:date="2009-12-14T12:27:00Z">
          <w:r w:rsidRPr="00D1266F" w:rsidDel="00BE55A2">
            <w:rPr>
              <w:rFonts w:ascii="Times New Roman" w:hAnsi="Times New Roman"/>
              <w:sz w:val="24"/>
              <w:szCs w:val="24"/>
              <w:lang w:eastAsia="ja-JP"/>
            </w:rPr>
            <w:delText>[</w:delText>
          </w:r>
        </w:del>
      </w:ins>
      <w:del w:id="103" w:author="Eric Allaix" w:date="2009-12-14T12:27:00Z">
        <w:r w:rsidRPr="00D1266F" w:rsidDel="00BE55A2">
          <w:rPr>
            <w:rFonts w:ascii="Times New Roman" w:hAnsi="Times New Roman"/>
            <w:sz w:val="24"/>
            <w:szCs w:val="24"/>
          </w:rPr>
          <w:delText>X</w:delText>
        </w:r>
      </w:del>
      <w:ins w:id="104" w:author="SUZUKI, Y" w:date="2009-12-01T11:18:00Z">
        <w:del w:id="105" w:author="Eric Allaix" w:date="2009-12-14T12:27:00Z">
          <w:r w:rsidRPr="00D1266F" w:rsidDel="00BE55A2">
            <w:rPr>
              <w:rFonts w:ascii="Times New Roman" w:hAnsi="Times New Roman"/>
              <w:sz w:val="24"/>
              <w:szCs w:val="24"/>
              <w:lang w:eastAsia="ja-JP"/>
            </w:rPr>
            <w:delText>]</w:delText>
          </w:r>
        </w:del>
      </w:ins>
      <w:del w:id="106" w:author="Eric Allaix" w:date="2009-12-14T12:27:00Z">
        <w:r w:rsidRPr="00D1266F" w:rsidDel="00BE55A2">
          <w:rPr>
            <w:rFonts w:ascii="Times New Roman" w:hAnsi="Times New Roman"/>
            <w:sz w:val="24"/>
            <w:szCs w:val="24"/>
          </w:rPr>
          <w:delText xml:space="preserve"> MHz, [which will allow MSS operators to adapt to the situation and possibly move a part of their traffic to other frequency bands.] </w:delText>
        </w:r>
      </w:del>
    </w:p>
    <w:p w:rsidR="00D1365D" w:rsidRPr="00D1266F" w:rsidRDefault="00D1365D" w:rsidP="00D1365D">
      <w:pPr>
        <w:rPr>
          <w:rFonts w:ascii="Times New Roman" w:hAnsi="Times New Roman"/>
          <w:iCs/>
          <w:color w:val="000000"/>
          <w:sz w:val="24"/>
          <w:szCs w:val="24"/>
        </w:rPr>
      </w:pPr>
      <w:r w:rsidRPr="00D1266F">
        <w:rPr>
          <w:rFonts w:ascii="Times New Roman" w:hAnsi="Times New Roman"/>
          <w:sz w:val="24"/>
          <w:szCs w:val="24"/>
        </w:rPr>
        <w:t xml:space="preserve">This </w:t>
      </w:r>
      <w:ins w:id="107" w:author="Eric Allaix" w:date="2009-12-14T12:30:00Z">
        <w:r w:rsidRPr="00D1266F">
          <w:rPr>
            <w:rFonts w:ascii="Times New Roman" w:hAnsi="Times New Roman"/>
            <w:sz w:val="24"/>
            <w:szCs w:val="24"/>
          </w:rPr>
          <w:t xml:space="preserve">new ITU-R </w:t>
        </w:r>
      </w:ins>
      <w:r w:rsidRPr="00D1266F">
        <w:rPr>
          <w:rFonts w:ascii="Times New Roman" w:hAnsi="Times New Roman"/>
          <w:sz w:val="24"/>
          <w:szCs w:val="24"/>
        </w:rPr>
        <w:t>Resolution</w:t>
      </w:r>
      <w:ins w:id="108" w:author="Eric Allaix" w:date="2009-12-14T12:30:00Z">
        <w:r w:rsidRPr="00D1266F">
          <w:rPr>
            <w:rFonts w:ascii="Times New Roman" w:hAnsi="Times New Roman"/>
            <w:sz w:val="24"/>
            <w:szCs w:val="24"/>
          </w:rPr>
          <w:t>, or</w:t>
        </w:r>
      </w:ins>
      <w:r w:rsidRPr="00D1266F">
        <w:rPr>
          <w:rFonts w:ascii="Times New Roman" w:hAnsi="Times New Roman"/>
          <w:sz w:val="24"/>
          <w:szCs w:val="24"/>
        </w:rPr>
        <w:t xml:space="preserve"> </w:t>
      </w:r>
      <w:ins w:id="109" w:author="Eric Allaix" w:date="2009-12-14T12:30:00Z">
        <w:r w:rsidRPr="00D1266F">
          <w:rPr>
            <w:rFonts w:ascii="Times New Roman" w:hAnsi="Times New Roman"/>
            <w:bCs/>
            <w:sz w:val="24"/>
            <w:szCs w:val="24"/>
            <w:rPrChange w:id="110" w:author="Eric Allaix" w:date="2009-12-14T12:30:00Z">
              <w:rPr>
                <w:b/>
                <w:bCs/>
                <w:sz w:val="24"/>
              </w:rPr>
            </w:rPrChange>
          </w:rPr>
          <w:t>modified ITU-R Resolution 222</w:t>
        </w:r>
        <w:r w:rsidRPr="00D1266F">
          <w:rPr>
            <w:rFonts w:ascii="Times New Roman" w:hAnsi="Times New Roman"/>
            <w:b/>
            <w:bCs/>
            <w:sz w:val="24"/>
            <w:szCs w:val="24"/>
          </w:rPr>
          <w:t xml:space="preserve"> </w:t>
        </w:r>
      </w:ins>
      <w:r w:rsidRPr="00D1266F">
        <w:rPr>
          <w:rFonts w:ascii="Times New Roman" w:hAnsi="Times New Roman"/>
          <w:sz w:val="24"/>
          <w:szCs w:val="24"/>
        </w:rPr>
        <w:t xml:space="preserve">should aim at implementing additional procedures to ensure priority access to AMS(R)S spectrum under provision RR </w:t>
      </w:r>
      <w:r w:rsidRPr="00D1266F">
        <w:rPr>
          <w:rFonts w:ascii="Times New Roman" w:hAnsi="Times New Roman"/>
          <w:bCs/>
          <w:sz w:val="24"/>
          <w:szCs w:val="24"/>
        </w:rPr>
        <w:t>No.</w:t>
      </w:r>
      <w:r w:rsidRPr="00D1266F">
        <w:rPr>
          <w:rFonts w:ascii="Times New Roman" w:hAnsi="Times New Roman"/>
          <w:b/>
          <w:sz w:val="24"/>
          <w:szCs w:val="24"/>
        </w:rPr>
        <w:t xml:space="preserve"> 5.357A</w:t>
      </w:r>
      <w:r w:rsidRPr="00D1266F">
        <w:rPr>
          <w:rFonts w:ascii="Times New Roman" w:hAnsi="Times New Roman"/>
          <w:sz w:val="24"/>
          <w:szCs w:val="24"/>
        </w:rPr>
        <w:t>.</w:t>
      </w:r>
      <w:r w:rsidRPr="00D1266F">
        <w:rPr>
          <w:rFonts w:ascii="Times New Roman" w:hAnsi="Times New Roman"/>
          <w:b/>
          <w:sz w:val="24"/>
          <w:szCs w:val="24"/>
        </w:rPr>
        <w:t xml:space="preserve"> </w:t>
      </w:r>
      <w:del w:id="111" w:author="Eric Allaix" w:date="2009-12-14T12:31:00Z">
        <w:r w:rsidRPr="00D1266F" w:rsidDel="00BE55A2">
          <w:rPr>
            <w:rFonts w:ascii="Times New Roman" w:hAnsi="Times New Roman"/>
            <w:sz w:val="24"/>
            <w:szCs w:val="24"/>
          </w:rPr>
          <w:delText xml:space="preserve">[The rest of the bands </w:delText>
        </w:r>
        <w:r w:rsidRPr="00D1266F" w:rsidDel="00BE55A2">
          <w:rPr>
            <w:rFonts w:ascii="Times New Roman" w:hAnsi="Times New Roman"/>
            <w:iCs/>
            <w:color w:val="000000"/>
            <w:sz w:val="24"/>
            <w:szCs w:val="24"/>
          </w:rPr>
          <w:delText>1 525-1 559 MHz and 1 626.5-1 660.5 MHz would remain under the current Radio Regulatory provisions.] [</w:delText>
        </w:r>
        <w:r w:rsidRPr="00D1266F" w:rsidDel="00BE55A2">
          <w:rPr>
            <w:rFonts w:ascii="Times New Roman" w:hAnsi="Times New Roman"/>
            <w:i/>
            <w:iCs/>
            <w:color w:val="000000"/>
            <w:sz w:val="24"/>
            <w:szCs w:val="24"/>
          </w:rPr>
          <w:delText>Editor’s note: to be modified at the next meeting</w:delText>
        </w:r>
        <w:r w:rsidRPr="00D1266F" w:rsidDel="00BE55A2">
          <w:rPr>
            <w:rFonts w:ascii="Times New Roman" w:hAnsi="Times New Roman"/>
            <w:iCs/>
            <w:color w:val="000000"/>
            <w:sz w:val="24"/>
            <w:szCs w:val="24"/>
          </w:rPr>
          <w:delText xml:space="preserve">] </w:delText>
        </w:r>
      </w:del>
    </w:p>
    <w:p w:rsidR="00D1365D" w:rsidRPr="00D1266F" w:rsidRDefault="00D1365D" w:rsidP="00D1365D">
      <w:pPr>
        <w:rPr>
          <w:rFonts w:ascii="Times New Roman" w:hAnsi="Times New Roman"/>
          <w:sz w:val="24"/>
          <w:szCs w:val="24"/>
        </w:rPr>
      </w:pPr>
      <w:r w:rsidRPr="00D1266F">
        <w:rPr>
          <w:rFonts w:ascii="Times New Roman" w:hAnsi="Times New Roman"/>
          <w:iCs/>
          <w:color w:val="000000"/>
          <w:sz w:val="24"/>
          <w:szCs w:val="24"/>
        </w:rPr>
        <w:t xml:space="preserve">One option is that the </w:t>
      </w:r>
      <w:ins w:id="112" w:author="Eric Allaix" w:date="2009-12-14T12:32:00Z">
        <w:r w:rsidRPr="00D1266F">
          <w:rPr>
            <w:rFonts w:ascii="Times New Roman" w:hAnsi="Times New Roman"/>
            <w:sz w:val="24"/>
            <w:szCs w:val="24"/>
          </w:rPr>
          <w:t xml:space="preserve">new ITU-R </w:t>
        </w:r>
      </w:ins>
      <w:r w:rsidRPr="00D1266F">
        <w:rPr>
          <w:rFonts w:ascii="Times New Roman" w:hAnsi="Times New Roman"/>
          <w:iCs/>
          <w:color w:val="000000"/>
          <w:sz w:val="24"/>
          <w:szCs w:val="24"/>
        </w:rPr>
        <w:t>Resolution</w:t>
      </w:r>
      <w:ins w:id="113" w:author="Eric Allaix" w:date="2009-12-14T12:32:00Z">
        <w:r w:rsidRPr="00D1266F">
          <w:rPr>
            <w:rFonts w:ascii="Times New Roman" w:hAnsi="Times New Roman"/>
            <w:iCs/>
            <w:color w:val="000000"/>
            <w:sz w:val="24"/>
            <w:szCs w:val="24"/>
          </w:rPr>
          <w:t>,</w:t>
        </w:r>
      </w:ins>
      <w:r w:rsidRPr="00D1266F">
        <w:rPr>
          <w:rFonts w:ascii="Times New Roman" w:hAnsi="Times New Roman"/>
          <w:iCs/>
          <w:color w:val="000000"/>
          <w:sz w:val="24"/>
          <w:szCs w:val="24"/>
        </w:rPr>
        <w:t xml:space="preserve"> </w:t>
      </w:r>
      <w:ins w:id="114" w:author="Eric Allaix" w:date="2009-12-14T12:32:00Z">
        <w:r w:rsidRPr="00D1266F">
          <w:rPr>
            <w:rFonts w:ascii="Times New Roman" w:hAnsi="Times New Roman"/>
            <w:sz w:val="24"/>
            <w:szCs w:val="24"/>
          </w:rPr>
          <w:t xml:space="preserve">or </w:t>
        </w:r>
        <w:r w:rsidRPr="00D1266F">
          <w:rPr>
            <w:rFonts w:ascii="Times New Roman" w:hAnsi="Times New Roman"/>
            <w:bCs/>
            <w:sz w:val="24"/>
            <w:szCs w:val="24"/>
          </w:rPr>
          <w:t>modified ITU-R Resolution 222</w:t>
        </w:r>
        <w:r w:rsidRPr="00D1266F">
          <w:rPr>
            <w:rFonts w:ascii="Times New Roman" w:hAnsi="Times New Roman"/>
            <w:b/>
            <w:bCs/>
            <w:sz w:val="24"/>
            <w:szCs w:val="24"/>
          </w:rPr>
          <w:t xml:space="preserve"> </w:t>
        </w:r>
      </w:ins>
      <w:r w:rsidRPr="00D1266F">
        <w:rPr>
          <w:rFonts w:ascii="Times New Roman" w:hAnsi="Times New Roman"/>
          <w:iCs/>
          <w:color w:val="000000"/>
          <w:sz w:val="24"/>
          <w:szCs w:val="24"/>
        </w:rPr>
        <w:t xml:space="preserve">may </w:t>
      </w:r>
      <w:r w:rsidRPr="00D1266F">
        <w:rPr>
          <w:rFonts w:ascii="Times New Roman" w:hAnsi="Times New Roman"/>
          <w:sz w:val="24"/>
          <w:szCs w:val="24"/>
        </w:rPr>
        <w:t xml:space="preserve">require notifying administrations of both MSS and AMS(R)S networks involved in the coordination process to </w:t>
      </w:r>
      <w:ins w:id="115" w:author="SUZUKI, Y" w:date="2009-12-01T11:23:00Z">
        <w:r w:rsidRPr="00D1266F">
          <w:rPr>
            <w:rFonts w:ascii="Times New Roman" w:hAnsi="Times New Roman"/>
            <w:sz w:val="24"/>
            <w:szCs w:val="24"/>
            <w:lang w:eastAsia="ja-JP"/>
          </w:rPr>
          <w:t xml:space="preserve">consider </w:t>
        </w:r>
      </w:ins>
      <w:ins w:id="116" w:author="Eric Allaix" w:date="2009-12-14T12:35:00Z">
        <w:r w:rsidRPr="00D1266F">
          <w:rPr>
            <w:rFonts w:ascii="Times New Roman" w:hAnsi="Times New Roman"/>
            <w:sz w:val="24"/>
            <w:szCs w:val="24"/>
            <w:lang w:eastAsia="ja-JP"/>
          </w:rPr>
          <w:t>necessary</w:t>
        </w:r>
      </w:ins>
      <w:ins w:id="117" w:author="SUZUKI, Y" w:date="2009-12-01T11:23:00Z">
        <w:r w:rsidRPr="00D1266F">
          <w:rPr>
            <w:rFonts w:ascii="Times New Roman" w:hAnsi="Times New Roman"/>
            <w:sz w:val="24"/>
            <w:szCs w:val="24"/>
            <w:lang w:eastAsia="ja-JP"/>
          </w:rPr>
          <w:t xml:space="preserve"> spectrum requirements for the AMS(R)S </w:t>
        </w:r>
      </w:ins>
      <w:ins w:id="118" w:author="SUZUKI, Y" w:date="2009-12-01T11:25:00Z">
        <w:r w:rsidRPr="00D1266F">
          <w:rPr>
            <w:rFonts w:ascii="Times New Roman" w:hAnsi="Times New Roman"/>
            <w:sz w:val="24"/>
            <w:szCs w:val="24"/>
            <w:lang w:eastAsia="ja-JP"/>
          </w:rPr>
          <w:t>networks</w:t>
        </w:r>
      </w:ins>
      <w:ins w:id="119" w:author="SUZUKI, Y" w:date="2009-12-01T11:23:00Z">
        <w:r w:rsidRPr="00D1266F">
          <w:rPr>
            <w:rFonts w:ascii="Times New Roman" w:hAnsi="Times New Roman"/>
            <w:sz w:val="24"/>
            <w:szCs w:val="24"/>
            <w:lang w:eastAsia="ja-JP"/>
          </w:rPr>
          <w:t xml:space="preserve"> for the year concerned</w:t>
        </w:r>
      </w:ins>
      <w:ins w:id="120" w:author="Eric Allaix" w:date="2009-12-14T12:35:00Z">
        <w:r w:rsidRPr="00D1266F">
          <w:rPr>
            <w:rFonts w:ascii="Times New Roman" w:hAnsi="Times New Roman"/>
            <w:sz w:val="24"/>
            <w:szCs w:val="24"/>
            <w:lang w:eastAsia="ja-JP"/>
          </w:rPr>
          <w:t>,</w:t>
        </w:r>
      </w:ins>
      <w:ins w:id="121" w:author="SUZUKI, Y" w:date="2009-12-01T11:24:00Z">
        <w:r w:rsidRPr="00D1266F">
          <w:rPr>
            <w:rFonts w:ascii="Times New Roman" w:hAnsi="Times New Roman"/>
            <w:sz w:val="24"/>
            <w:szCs w:val="24"/>
            <w:lang w:eastAsia="ja-JP"/>
          </w:rPr>
          <w:t xml:space="preserve"> and to </w:t>
        </w:r>
      </w:ins>
      <w:r w:rsidRPr="00D1266F">
        <w:rPr>
          <w:rFonts w:ascii="Times New Roman" w:hAnsi="Times New Roman"/>
          <w:sz w:val="24"/>
          <w:szCs w:val="24"/>
        </w:rPr>
        <w:t xml:space="preserve">assign spectrum to AMS(R)S networks prior to other MSS network </w:t>
      </w:r>
      <w:r w:rsidRPr="00D1266F">
        <w:rPr>
          <w:rFonts w:ascii="Times New Roman" w:hAnsi="Times New Roman"/>
          <w:sz w:val="24"/>
          <w:szCs w:val="24"/>
        </w:rPr>
        <w:lastRenderedPageBreak/>
        <w:t xml:space="preserve">separately, while accepting MSS usage within this spectrum </w:t>
      </w:r>
      <w:r w:rsidRPr="00D1266F">
        <w:rPr>
          <w:rFonts w:ascii="Times New Roman" w:hAnsi="Times New Roman"/>
          <w:kern w:val="2"/>
          <w:sz w:val="24"/>
          <w:szCs w:val="24"/>
        </w:rPr>
        <w:t xml:space="preserve">under the provisions of RR No. </w:t>
      </w:r>
      <w:r w:rsidRPr="00D1266F">
        <w:rPr>
          <w:rFonts w:ascii="Times New Roman" w:hAnsi="Times New Roman"/>
          <w:b/>
          <w:bCs/>
          <w:kern w:val="2"/>
          <w:sz w:val="24"/>
          <w:szCs w:val="24"/>
        </w:rPr>
        <w:t>5.357A</w:t>
      </w:r>
      <w:r w:rsidRPr="00D1266F">
        <w:rPr>
          <w:rFonts w:ascii="Times New Roman" w:hAnsi="Times New Roman"/>
          <w:sz w:val="24"/>
          <w:szCs w:val="24"/>
        </w:rPr>
        <w:t xml:space="preserve">. </w:t>
      </w:r>
      <w:del w:id="122" w:author="Eric Allaix" w:date="2009-12-14T12:40:00Z">
        <w:r w:rsidRPr="00D1266F" w:rsidDel="003C5E50">
          <w:rPr>
            <w:rFonts w:ascii="Times New Roman" w:hAnsi="Times New Roman"/>
            <w:sz w:val="24"/>
            <w:szCs w:val="24"/>
          </w:rPr>
          <w:delText>[</w:delText>
        </w:r>
        <w:r w:rsidRPr="00D1266F" w:rsidDel="003C5E50">
          <w:rPr>
            <w:rFonts w:ascii="Times New Roman" w:hAnsi="Times New Roman"/>
            <w:i/>
            <w:sz w:val="24"/>
            <w:szCs w:val="24"/>
          </w:rPr>
          <w:delText>Editor’s note: other options may also be considered.</w:delText>
        </w:r>
        <w:r w:rsidRPr="00D1266F" w:rsidDel="003C5E50">
          <w:rPr>
            <w:rFonts w:ascii="Times New Roman" w:hAnsi="Times New Roman"/>
            <w:sz w:val="24"/>
            <w:szCs w:val="24"/>
          </w:rPr>
          <w:delText>]</w:delText>
        </w:r>
      </w:del>
    </w:p>
    <w:p w:rsidR="00D1365D" w:rsidRPr="00D1266F" w:rsidRDefault="00D1365D" w:rsidP="00D1365D">
      <w:pPr>
        <w:rPr>
          <w:ins w:id="123" w:author="Eric Allaix" w:date="2009-12-14T12:36:00Z"/>
          <w:rFonts w:ascii="Times New Roman" w:hAnsi="Times New Roman"/>
          <w:iCs/>
          <w:color w:val="000000"/>
          <w:sz w:val="24"/>
          <w:szCs w:val="24"/>
        </w:rPr>
      </w:pPr>
      <w:del w:id="124" w:author="Eric Allaix" w:date="2009-12-14T12:36:00Z">
        <w:r w:rsidRPr="00D1266F" w:rsidDel="00641EC0">
          <w:rPr>
            <w:rFonts w:ascii="Times New Roman" w:hAnsi="Times New Roman"/>
            <w:iCs/>
            <w:color w:val="000000"/>
            <w:sz w:val="24"/>
            <w:szCs w:val="24"/>
          </w:rPr>
          <w:delText>The Resolution should include provisions to provide the real AMS(R)S spectrum use and the estimate of the future AMS(R)S spectrum requirements [</w:delText>
        </w:r>
        <w:r w:rsidRPr="00D1266F" w:rsidDel="00641EC0">
          <w:rPr>
            <w:rFonts w:ascii="Times New Roman" w:hAnsi="Times New Roman"/>
            <w:i/>
            <w:iCs/>
            <w:color w:val="000000"/>
            <w:sz w:val="24"/>
            <w:szCs w:val="24"/>
          </w:rPr>
          <w:delText>Editor’s note: need to define a time period for the estimation</w:delText>
        </w:r>
        <w:r w:rsidRPr="00D1266F" w:rsidDel="00641EC0">
          <w:rPr>
            <w:rFonts w:ascii="Times New Roman" w:hAnsi="Times New Roman"/>
            <w:iCs/>
            <w:color w:val="000000"/>
            <w:sz w:val="24"/>
            <w:szCs w:val="24"/>
          </w:rPr>
          <w:delText>]. [Methods to validate this information shall also be developed.] The future estimation should take into account the real use of the AMS(R)S spectrum. The Resolution should also include provisions to review the impact of the growth of the AMS(R)S spectrum requirements on the other MSS systems. [Methods/Provisions if estimation of the spectrum requirements for AMS(R)S results in undue constraints to other MSS systems]</w:delText>
        </w:r>
      </w:del>
      <w:r w:rsidRPr="00D1266F">
        <w:rPr>
          <w:rFonts w:ascii="Times New Roman" w:hAnsi="Times New Roman"/>
          <w:iCs/>
          <w:color w:val="000000"/>
          <w:sz w:val="24"/>
          <w:szCs w:val="24"/>
        </w:rPr>
        <w:t xml:space="preserve"> </w:t>
      </w:r>
      <w:del w:id="125" w:author="Eric Allaix" w:date="2009-12-14T12:36:00Z">
        <w:r w:rsidRPr="00D1266F" w:rsidDel="00641EC0">
          <w:rPr>
            <w:rFonts w:ascii="Times New Roman" w:hAnsi="Times New Roman"/>
            <w:iCs/>
            <w:color w:val="000000"/>
            <w:sz w:val="24"/>
            <w:szCs w:val="24"/>
          </w:rPr>
          <w:delText>[</w:delText>
        </w:r>
        <w:r w:rsidRPr="00D1266F" w:rsidDel="00641EC0">
          <w:rPr>
            <w:rFonts w:ascii="Times New Roman" w:hAnsi="Times New Roman"/>
            <w:i/>
            <w:iCs/>
            <w:color w:val="000000"/>
            <w:sz w:val="24"/>
            <w:szCs w:val="24"/>
          </w:rPr>
          <w:delText>Editor’s note: the period during which spectrum is assigned to AMS(R)S will be subject to further studies.</w:delText>
        </w:r>
        <w:r w:rsidRPr="00D1266F" w:rsidDel="00641EC0">
          <w:rPr>
            <w:rFonts w:ascii="Times New Roman" w:hAnsi="Times New Roman"/>
            <w:iCs/>
            <w:color w:val="000000"/>
            <w:sz w:val="24"/>
            <w:szCs w:val="24"/>
          </w:rPr>
          <w:delText>]</w:delText>
        </w:r>
      </w:del>
    </w:p>
    <w:p w:rsidR="00D1365D" w:rsidRPr="00D1266F" w:rsidRDefault="00D1365D" w:rsidP="00D1365D">
      <w:pPr>
        <w:numPr>
          <w:ins w:id="126" w:author="Eric Allaix" w:date="2009-12-14T12:36:00Z"/>
        </w:numPr>
        <w:rPr>
          <w:rFonts w:ascii="Times New Roman" w:hAnsi="Times New Roman"/>
          <w:iCs/>
          <w:color w:val="000000"/>
          <w:sz w:val="24"/>
          <w:szCs w:val="24"/>
        </w:rPr>
      </w:pPr>
      <w:ins w:id="127" w:author="Eric Allaix" w:date="2009-12-14T12:36:00Z">
        <w:r w:rsidRPr="00D1266F">
          <w:rPr>
            <w:rFonts w:ascii="Times New Roman" w:hAnsi="Times New Roman"/>
            <w:iCs/>
            <w:color w:val="000000"/>
            <w:sz w:val="24"/>
            <w:szCs w:val="24"/>
          </w:rPr>
          <w:t>Another option is the approach proposed by ICAO</w:t>
        </w:r>
      </w:ins>
      <w:ins w:id="128" w:author="Eric Allaix" w:date="2009-12-14T12:37:00Z">
        <w:r w:rsidRPr="00D1266F">
          <w:rPr>
            <w:rFonts w:ascii="Times New Roman" w:hAnsi="Times New Roman"/>
            <w:iCs/>
            <w:color w:val="000000"/>
            <w:sz w:val="24"/>
            <w:szCs w:val="24"/>
          </w:rPr>
          <w:t xml:space="preserve"> in the contribution</w:t>
        </w:r>
      </w:ins>
      <w:ins w:id="129" w:author="Eric Allaix" w:date="2009-12-14T12:36:00Z">
        <w:r w:rsidRPr="00D1266F">
          <w:rPr>
            <w:rFonts w:ascii="Times New Roman" w:hAnsi="Times New Roman"/>
            <w:iCs/>
            <w:color w:val="000000"/>
            <w:sz w:val="24"/>
            <w:szCs w:val="24"/>
          </w:rPr>
          <w:t xml:space="preserve"> </w:t>
        </w:r>
        <w:r w:rsidRPr="00D1266F">
          <w:rPr>
            <w:rFonts w:ascii="Times New Roman" w:hAnsi="Times New Roman"/>
            <w:iCs/>
            <w:color w:val="000000"/>
            <w:sz w:val="24"/>
            <w:szCs w:val="24"/>
            <w:highlight w:val="yellow"/>
            <w:rPrChange w:id="130" w:author="Eric Allaix" w:date="2009-12-14T12:37:00Z">
              <w:rPr>
                <w:iCs/>
                <w:color w:val="000000"/>
                <w:sz w:val="24"/>
              </w:rPr>
            </w:rPrChange>
          </w:rPr>
          <w:t>(&lt;&lt; title</w:t>
        </w:r>
      </w:ins>
      <w:ins w:id="131" w:author="Eric Allaix" w:date="2009-12-14T12:38:00Z">
        <w:r w:rsidRPr="00D1266F">
          <w:rPr>
            <w:rFonts w:ascii="Times New Roman" w:hAnsi="Times New Roman"/>
            <w:iCs/>
            <w:color w:val="000000"/>
            <w:sz w:val="24"/>
            <w:szCs w:val="24"/>
            <w:highlight w:val="yellow"/>
          </w:rPr>
          <w:t xml:space="preserve"> flimsy 1</w:t>
        </w:r>
      </w:ins>
      <w:ins w:id="132" w:author="Eric Allaix" w:date="2009-12-14T12:36:00Z">
        <w:r w:rsidRPr="00D1266F">
          <w:rPr>
            <w:rFonts w:ascii="Times New Roman" w:hAnsi="Times New Roman"/>
            <w:iCs/>
            <w:color w:val="000000"/>
            <w:sz w:val="24"/>
            <w:szCs w:val="24"/>
            <w:highlight w:val="yellow"/>
            <w:rPrChange w:id="133" w:author="Eric Allaix" w:date="2009-12-14T12:37:00Z">
              <w:rPr>
                <w:iCs/>
                <w:color w:val="000000"/>
                <w:sz w:val="24"/>
              </w:rPr>
            </w:rPrChange>
          </w:rPr>
          <w:t>&gt;&gt;)</w:t>
        </w:r>
      </w:ins>
    </w:p>
    <w:p w:rsidR="00D1365D" w:rsidRPr="00D1266F" w:rsidRDefault="00D1365D" w:rsidP="00D1365D">
      <w:pPr>
        <w:rPr>
          <w:rFonts w:ascii="Times New Roman" w:hAnsi="Times New Roman"/>
          <w:sz w:val="24"/>
          <w:szCs w:val="24"/>
        </w:rPr>
      </w:pPr>
      <w:r w:rsidRPr="00D1266F">
        <w:rPr>
          <w:rFonts w:ascii="Times New Roman" w:hAnsi="Times New Roman"/>
          <w:sz w:val="24"/>
          <w:szCs w:val="24"/>
        </w:rPr>
        <w:t xml:space="preserve">Consequentially, editorial modifications to RR </w:t>
      </w:r>
      <w:r w:rsidRPr="00D1266F">
        <w:rPr>
          <w:rFonts w:ascii="Times New Roman" w:hAnsi="Times New Roman"/>
          <w:bCs/>
          <w:sz w:val="24"/>
          <w:szCs w:val="24"/>
        </w:rPr>
        <w:t>No.</w:t>
      </w:r>
      <w:r w:rsidRPr="00D1266F">
        <w:rPr>
          <w:rFonts w:ascii="Times New Roman" w:hAnsi="Times New Roman"/>
          <w:b/>
          <w:sz w:val="24"/>
          <w:szCs w:val="24"/>
        </w:rPr>
        <w:t xml:space="preserve"> 5.357A</w:t>
      </w:r>
      <w:r w:rsidRPr="00D1266F">
        <w:rPr>
          <w:rFonts w:ascii="Times New Roman" w:hAnsi="Times New Roman"/>
          <w:sz w:val="24"/>
          <w:szCs w:val="24"/>
        </w:rPr>
        <w:t xml:space="preserve"> may be needed.</w:t>
      </w:r>
    </w:p>
    <w:p w:rsidR="00D1365D" w:rsidRPr="00D1266F" w:rsidRDefault="00D1365D" w:rsidP="00D1365D">
      <w:pPr>
        <w:pStyle w:val="Headingb"/>
        <w:rPr>
          <w:szCs w:val="24"/>
        </w:rPr>
      </w:pPr>
      <w:r w:rsidRPr="00D1266F">
        <w:rPr>
          <w:szCs w:val="24"/>
        </w:rPr>
        <w:t>Advantages</w:t>
      </w:r>
    </w:p>
    <w:p w:rsidR="00D1365D" w:rsidRPr="00D1266F" w:rsidDel="003C5E50" w:rsidRDefault="00D1365D" w:rsidP="00D1365D">
      <w:pPr>
        <w:pStyle w:val="enumlev1"/>
        <w:rPr>
          <w:del w:id="134" w:author="Eric Allaix" w:date="2009-12-14T12:42:00Z"/>
          <w:szCs w:val="24"/>
        </w:rPr>
      </w:pPr>
      <w:del w:id="135" w:author="Eric Allaix" w:date="2009-12-14T12:42:00Z">
        <w:r w:rsidRPr="00D1266F" w:rsidDel="003C5E50">
          <w:rPr>
            <w:szCs w:val="24"/>
          </w:rPr>
          <w:delText>–</w:delText>
        </w:r>
        <w:r w:rsidRPr="00D1266F" w:rsidDel="003C5E50">
          <w:rPr>
            <w:szCs w:val="24"/>
          </w:rPr>
          <w:tab/>
          <w:delText>[this method is an efficient use of the bands 1 525-1 559 MHz and 1 626.5-1 660.5 MHz by AMS(R)S;] [</w:delText>
        </w:r>
        <w:r w:rsidRPr="00D1266F" w:rsidDel="003C5E50">
          <w:rPr>
            <w:i/>
            <w:szCs w:val="24"/>
          </w:rPr>
          <w:delText>Editor’s note: more explanation regarding this advantage is necessary as its intent is not clear.</w:delText>
        </w:r>
        <w:r w:rsidRPr="00D1266F" w:rsidDel="003C5E50">
          <w:rPr>
            <w:szCs w:val="24"/>
          </w:rPr>
          <w:delText>]</w:delText>
        </w:r>
      </w:del>
    </w:p>
    <w:p w:rsidR="00D1365D" w:rsidRPr="00D1266F" w:rsidRDefault="00D1365D" w:rsidP="00D1365D">
      <w:pPr>
        <w:pStyle w:val="enumlev1"/>
        <w:rPr>
          <w:szCs w:val="24"/>
        </w:rPr>
      </w:pPr>
      <w:r w:rsidRPr="00D1266F">
        <w:rPr>
          <w:szCs w:val="24"/>
        </w:rPr>
        <w:t>–</w:t>
      </w:r>
      <w:r w:rsidRPr="00D1266F">
        <w:rPr>
          <w:szCs w:val="24"/>
        </w:rPr>
        <w:tab/>
        <w:t>priority access to AMS(R)S communications is ensured, and generic MSS networks are able to share with AMS(R)S networks.</w:t>
      </w:r>
    </w:p>
    <w:p w:rsidR="00D1365D" w:rsidRPr="00D1266F" w:rsidRDefault="00D1365D" w:rsidP="00D1365D">
      <w:pPr>
        <w:pStyle w:val="enumlev1"/>
        <w:rPr>
          <w:del w:id="136" w:author="SUZUKI, Y" w:date="2009-12-01T11:27:00Z"/>
          <w:szCs w:val="24"/>
        </w:rPr>
      </w:pPr>
      <w:r w:rsidRPr="00D1266F">
        <w:rPr>
          <w:szCs w:val="24"/>
        </w:rPr>
        <w:t>–</w:t>
      </w:r>
      <w:r w:rsidRPr="00D1266F">
        <w:rPr>
          <w:szCs w:val="24"/>
        </w:rPr>
        <w:tab/>
      </w:r>
      <w:del w:id="137" w:author="SUZUKI, Y" w:date="2009-12-01T11:26:00Z">
        <w:r w:rsidRPr="00D1266F">
          <w:rPr>
            <w:szCs w:val="24"/>
          </w:rPr>
          <w:delText>[</w:delText>
        </w:r>
      </w:del>
      <w:r w:rsidRPr="00D1266F">
        <w:rPr>
          <w:szCs w:val="24"/>
        </w:rPr>
        <w:t>this method would not result in placing undue constraints to the existing systems</w:t>
      </w:r>
      <w:ins w:id="138" w:author="SUZUKI, Y" w:date="2009-12-01T11:26:00Z">
        <w:r w:rsidRPr="00D1266F">
          <w:rPr>
            <w:szCs w:val="24"/>
            <w:lang w:eastAsia="ja-JP"/>
          </w:rPr>
          <w:t xml:space="preserve"> as far as real spectrum requirements would </w:t>
        </w:r>
      </w:ins>
      <w:ins w:id="139" w:author="Eric Allaix" w:date="2009-12-14T12:43:00Z">
        <w:r w:rsidRPr="00D1266F">
          <w:rPr>
            <w:szCs w:val="24"/>
            <w:lang w:eastAsia="ja-JP"/>
          </w:rPr>
          <w:t>be considerably less than</w:t>
        </w:r>
      </w:ins>
      <w:ins w:id="140" w:author="SUZUKI, Y" w:date="2009-12-01T11:26:00Z">
        <w:r w:rsidRPr="00D1266F">
          <w:rPr>
            <w:szCs w:val="24"/>
            <w:lang w:eastAsia="ja-JP"/>
          </w:rPr>
          <w:t xml:space="preserve"> 2 </w:t>
        </w:r>
      </w:ins>
      <w:ins w:id="141" w:author="SUZUKI, Y" w:date="2009-12-01T11:27:00Z">
        <w:r w:rsidRPr="00D1266F">
          <w:rPr>
            <w:szCs w:val="24"/>
            <w:lang w:eastAsia="ja-JP"/>
          </w:rPr>
          <w:t>x 10 MHz</w:t>
        </w:r>
      </w:ins>
      <w:r w:rsidRPr="00D1266F">
        <w:rPr>
          <w:szCs w:val="24"/>
        </w:rPr>
        <w:t>.</w:t>
      </w:r>
      <w:del w:id="142" w:author="SUZUKI, Y" w:date="2009-12-01T11:26:00Z">
        <w:r w:rsidRPr="00D1266F">
          <w:rPr>
            <w:szCs w:val="24"/>
          </w:rPr>
          <w:delText>]</w:delText>
        </w:r>
      </w:del>
      <w:del w:id="143" w:author="SUZUKI, Y" w:date="2009-12-01T11:27:00Z">
        <w:r w:rsidRPr="00D1266F">
          <w:rPr>
            <w:szCs w:val="24"/>
          </w:rPr>
          <w:delText xml:space="preserve"> [</w:delText>
        </w:r>
        <w:r w:rsidRPr="00D1266F">
          <w:rPr>
            <w:i/>
            <w:szCs w:val="24"/>
          </w:rPr>
          <w:delText>Editor’s note: to be assessed to the next meeting</w:delText>
        </w:r>
        <w:r w:rsidRPr="00D1266F">
          <w:rPr>
            <w:szCs w:val="24"/>
          </w:rPr>
          <w:delText>]</w:delText>
        </w:r>
      </w:del>
    </w:p>
    <w:p w:rsidR="00D1365D" w:rsidRPr="00D1266F" w:rsidRDefault="00D1365D" w:rsidP="00D1365D">
      <w:pPr>
        <w:pStyle w:val="enumlev1"/>
        <w:rPr>
          <w:szCs w:val="24"/>
        </w:rPr>
      </w:pPr>
      <w:r w:rsidRPr="00D1266F">
        <w:rPr>
          <w:szCs w:val="24"/>
        </w:rPr>
        <w:t>–</w:t>
      </w:r>
      <w:r w:rsidRPr="00D1266F">
        <w:rPr>
          <w:szCs w:val="24"/>
        </w:rPr>
        <w:tab/>
      </w:r>
      <w:del w:id="144" w:author="SUZUKI, Y" w:date="2009-12-01T11:28:00Z">
        <w:r w:rsidRPr="00D1266F">
          <w:rPr>
            <w:szCs w:val="24"/>
          </w:rPr>
          <w:delText>[</w:delText>
        </w:r>
      </w:del>
      <w:r w:rsidRPr="00D1266F">
        <w:rPr>
          <w:szCs w:val="24"/>
        </w:rPr>
        <w:t>this method would result in efficient use of spectrum</w:t>
      </w:r>
      <w:ins w:id="145" w:author="SUZUKI, Y" w:date="2009-12-01T11:28:00Z">
        <w:r w:rsidRPr="00D1266F">
          <w:rPr>
            <w:szCs w:val="24"/>
            <w:lang w:eastAsia="ja-JP"/>
          </w:rPr>
          <w:t xml:space="preserve"> by keeping generic MSS allocation</w:t>
        </w:r>
      </w:ins>
      <w:ins w:id="146" w:author="Eric Allaix" w:date="2009-12-14T12:44:00Z">
        <w:r w:rsidRPr="00D1266F">
          <w:rPr>
            <w:szCs w:val="24"/>
            <w:lang w:eastAsia="ja-JP"/>
          </w:rPr>
          <w:t xml:space="preserve"> in conformity with Resolution 222 (WRC-07)</w:t>
        </w:r>
      </w:ins>
      <w:ins w:id="147" w:author="SUZUKI, Y" w:date="2009-12-01T11:28:00Z">
        <w:r w:rsidRPr="00D1266F">
          <w:rPr>
            <w:szCs w:val="24"/>
            <w:lang w:eastAsia="ja-JP"/>
          </w:rPr>
          <w:t>.</w:t>
        </w:r>
      </w:ins>
      <w:del w:id="148" w:author="SUZUKI, Y" w:date="2009-12-01T11:28:00Z">
        <w:r w:rsidRPr="00D1266F">
          <w:rPr>
            <w:szCs w:val="24"/>
          </w:rPr>
          <w:delText>]</w:delText>
        </w:r>
      </w:del>
      <w:r w:rsidRPr="00D1266F">
        <w:rPr>
          <w:szCs w:val="24"/>
        </w:rPr>
        <w:t xml:space="preserve"> </w:t>
      </w:r>
      <w:del w:id="149" w:author="SUZUKI, Y" w:date="2009-12-01T11:28:00Z">
        <w:r w:rsidRPr="00D1266F">
          <w:rPr>
            <w:szCs w:val="24"/>
          </w:rPr>
          <w:delText>[</w:delText>
        </w:r>
        <w:r w:rsidRPr="00D1266F">
          <w:rPr>
            <w:i/>
            <w:szCs w:val="24"/>
          </w:rPr>
          <w:delText>Editor’s note: to be assessed to the next meeting</w:delText>
        </w:r>
        <w:r w:rsidRPr="00D1266F">
          <w:rPr>
            <w:szCs w:val="24"/>
          </w:rPr>
          <w:delText>]</w:delText>
        </w:r>
      </w:del>
    </w:p>
    <w:p w:rsidR="00D1365D" w:rsidRPr="00D1266F" w:rsidRDefault="00D1365D" w:rsidP="00D1365D">
      <w:pPr>
        <w:pStyle w:val="Headingb"/>
        <w:rPr>
          <w:szCs w:val="24"/>
        </w:rPr>
      </w:pPr>
      <w:r w:rsidRPr="00D1266F">
        <w:rPr>
          <w:szCs w:val="24"/>
        </w:rPr>
        <w:t>Disadvantages</w:t>
      </w:r>
    </w:p>
    <w:p w:rsidR="00D1365D" w:rsidRPr="00D1266F" w:rsidRDefault="00D1365D" w:rsidP="00D1365D">
      <w:pPr>
        <w:pStyle w:val="enumlev1"/>
        <w:rPr>
          <w:szCs w:val="24"/>
        </w:rPr>
      </w:pPr>
      <w:r w:rsidRPr="00D1266F">
        <w:rPr>
          <w:szCs w:val="24"/>
        </w:rPr>
        <w:t>–</w:t>
      </w:r>
      <w:r w:rsidRPr="00D1266F">
        <w:rPr>
          <w:szCs w:val="24"/>
        </w:rPr>
        <w:tab/>
      </w:r>
      <w:del w:id="150" w:author="SUZUKI, Y" w:date="2009-12-01T11:29:00Z">
        <w:r w:rsidRPr="00D1266F">
          <w:rPr>
            <w:szCs w:val="24"/>
          </w:rPr>
          <w:delText>[</w:delText>
        </w:r>
      </w:del>
      <w:r w:rsidRPr="00D1266F">
        <w:rPr>
          <w:szCs w:val="24"/>
        </w:rPr>
        <w:t>additional worldwide administrative meetings need to be held.</w:t>
      </w:r>
      <w:del w:id="151" w:author="SUZUKI, Y" w:date="2009-12-01T11:29:00Z">
        <w:r w:rsidRPr="00D1266F">
          <w:rPr>
            <w:szCs w:val="24"/>
          </w:rPr>
          <w:delText>]</w:delText>
        </w:r>
      </w:del>
      <w:r w:rsidRPr="00D1266F">
        <w:rPr>
          <w:szCs w:val="24"/>
        </w:rPr>
        <w:t xml:space="preserve"> </w:t>
      </w:r>
    </w:p>
    <w:p w:rsidR="00D1365D" w:rsidRPr="00D1266F" w:rsidRDefault="00D1365D" w:rsidP="00D1365D">
      <w:pPr>
        <w:pStyle w:val="enumlev1"/>
        <w:rPr>
          <w:del w:id="152" w:author="SUZUKI, Y" w:date="2009-12-01T11:29:00Z"/>
          <w:szCs w:val="24"/>
        </w:rPr>
      </w:pPr>
      <w:del w:id="153" w:author="SUZUKI, Y" w:date="2009-12-01T11:29:00Z">
        <w:r w:rsidRPr="00D1266F">
          <w:rPr>
            <w:szCs w:val="24"/>
          </w:rPr>
          <w:delText>–</w:delText>
        </w:r>
        <w:r w:rsidRPr="00D1266F">
          <w:rPr>
            <w:szCs w:val="24"/>
          </w:rPr>
          <w:tab/>
          <w:delText>[implementation of priority access for AMS(R)S in the 1.5/1.6 GHz band would result in placing undue constraints to the existing systems.] [</w:delText>
        </w:r>
        <w:r w:rsidRPr="00D1266F">
          <w:rPr>
            <w:i/>
            <w:szCs w:val="24"/>
          </w:rPr>
          <w:delText>Editor’s note: to be assessed to the next meeting</w:delText>
        </w:r>
        <w:r w:rsidRPr="00D1266F">
          <w:rPr>
            <w:szCs w:val="24"/>
          </w:rPr>
          <w:delText>]</w:delText>
        </w:r>
      </w:del>
    </w:p>
    <w:p w:rsidR="00D1365D" w:rsidRPr="00D1266F" w:rsidRDefault="00D1365D" w:rsidP="00D1365D">
      <w:pPr>
        <w:pStyle w:val="enumlev1"/>
        <w:rPr>
          <w:szCs w:val="24"/>
          <w:lang w:eastAsia="ja-JP"/>
        </w:rPr>
      </w:pPr>
      <w:del w:id="154" w:author="SUZUKI, Y" w:date="2009-12-01T11:29:00Z">
        <w:r w:rsidRPr="00D1266F">
          <w:rPr>
            <w:szCs w:val="24"/>
          </w:rPr>
          <w:delText>–</w:delText>
        </w:r>
        <w:r w:rsidRPr="00D1266F">
          <w:rPr>
            <w:szCs w:val="24"/>
          </w:rPr>
          <w:tab/>
          <w:delText>[this method would result in inefficient use of spectrum] [</w:delText>
        </w:r>
        <w:r w:rsidRPr="00D1266F">
          <w:rPr>
            <w:i/>
            <w:szCs w:val="24"/>
          </w:rPr>
          <w:delText>Editor’s note: to be assessed to the next meeting</w:delText>
        </w:r>
        <w:r w:rsidRPr="00D1266F">
          <w:rPr>
            <w:szCs w:val="24"/>
          </w:rPr>
          <w:delText>]</w:delText>
        </w:r>
      </w:del>
    </w:p>
    <w:p w:rsidR="00D1365D" w:rsidRPr="00D1266F" w:rsidRDefault="00D1365D" w:rsidP="00D1365D">
      <w:pPr>
        <w:pStyle w:val="enumlev1"/>
        <w:rPr>
          <w:del w:id="155" w:author="SUZUKI, Y" w:date="2009-12-01T11:29:00Z"/>
          <w:szCs w:val="24"/>
          <w:lang w:eastAsia="ja-JP"/>
        </w:rPr>
      </w:pPr>
    </w:p>
    <w:p w:rsidR="00D1365D" w:rsidRPr="00D1266F" w:rsidRDefault="00D1365D" w:rsidP="00D1365D">
      <w:pPr>
        <w:pStyle w:val="Heading2"/>
        <w:ind w:left="0"/>
        <w:rPr>
          <w:sz w:val="24"/>
          <w:szCs w:val="24"/>
          <w:lang w:val="en-US"/>
        </w:rPr>
      </w:pPr>
      <w:r w:rsidRPr="00D1266F">
        <w:rPr>
          <w:sz w:val="24"/>
          <w:szCs w:val="24"/>
          <w:lang w:val="en-US"/>
        </w:rPr>
        <w:t>5.3</w:t>
      </w:r>
      <w:r w:rsidRPr="00D1266F">
        <w:rPr>
          <w:sz w:val="24"/>
          <w:szCs w:val="24"/>
          <w:lang w:val="en-US"/>
        </w:rPr>
        <w:tab/>
        <w:t xml:space="preserve">Method C – New allocations only for satisfying the requirements of AMS(R)S for communications </w:t>
      </w:r>
      <w:del w:id="156" w:author="Eric Allaix" w:date="2009-12-14T12:46:00Z">
        <w:r w:rsidRPr="00D1266F" w:rsidDel="00931443">
          <w:rPr>
            <w:sz w:val="24"/>
            <w:szCs w:val="24"/>
            <w:lang w:val="en-US"/>
          </w:rPr>
          <w:delText>with priority categories 1 to 6 in RR Article 44</w:delText>
        </w:r>
      </w:del>
    </w:p>
    <w:p w:rsidR="00D1365D" w:rsidRPr="00D1266F" w:rsidRDefault="00D1365D" w:rsidP="00D1365D">
      <w:pPr>
        <w:rPr>
          <w:del w:id="157" w:author="SUZUKI, Y" w:date="2009-12-01T11:29:00Z"/>
          <w:rFonts w:ascii="Times New Roman" w:hAnsi="Times New Roman"/>
          <w:sz w:val="24"/>
          <w:szCs w:val="24"/>
          <w:lang w:val="en-US"/>
        </w:rPr>
      </w:pPr>
      <w:ins w:id="158" w:author="SUZUKI, Y" w:date="2009-12-01T11:29:00Z">
        <w:r w:rsidRPr="00D1266F">
          <w:rPr>
            <w:rFonts w:ascii="Times New Roman" w:hAnsi="Times New Roman"/>
            <w:sz w:val="24"/>
            <w:szCs w:val="24"/>
            <w:lang w:val="en-US"/>
          </w:rPr>
          <w:t xml:space="preserve"> </w:t>
        </w:r>
      </w:ins>
      <w:del w:id="159" w:author="SUZUKI, Y" w:date="2009-12-01T11:29:00Z">
        <w:r w:rsidRPr="00D1266F">
          <w:rPr>
            <w:rFonts w:ascii="Times New Roman" w:hAnsi="Times New Roman"/>
            <w:sz w:val="24"/>
            <w:szCs w:val="24"/>
            <w:lang w:val="en-US"/>
          </w:rPr>
          <w:delText>[</w:delText>
        </w:r>
        <w:r w:rsidRPr="00D1266F">
          <w:rPr>
            <w:rFonts w:ascii="Times New Roman" w:hAnsi="Times New Roman"/>
            <w:i/>
            <w:sz w:val="24"/>
            <w:szCs w:val="24"/>
            <w:lang w:val="en-US"/>
          </w:rPr>
          <w:delText>WP 4C Chairman’s note: this Method was renumbered C following the suppression of previous Method C.</w:delText>
        </w:r>
        <w:r w:rsidRPr="00D1266F">
          <w:rPr>
            <w:rFonts w:ascii="Times New Roman" w:hAnsi="Times New Roman"/>
            <w:sz w:val="24"/>
            <w:szCs w:val="24"/>
            <w:lang w:val="en-US"/>
          </w:rPr>
          <w:delText>]</w:delText>
        </w:r>
      </w:del>
    </w:p>
    <w:p w:rsidR="00D1365D" w:rsidRPr="00D1266F" w:rsidRDefault="00D1365D" w:rsidP="00D1365D">
      <w:pPr>
        <w:rPr>
          <w:rFonts w:ascii="Times New Roman" w:hAnsi="Times New Roman"/>
          <w:sz w:val="24"/>
          <w:szCs w:val="24"/>
          <w:lang w:val="en-US"/>
        </w:rPr>
      </w:pPr>
      <w:r w:rsidRPr="00D1266F">
        <w:rPr>
          <w:rFonts w:ascii="Times New Roman" w:hAnsi="Times New Roman"/>
          <w:sz w:val="24"/>
          <w:szCs w:val="24"/>
        </w:rPr>
        <w:t>[</w:t>
      </w:r>
      <w:r w:rsidRPr="00D1266F">
        <w:rPr>
          <w:rFonts w:ascii="Times New Roman" w:hAnsi="Times New Roman"/>
          <w:i/>
          <w:sz w:val="24"/>
          <w:szCs w:val="24"/>
        </w:rPr>
        <w:t>Editor’s note: this Method is relevant only as per invites iv) of Resolution 222.</w:t>
      </w:r>
      <w:r w:rsidRPr="00D1266F">
        <w:rPr>
          <w:rFonts w:ascii="Times New Roman" w:hAnsi="Times New Roman"/>
          <w:sz w:val="24"/>
          <w:szCs w:val="24"/>
        </w:rPr>
        <w:t xml:space="preserve">] </w:t>
      </w:r>
    </w:p>
    <w:p w:rsidR="00D1365D" w:rsidRPr="00D1266F" w:rsidRDefault="00D1365D" w:rsidP="00D1365D">
      <w:pPr>
        <w:pStyle w:val="Headingb"/>
        <w:rPr>
          <w:szCs w:val="24"/>
        </w:rPr>
      </w:pPr>
      <w:r w:rsidRPr="00D1266F">
        <w:rPr>
          <w:szCs w:val="24"/>
        </w:rPr>
        <w:t>Disadvantages</w:t>
      </w:r>
    </w:p>
    <w:p w:rsidR="00D1365D" w:rsidRPr="00D1266F" w:rsidRDefault="00D1365D" w:rsidP="00D1365D">
      <w:pPr>
        <w:pStyle w:val="enumlev1"/>
        <w:numPr>
          <w:ins w:id="160" w:author="Eric Allaix" w:date="2009-12-14T12:52:00Z"/>
        </w:numPr>
        <w:rPr>
          <w:ins w:id="161" w:author="Eric Allaix" w:date="2009-12-14T12:52:00Z"/>
          <w:szCs w:val="24"/>
        </w:rPr>
      </w:pPr>
      <w:ins w:id="162" w:author="Eric Allaix" w:date="2009-12-14T12:52:00Z">
        <w:r w:rsidRPr="00D1266F">
          <w:rPr>
            <w:szCs w:val="24"/>
          </w:rPr>
          <w:t>–</w:t>
        </w:r>
        <w:r w:rsidRPr="00D1266F">
          <w:rPr>
            <w:szCs w:val="24"/>
          </w:rPr>
          <w:tab/>
          <w:t>undue constraints will be</w:t>
        </w:r>
      </w:ins>
      <w:ins w:id="163" w:author="Eric Allaix" w:date="2009-12-14T13:38:00Z">
        <w:r w:rsidRPr="00D1266F">
          <w:rPr>
            <w:szCs w:val="24"/>
          </w:rPr>
          <w:t xml:space="preserve"> cause to the long term for </w:t>
        </w:r>
      </w:ins>
      <w:ins w:id="164" w:author="Eric Allaix" w:date="2009-12-14T12:52:00Z">
        <w:r w:rsidRPr="00D1266F">
          <w:rPr>
            <w:szCs w:val="24"/>
          </w:rPr>
          <w:t>AMS(R)</w:t>
        </w:r>
      </w:ins>
      <w:ins w:id="165" w:author="Eric Allaix" w:date="2009-12-14T12:53:00Z">
        <w:r w:rsidRPr="00D1266F">
          <w:rPr>
            <w:szCs w:val="24"/>
          </w:rPr>
          <w:t>S</w:t>
        </w:r>
      </w:ins>
      <w:ins w:id="166" w:author="Eric Allaix" w:date="2009-12-14T12:52:00Z">
        <w:r w:rsidRPr="00D1266F">
          <w:rPr>
            <w:szCs w:val="24"/>
          </w:rPr>
          <w:t>.</w:t>
        </w:r>
      </w:ins>
    </w:p>
    <w:p w:rsidR="00D1365D" w:rsidRPr="00D1266F" w:rsidRDefault="00D1365D" w:rsidP="00D1365D">
      <w:pPr>
        <w:pStyle w:val="Heading1"/>
        <w:numPr>
          <w:ilvl w:val="0"/>
          <w:numId w:val="0"/>
        </w:numPr>
        <w:rPr>
          <w:sz w:val="24"/>
        </w:rPr>
      </w:pPr>
    </w:p>
    <w:p w:rsidR="00D1365D" w:rsidRPr="00D1266F" w:rsidRDefault="00D1365D" w:rsidP="00D1365D">
      <w:pPr>
        <w:pStyle w:val="Heading1"/>
        <w:numPr>
          <w:ilvl w:val="0"/>
          <w:numId w:val="0"/>
        </w:numPr>
        <w:rPr>
          <w:sz w:val="24"/>
        </w:rPr>
      </w:pPr>
      <w:r w:rsidRPr="00D1266F">
        <w:rPr>
          <w:sz w:val="24"/>
          <w:lang w:val="en-US"/>
        </w:rPr>
        <w:lastRenderedPageBreak/>
        <w:t>5.4</w:t>
      </w:r>
      <w:r w:rsidRPr="00D1266F">
        <w:rPr>
          <w:sz w:val="24"/>
          <w:lang w:val="en-US"/>
        </w:rPr>
        <w:tab/>
      </w:r>
      <w:r w:rsidRPr="00D1266F">
        <w:rPr>
          <w:b/>
          <w:sz w:val="24"/>
        </w:rPr>
        <w:t>Method D – New ITU-R Resolution, or a modified ITU-R Resolution 222 which implements additional procedures to improve coordination among AMS(R)S systems</w:t>
      </w:r>
    </w:p>
    <w:p w:rsidR="00D1365D" w:rsidRPr="00D1266F" w:rsidRDefault="00D1365D" w:rsidP="00D1365D">
      <w:pPr>
        <w:rPr>
          <w:del w:id="167" w:author="SUZUKI, Y" w:date="2009-12-01T11:30:00Z"/>
          <w:rFonts w:ascii="Times New Roman" w:hAnsi="Times New Roman"/>
          <w:sz w:val="24"/>
          <w:szCs w:val="24"/>
          <w:lang w:val="en-US"/>
        </w:rPr>
      </w:pPr>
      <w:ins w:id="168" w:author="SUZUKI, Y" w:date="2009-12-01T11:30:00Z">
        <w:r w:rsidRPr="00D1266F">
          <w:rPr>
            <w:rFonts w:ascii="Times New Roman" w:hAnsi="Times New Roman"/>
            <w:sz w:val="24"/>
            <w:szCs w:val="24"/>
            <w:lang w:val="en-US"/>
          </w:rPr>
          <w:t xml:space="preserve"> </w:t>
        </w:r>
      </w:ins>
      <w:del w:id="169" w:author="SUZUKI, Y" w:date="2009-12-01T11:30:00Z">
        <w:r w:rsidRPr="00D1266F">
          <w:rPr>
            <w:rFonts w:ascii="Times New Roman" w:hAnsi="Times New Roman"/>
            <w:sz w:val="24"/>
            <w:szCs w:val="24"/>
            <w:lang w:val="en-US"/>
          </w:rPr>
          <w:delText>[</w:delText>
        </w:r>
        <w:r w:rsidRPr="00D1266F">
          <w:rPr>
            <w:rFonts w:ascii="Times New Roman" w:hAnsi="Times New Roman"/>
            <w:i/>
            <w:sz w:val="24"/>
            <w:szCs w:val="24"/>
            <w:lang w:val="en-US"/>
          </w:rPr>
          <w:delText>WP 4C Chairman’s note: this Method was renumbered D following the suppression of previous Method C.</w:delText>
        </w:r>
        <w:r w:rsidRPr="00D1266F">
          <w:rPr>
            <w:rFonts w:ascii="Times New Roman" w:hAnsi="Times New Roman"/>
            <w:sz w:val="24"/>
            <w:szCs w:val="24"/>
            <w:lang w:val="en-US"/>
          </w:rPr>
          <w:delText>]</w:delText>
        </w:r>
      </w:del>
    </w:p>
    <w:p w:rsidR="00D1365D" w:rsidRPr="00D1266F" w:rsidRDefault="00D1365D" w:rsidP="00D1365D">
      <w:pPr>
        <w:rPr>
          <w:ins w:id="170" w:author="Eric Allaix" w:date="2009-12-14T12:54:00Z"/>
          <w:rFonts w:ascii="Times New Roman" w:hAnsi="Times New Roman"/>
          <w:sz w:val="24"/>
          <w:szCs w:val="24"/>
          <w:lang w:val="en-US"/>
        </w:rPr>
      </w:pPr>
      <w:r w:rsidRPr="00D1266F">
        <w:rPr>
          <w:rFonts w:ascii="Times New Roman" w:hAnsi="Times New Roman"/>
          <w:sz w:val="24"/>
          <w:szCs w:val="24"/>
          <w:lang w:val="en-US"/>
        </w:rPr>
        <w:t>[</w:t>
      </w:r>
      <w:r w:rsidRPr="00D1266F">
        <w:rPr>
          <w:rFonts w:ascii="Times New Roman" w:hAnsi="Times New Roman"/>
          <w:i/>
          <w:sz w:val="24"/>
          <w:szCs w:val="24"/>
          <w:lang w:val="en-US"/>
        </w:rPr>
        <w:t>Editor’s note: this Method needs to be clarified by future contributions and may be part of Method B.</w:t>
      </w:r>
      <w:r w:rsidRPr="00D1266F">
        <w:rPr>
          <w:rFonts w:ascii="Times New Roman" w:hAnsi="Times New Roman"/>
          <w:sz w:val="24"/>
          <w:szCs w:val="24"/>
          <w:lang w:val="en-US"/>
        </w:rPr>
        <w:t>]</w:t>
      </w:r>
    </w:p>
    <w:p w:rsidR="00D1365D" w:rsidRPr="00D1266F" w:rsidRDefault="00D1365D" w:rsidP="00D1365D">
      <w:pPr>
        <w:rPr>
          <w:rFonts w:ascii="Times New Roman" w:hAnsi="Times New Roman"/>
          <w:sz w:val="24"/>
          <w:szCs w:val="24"/>
          <w:lang w:val="en-US" w:eastAsia="ja-JP"/>
        </w:rPr>
      </w:pPr>
    </w:p>
    <w:p w:rsidR="00D1365D" w:rsidRPr="00D1266F" w:rsidRDefault="00D1365D" w:rsidP="00D1365D">
      <w:pPr>
        <w:rPr>
          <w:rFonts w:ascii="Times New Roman" w:hAnsi="Times New Roman"/>
          <w:sz w:val="24"/>
          <w:szCs w:val="24"/>
          <w:lang w:val="en-US" w:eastAsia="ja-JP"/>
        </w:rPr>
      </w:pPr>
    </w:p>
    <w:p w:rsidR="00D1365D" w:rsidRPr="00D1266F" w:rsidRDefault="00D1365D" w:rsidP="00D1365D">
      <w:pPr>
        <w:rPr>
          <w:rFonts w:ascii="Times New Roman" w:hAnsi="Times New Roman"/>
          <w:sz w:val="24"/>
          <w:szCs w:val="24"/>
          <w:lang w:val="en-US" w:eastAsia="ja-JP"/>
        </w:rPr>
      </w:pPr>
    </w:p>
    <w:p w:rsidR="00D1365D" w:rsidRPr="00D1266F" w:rsidRDefault="00D1365D" w:rsidP="00D1365D">
      <w:pPr>
        <w:pStyle w:val="Heading1"/>
        <w:numPr>
          <w:ilvl w:val="0"/>
          <w:numId w:val="0"/>
        </w:numPr>
        <w:rPr>
          <w:b/>
          <w:bCs/>
          <w:sz w:val="24"/>
        </w:rPr>
      </w:pPr>
      <w:r w:rsidRPr="00D1266F">
        <w:rPr>
          <w:b/>
          <w:bCs/>
          <w:sz w:val="24"/>
        </w:rPr>
        <w:t>5/1.7/6</w:t>
      </w:r>
      <w:r w:rsidRPr="00D1266F">
        <w:rPr>
          <w:b/>
          <w:bCs/>
          <w:sz w:val="24"/>
        </w:rPr>
        <w:tab/>
        <w:t>Regulatory and procedural considerations</w:t>
      </w:r>
    </w:p>
    <w:p w:rsidR="00D1365D" w:rsidRPr="00D1266F" w:rsidRDefault="00D1365D" w:rsidP="00D1365D">
      <w:pPr>
        <w:pStyle w:val="Heading2"/>
        <w:keepNext/>
        <w:keepLines/>
        <w:widowControl/>
        <w:numPr>
          <w:ilvl w:val="1"/>
          <w:numId w:val="18"/>
        </w:numPr>
        <w:tabs>
          <w:tab w:val="left" w:pos="1191"/>
          <w:tab w:val="left" w:pos="1588"/>
          <w:tab w:val="left" w:pos="1985"/>
        </w:tabs>
        <w:overflowPunct w:val="0"/>
        <w:spacing w:before="240"/>
        <w:textAlignment w:val="baseline"/>
        <w:rPr>
          <w:sz w:val="24"/>
          <w:szCs w:val="24"/>
        </w:rPr>
      </w:pPr>
      <w:r w:rsidRPr="00D1266F">
        <w:rPr>
          <w:sz w:val="24"/>
          <w:szCs w:val="24"/>
        </w:rPr>
        <w:t>Method B</w:t>
      </w:r>
    </w:p>
    <w:p w:rsidR="00D1365D" w:rsidRPr="00D1266F" w:rsidRDefault="00D1365D" w:rsidP="00D1365D">
      <w:pPr>
        <w:rPr>
          <w:rFonts w:ascii="Times New Roman" w:hAnsi="Times New Roman"/>
          <w:sz w:val="24"/>
          <w:szCs w:val="24"/>
        </w:rPr>
      </w:pPr>
      <w:r w:rsidRPr="00D1266F">
        <w:rPr>
          <w:rFonts w:ascii="Times New Roman" w:hAnsi="Times New Roman"/>
          <w:sz w:val="24"/>
          <w:szCs w:val="24"/>
        </w:rPr>
        <w:t>–</w:t>
      </w:r>
      <w:r w:rsidRPr="00D1266F">
        <w:rPr>
          <w:rFonts w:ascii="Times New Roman" w:hAnsi="Times New Roman"/>
          <w:sz w:val="24"/>
          <w:szCs w:val="24"/>
        </w:rPr>
        <w:tab/>
        <w:t xml:space="preserve">Modify Resolution </w:t>
      </w:r>
      <w:r w:rsidRPr="00D1266F">
        <w:rPr>
          <w:rFonts w:ascii="Times New Roman" w:hAnsi="Times New Roman"/>
          <w:b/>
          <w:bCs/>
          <w:sz w:val="24"/>
          <w:szCs w:val="24"/>
        </w:rPr>
        <w:t>222 (Rev. WRC-07)</w:t>
      </w:r>
      <w:del w:id="171" w:author="Eric Allaix" w:date="2009-12-14T12:59:00Z">
        <w:r w:rsidRPr="00D1266F" w:rsidDel="003F443D">
          <w:rPr>
            <w:rFonts w:ascii="Times New Roman" w:hAnsi="Times New Roman"/>
            <w:sz w:val="24"/>
            <w:szCs w:val="24"/>
          </w:rPr>
          <w:delText xml:space="preserve"> as per attachment</w:delText>
        </w:r>
      </w:del>
      <w:r w:rsidRPr="00D1266F">
        <w:rPr>
          <w:rFonts w:ascii="Times New Roman" w:hAnsi="Times New Roman"/>
          <w:sz w:val="24"/>
          <w:szCs w:val="24"/>
        </w:rPr>
        <w:t>.</w:t>
      </w:r>
    </w:p>
    <w:p w:rsidR="00D1365D" w:rsidRPr="00D1266F" w:rsidRDefault="00D1365D" w:rsidP="00D1365D">
      <w:pPr>
        <w:rPr>
          <w:rFonts w:ascii="Times New Roman" w:hAnsi="Times New Roman"/>
          <w:sz w:val="24"/>
          <w:szCs w:val="24"/>
        </w:rPr>
      </w:pPr>
      <w:r w:rsidRPr="00D1266F">
        <w:rPr>
          <w:rFonts w:ascii="Times New Roman" w:hAnsi="Times New Roman"/>
          <w:sz w:val="24"/>
          <w:szCs w:val="24"/>
        </w:rPr>
        <w:t>–</w:t>
      </w:r>
      <w:r w:rsidRPr="00D1266F">
        <w:rPr>
          <w:rFonts w:ascii="Times New Roman" w:hAnsi="Times New Roman"/>
          <w:sz w:val="24"/>
          <w:szCs w:val="24"/>
        </w:rPr>
        <w:tab/>
        <w:t xml:space="preserve">Retain provision of RR No. </w:t>
      </w:r>
      <w:r w:rsidRPr="00D1266F">
        <w:rPr>
          <w:rFonts w:ascii="Times New Roman" w:hAnsi="Times New Roman"/>
          <w:b/>
          <w:bCs/>
          <w:sz w:val="24"/>
          <w:szCs w:val="24"/>
        </w:rPr>
        <w:t>5.357A</w:t>
      </w:r>
      <w:r w:rsidRPr="00D1266F">
        <w:rPr>
          <w:rFonts w:ascii="Times New Roman" w:hAnsi="Times New Roman"/>
          <w:sz w:val="24"/>
          <w:szCs w:val="24"/>
        </w:rPr>
        <w:t xml:space="preserve"> with consequential amendments, as appropriate. </w:t>
      </w:r>
      <w:del w:id="172" w:author="SUZUKI, Y" w:date="2009-12-01T11:32:00Z">
        <w:r w:rsidRPr="00D1266F">
          <w:rPr>
            <w:rFonts w:ascii="Times New Roman" w:hAnsi="Times New Roman"/>
            <w:sz w:val="24"/>
            <w:szCs w:val="24"/>
          </w:rPr>
          <w:delText>[</w:delText>
        </w:r>
        <w:r w:rsidRPr="00D1266F">
          <w:rPr>
            <w:rFonts w:ascii="Times New Roman" w:hAnsi="Times New Roman"/>
            <w:i/>
            <w:sz w:val="24"/>
            <w:szCs w:val="24"/>
          </w:rPr>
          <w:delText xml:space="preserve">Editor’s note: text has not been discussed and will be modified accordingly to the modification of Resolution </w:delText>
        </w:r>
        <w:r w:rsidRPr="00D1266F">
          <w:rPr>
            <w:rFonts w:ascii="Times New Roman" w:hAnsi="Times New Roman"/>
            <w:b/>
            <w:bCs/>
            <w:i/>
            <w:sz w:val="24"/>
            <w:szCs w:val="24"/>
          </w:rPr>
          <w:delText>222</w:delText>
        </w:r>
        <w:r w:rsidRPr="00D1266F">
          <w:rPr>
            <w:rFonts w:ascii="Times New Roman" w:hAnsi="Times New Roman"/>
            <w:i/>
            <w:sz w:val="24"/>
            <w:szCs w:val="24"/>
          </w:rPr>
          <w:delText>.</w:delText>
        </w:r>
        <w:r w:rsidRPr="00D1266F">
          <w:rPr>
            <w:rFonts w:ascii="Times New Roman" w:hAnsi="Times New Roman"/>
            <w:sz w:val="24"/>
            <w:szCs w:val="24"/>
          </w:rPr>
          <w:delText xml:space="preserve">] </w:delText>
        </w:r>
      </w:del>
    </w:p>
    <w:p w:rsidR="00D1365D" w:rsidRPr="00D1266F" w:rsidRDefault="00D1365D" w:rsidP="00D1365D">
      <w:pPr>
        <w:rPr>
          <w:rFonts w:ascii="Times New Roman" w:hAnsi="Times New Roman"/>
          <w:sz w:val="24"/>
          <w:szCs w:val="24"/>
        </w:rPr>
      </w:pPr>
      <w:del w:id="173" w:author="SUZUKI, Y" w:date="2009-12-01T11:33:00Z">
        <w:r w:rsidRPr="00D1266F">
          <w:rPr>
            <w:rFonts w:ascii="Times New Roman" w:hAnsi="Times New Roman"/>
            <w:sz w:val="24"/>
            <w:szCs w:val="24"/>
          </w:rPr>
          <w:delText>[</w:delText>
        </w:r>
      </w:del>
      <w:r w:rsidRPr="00D1266F">
        <w:rPr>
          <w:rFonts w:ascii="Times New Roman" w:hAnsi="Times New Roman"/>
          <w:sz w:val="24"/>
          <w:szCs w:val="24"/>
        </w:rPr>
        <w:t>It is proposed that:</w:t>
      </w:r>
    </w:p>
    <w:p w:rsidR="00D1365D" w:rsidRPr="00D1266F" w:rsidRDefault="00D1365D" w:rsidP="00D1365D">
      <w:pPr>
        <w:pStyle w:val="enumlev1"/>
        <w:rPr>
          <w:szCs w:val="24"/>
        </w:rPr>
      </w:pPr>
      <w:r w:rsidRPr="00D1266F">
        <w:rPr>
          <w:szCs w:val="24"/>
          <w:lang w:val="en-AU"/>
        </w:rPr>
        <w:t>–</w:t>
      </w:r>
      <w:r w:rsidRPr="00D1266F">
        <w:rPr>
          <w:szCs w:val="24"/>
          <w:lang w:val="en-AU"/>
        </w:rPr>
        <w:tab/>
        <w:t>the</w:t>
      </w:r>
      <w:r w:rsidRPr="00D1266F">
        <w:rPr>
          <w:szCs w:val="24"/>
        </w:rPr>
        <w:t xml:space="preserve"> current provision RR No. </w:t>
      </w:r>
      <w:r w:rsidRPr="00D1266F">
        <w:rPr>
          <w:b/>
          <w:bCs/>
          <w:szCs w:val="24"/>
        </w:rPr>
        <w:t>5.357A</w:t>
      </w:r>
      <w:r w:rsidRPr="00D1266F">
        <w:rPr>
          <w:szCs w:val="24"/>
        </w:rPr>
        <w:t xml:space="preserve"> should generally be retained as it is with small amendments;</w:t>
      </w:r>
    </w:p>
    <w:p w:rsidR="00D1365D" w:rsidRPr="00D1266F" w:rsidRDefault="00D1365D" w:rsidP="00D1365D">
      <w:pPr>
        <w:pStyle w:val="enumlev1"/>
        <w:rPr>
          <w:szCs w:val="24"/>
        </w:rPr>
      </w:pPr>
      <w:r w:rsidRPr="00D1266F">
        <w:rPr>
          <w:szCs w:val="24"/>
          <w:lang w:val="en-AU"/>
        </w:rPr>
        <w:t>–</w:t>
      </w:r>
      <w:r w:rsidRPr="00D1266F">
        <w:rPr>
          <w:szCs w:val="24"/>
          <w:lang w:val="en-AU"/>
        </w:rPr>
        <w:tab/>
        <w:t>WRC-12</w:t>
      </w:r>
      <w:r w:rsidRPr="00D1266F">
        <w:rPr>
          <w:szCs w:val="24"/>
        </w:rPr>
        <w:t xml:space="preserve"> should modify Resolution </w:t>
      </w:r>
      <w:r w:rsidRPr="00D1266F">
        <w:rPr>
          <w:b/>
          <w:bCs/>
          <w:szCs w:val="24"/>
        </w:rPr>
        <w:t>222 (Rev.WRC-07)</w:t>
      </w:r>
      <w:r w:rsidRPr="00D1266F">
        <w:rPr>
          <w:szCs w:val="24"/>
        </w:rPr>
        <w:t xml:space="preserve"> as per attachment</w:t>
      </w:r>
    </w:p>
    <w:p w:rsidR="00D1365D" w:rsidRPr="00D1266F" w:rsidRDefault="00D1365D" w:rsidP="00D1365D">
      <w:pPr>
        <w:pStyle w:val="enumlev1"/>
        <w:rPr>
          <w:szCs w:val="24"/>
        </w:rPr>
      </w:pPr>
      <w:r w:rsidRPr="00D1266F">
        <w:rPr>
          <w:szCs w:val="24"/>
        </w:rPr>
        <w:tab/>
        <w:t>[–</w:t>
      </w:r>
      <w:r w:rsidRPr="00D1266F">
        <w:rPr>
          <w:szCs w:val="24"/>
        </w:rPr>
        <w:tab/>
        <w:t>remove reported difficulties and deficiencies that memberships encountered in implementation of Resolution 222 (WRC-07)</w:t>
      </w:r>
      <w:ins w:id="174" w:author="SUZUKI, Y" w:date="2009-12-01T11:33:00Z">
        <w:r w:rsidRPr="00D1266F">
          <w:rPr>
            <w:szCs w:val="24"/>
            <w:lang w:eastAsia="ja-JP"/>
          </w:rPr>
          <w:t>]</w:t>
        </w:r>
      </w:ins>
      <w:r w:rsidRPr="00D1266F">
        <w:rPr>
          <w:szCs w:val="24"/>
        </w:rPr>
        <w:t xml:space="preserve"> </w:t>
      </w:r>
    </w:p>
    <w:p w:rsidR="00D1365D" w:rsidRPr="00D1266F" w:rsidRDefault="00D1365D" w:rsidP="00D1365D">
      <w:pPr>
        <w:pStyle w:val="enumlev2"/>
        <w:rPr>
          <w:szCs w:val="24"/>
        </w:rPr>
      </w:pPr>
      <w:r w:rsidRPr="00D1266F">
        <w:rPr>
          <w:szCs w:val="24"/>
        </w:rPr>
        <w:t>–</w:t>
      </w:r>
      <w:r w:rsidRPr="00D1266F">
        <w:rPr>
          <w:szCs w:val="24"/>
        </w:rPr>
        <w:tab/>
        <w:t>Invites ICAO to the process of determining yearly spectrum requirements for AMS(R)S and approve these spectrum requirements.</w:t>
      </w:r>
    </w:p>
    <w:p w:rsidR="00D1365D" w:rsidRPr="00D1266F" w:rsidRDefault="00D1365D" w:rsidP="00D1365D">
      <w:pPr>
        <w:pStyle w:val="enumlev2"/>
        <w:rPr>
          <w:szCs w:val="24"/>
        </w:rPr>
      </w:pPr>
      <w:r w:rsidRPr="00D1266F">
        <w:rPr>
          <w:szCs w:val="24"/>
        </w:rPr>
        <w:t>–</w:t>
      </w:r>
      <w:r w:rsidRPr="00D1266F">
        <w:rPr>
          <w:szCs w:val="24"/>
        </w:rPr>
        <w:tab/>
        <w:t>Instruct Administration of AMS(R)S systems to also oversee the process of estimating spectrum requirements for AMS(R)S systems.</w:t>
      </w:r>
    </w:p>
    <w:p w:rsidR="00D1365D" w:rsidRPr="00D1266F" w:rsidRDefault="00D1365D" w:rsidP="00D1365D">
      <w:pPr>
        <w:pStyle w:val="enumlev2"/>
        <w:rPr>
          <w:szCs w:val="24"/>
        </w:rPr>
      </w:pPr>
      <w:r w:rsidRPr="00D1266F">
        <w:rPr>
          <w:szCs w:val="24"/>
        </w:rPr>
        <w:t>–</w:t>
      </w:r>
      <w:r w:rsidRPr="00D1266F">
        <w:rPr>
          <w:szCs w:val="24"/>
        </w:rPr>
        <w:tab/>
        <w:t>Instruct Administrations of MSS systems taking part in the MLM/ORM process, to give priority access to AMS(R)S spectrum requirements as approved by ICAO. In case of ORM does not achieve any agreement, then the Administrations taking part in the ORM/MLM shall make spectrum available to the AMS(R)S requirements as approved by ICAO.</w:t>
      </w:r>
    </w:p>
    <w:p w:rsidR="00D1365D" w:rsidRPr="00D1266F" w:rsidRDefault="00D1365D" w:rsidP="00D1365D">
      <w:pPr>
        <w:rPr>
          <w:rFonts w:ascii="Times New Roman" w:hAnsi="Times New Roman"/>
          <w:sz w:val="24"/>
          <w:szCs w:val="24"/>
          <w:lang w:eastAsia="ja-JP"/>
        </w:rPr>
      </w:pPr>
      <w:r w:rsidRPr="00D1266F">
        <w:rPr>
          <w:rFonts w:ascii="Times New Roman" w:hAnsi="Times New Roman"/>
          <w:sz w:val="24"/>
          <w:szCs w:val="24"/>
        </w:rPr>
        <w:t xml:space="preserve">A draft revision of ITU-R Resolution </w:t>
      </w:r>
      <w:smartTag w:uri="urn:schemas-microsoft-com:office:smarttags" w:element="metricconverter">
        <w:smartTagPr>
          <w:attr w:name="ProductID" w:val="222 in"/>
        </w:smartTagPr>
        <w:r w:rsidRPr="00D1266F">
          <w:rPr>
            <w:rFonts w:ascii="Times New Roman" w:hAnsi="Times New Roman"/>
            <w:b/>
            <w:bCs/>
            <w:sz w:val="24"/>
            <w:szCs w:val="24"/>
          </w:rPr>
          <w:t>222</w:t>
        </w:r>
        <w:r w:rsidRPr="00D1266F">
          <w:rPr>
            <w:rFonts w:ascii="Times New Roman" w:hAnsi="Times New Roman"/>
            <w:sz w:val="24"/>
            <w:szCs w:val="24"/>
          </w:rPr>
          <w:t xml:space="preserve"> in</w:t>
        </w:r>
      </w:smartTag>
      <w:r w:rsidRPr="00D1266F">
        <w:rPr>
          <w:rFonts w:ascii="Times New Roman" w:hAnsi="Times New Roman"/>
          <w:sz w:val="24"/>
          <w:szCs w:val="24"/>
        </w:rPr>
        <w:t xml:space="preserve"> that sense is proposed in Annex </w:t>
      </w:r>
      <w:del w:id="175" w:author="SUZUKI, Y" w:date="2009-12-01T11:35:00Z">
        <w:r w:rsidRPr="00D1266F">
          <w:rPr>
            <w:rFonts w:ascii="Times New Roman" w:hAnsi="Times New Roman"/>
            <w:sz w:val="24"/>
            <w:szCs w:val="24"/>
          </w:rPr>
          <w:delText>1</w:delText>
        </w:r>
      </w:del>
      <w:ins w:id="176" w:author="SUZUKI, Y" w:date="2009-12-01T11:35:00Z">
        <w:r w:rsidRPr="00D1266F">
          <w:rPr>
            <w:rFonts w:ascii="Times New Roman" w:hAnsi="Times New Roman"/>
            <w:sz w:val="24"/>
            <w:szCs w:val="24"/>
            <w:lang w:eastAsia="ja-JP"/>
          </w:rPr>
          <w:t>A</w:t>
        </w:r>
      </w:ins>
      <w:r w:rsidRPr="00D1266F">
        <w:rPr>
          <w:rFonts w:ascii="Times New Roman" w:hAnsi="Times New Roman"/>
          <w:sz w:val="24"/>
          <w:szCs w:val="24"/>
        </w:rPr>
        <w:t>.</w:t>
      </w:r>
      <w:del w:id="177" w:author="SUZUKI, Y" w:date="2009-12-01T11:36:00Z">
        <w:r w:rsidRPr="00D1266F">
          <w:rPr>
            <w:rFonts w:ascii="Times New Roman" w:hAnsi="Times New Roman"/>
            <w:sz w:val="24"/>
            <w:szCs w:val="24"/>
          </w:rPr>
          <w:delText>]</w:delText>
        </w:r>
      </w:del>
      <w:r w:rsidRPr="00D1266F">
        <w:rPr>
          <w:rFonts w:ascii="Times New Roman" w:hAnsi="Times New Roman"/>
          <w:sz w:val="24"/>
          <w:szCs w:val="24"/>
        </w:rPr>
        <w:br w:type="page"/>
      </w:r>
      <w:r w:rsidRPr="00D1266F">
        <w:rPr>
          <w:rFonts w:ascii="Times New Roman" w:hAnsi="Times New Roman"/>
          <w:sz w:val="24"/>
          <w:szCs w:val="24"/>
        </w:rPr>
        <w:lastRenderedPageBreak/>
        <w:t xml:space="preserve">Annex </w:t>
      </w:r>
      <w:del w:id="178" w:author="SUZUKI, Y" w:date="2009-12-01T11:35:00Z">
        <w:r w:rsidRPr="00D1266F">
          <w:rPr>
            <w:rFonts w:ascii="Times New Roman" w:hAnsi="Times New Roman"/>
            <w:sz w:val="24"/>
            <w:szCs w:val="24"/>
          </w:rPr>
          <w:delText>1</w:delText>
        </w:r>
      </w:del>
      <w:ins w:id="179" w:author="SUZUKI, Y" w:date="2009-12-01T11:35:00Z">
        <w:r w:rsidRPr="00D1266F">
          <w:rPr>
            <w:rFonts w:ascii="Times New Roman" w:hAnsi="Times New Roman"/>
            <w:sz w:val="24"/>
            <w:szCs w:val="24"/>
            <w:lang w:eastAsia="ja-JP"/>
          </w:rPr>
          <w:t>A</w:t>
        </w:r>
      </w:ins>
    </w:p>
    <w:p w:rsidR="00D1365D" w:rsidRPr="00D1266F" w:rsidRDefault="00D1365D" w:rsidP="00D1365D">
      <w:pPr>
        <w:rPr>
          <w:rFonts w:ascii="Times New Roman" w:hAnsi="Times New Roman"/>
          <w:b/>
          <w:sz w:val="24"/>
          <w:szCs w:val="24"/>
          <w:u w:val="single"/>
          <w:lang w:eastAsia="ja-JP"/>
        </w:rPr>
      </w:pPr>
      <w:r w:rsidRPr="00D1266F">
        <w:rPr>
          <w:rFonts w:ascii="Times New Roman" w:hAnsi="Times New Roman"/>
          <w:b/>
          <w:sz w:val="24"/>
          <w:szCs w:val="24"/>
          <w:u w:val="single"/>
        </w:rPr>
        <w:t>MOD</w:t>
      </w:r>
    </w:p>
    <w:p w:rsidR="00D1365D" w:rsidRPr="00D1266F" w:rsidRDefault="00D1365D" w:rsidP="00D1365D">
      <w:pPr>
        <w:pStyle w:val="ResNo"/>
        <w:snapToGrid w:val="0"/>
        <w:spacing w:before="0"/>
        <w:rPr>
          <w:color w:val="000000"/>
          <w:sz w:val="24"/>
          <w:szCs w:val="24"/>
          <w:lang w:eastAsia="ja-JP"/>
        </w:rPr>
      </w:pPr>
      <w:r w:rsidRPr="00D1266F">
        <w:rPr>
          <w:color w:val="000000"/>
          <w:sz w:val="24"/>
          <w:szCs w:val="24"/>
          <w:lang w:eastAsia="ja-JP"/>
        </w:rPr>
        <w:t>Preliminary Draft MODIFICATION TO</w:t>
      </w:r>
    </w:p>
    <w:p w:rsidR="00D1365D" w:rsidRPr="00D1266F" w:rsidRDefault="00D1365D" w:rsidP="00D1365D">
      <w:pPr>
        <w:pStyle w:val="ResNo"/>
        <w:snapToGrid w:val="0"/>
        <w:spacing w:before="0"/>
        <w:rPr>
          <w:sz w:val="24"/>
          <w:szCs w:val="24"/>
          <w:lang w:eastAsia="ja-JP"/>
        </w:rPr>
      </w:pPr>
      <w:r w:rsidRPr="00D1266F">
        <w:rPr>
          <w:sz w:val="24"/>
          <w:szCs w:val="24"/>
        </w:rPr>
        <w:t xml:space="preserve">RESOLUTION </w:t>
      </w:r>
      <w:del w:id="180" w:author="France" w:date="2009-09-07T14:26:00Z">
        <w:r w:rsidRPr="00D1266F">
          <w:rPr>
            <w:sz w:val="24"/>
            <w:szCs w:val="24"/>
          </w:rPr>
          <w:delText xml:space="preserve"> </w:delText>
        </w:r>
      </w:del>
      <w:r w:rsidRPr="00D1266F">
        <w:rPr>
          <w:rStyle w:val="href"/>
          <w:color w:val="000000"/>
          <w:sz w:val="24"/>
          <w:szCs w:val="24"/>
        </w:rPr>
        <w:t xml:space="preserve">222 </w:t>
      </w:r>
      <w:r w:rsidRPr="00D1266F">
        <w:rPr>
          <w:bCs/>
          <w:sz w:val="24"/>
          <w:szCs w:val="24"/>
        </w:rPr>
        <w:t>(</w:t>
      </w:r>
      <w:r w:rsidRPr="00D1266F">
        <w:rPr>
          <w:bCs/>
          <w:caps w:val="0"/>
          <w:sz w:val="24"/>
          <w:szCs w:val="24"/>
          <w:lang w:eastAsia="ja-JP"/>
        </w:rPr>
        <w:t>Rev</w:t>
      </w:r>
      <w:r w:rsidRPr="00D1266F">
        <w:rPr>
          <w:bCs/>
          <w:sz w:val="24"/>
          <w:szCs w:val="24"/>
          <w:lang w:eastAsia="ja-JP"/>
        </w:rPr>
        <w:t>.</w:t>
      </w:r>
      <w:r w:rsidRPr="00D1266F">
        <w:rPr>
          <w:bCs/>
          <w:sz w:val="24"/>
          <w:szCs w:val="24"/>
        </w:rPr>
        <w:t>WRC-</w:t>
      </w:r>
      <w:ins w:id="181" w:author="France" w:date="2009-09-07T14:26:00Z">
        <w:r w:rsidRPr="00D1266F">
          <w:rPr>
            <w:bCs/>
            <w:sz w:val="24"/>
            <w:szCs w:val="24"/>
          </w:rPr>
          <w:t>12</w:t>
        </w:r>
      </w:ins>
      <w:del w:id="182" w:author="France" w:date="2009-09-07T14:26:00Z">
        <w:r w:rsidRPr="00D1266F">
          <w:rPr>
            <w:bCs/>
            <w:sz w:val="24"/>
            <w:szCs w:val="24"/>
            <w:lang w:eastAsia="ja-JP"/>
          </w:rPr>
          <w:delText>07</w:delText>
        </w:r>
      </w:del>
      <w:r w:rsidRPr="00D1266F">
        <w:rPr>
          <w:bCs/>
          <w:sz w:val="24"/>
          <w:szCs w:val="24"/>
        </w:rPr>
        <w:t>)</w:t>
      </w:r>
    </w:p>
    <w:p w:rsidR="00D1365D" w:rsidRPr="00D1266F" w:rsidDel="003F443D" w:rsidRDefault="00D1365D" w:rsidP="00D1365D">
      <w:pPr>
        <w:pStyle w:val="ListV"/>
        <w:numPr>
          <w:ilvl w:val="0"/>
          <w:numId w:val="0"/>
          <w:ins w:id="183" w:author="Unknown"/>
        </w:numPr>
        <w:snapToGrid w:val="0"/>
        <w:jc w:val="center"/>
        <w:rPr>
          <w:del w:id="184" w:author="Eric Allaix" w:date="2009-12-14T13:02:00Z"/>
          <w:b/>
          <w:bCs/>
          <w:sz w:val="24"/>
        </w:rPr>
      </w:pPr>
      <w:ins w:id="185" w:author="France" w:date="2009-09-07T14:26:00Z">
        <w:del w:id="186" w:author="Eric Allaix" w:date="2009-12-14T13:02:00Z">
          <w:r w:rsidRPr="00D1266F" w:rsidDel="003F443D">
            <w:rPr>
              <w:b/>
              <w:bCs/>
              <w:sz w:val="24"/>
            </w:rPr>
            <w:delText xml:space="preserve">Ensuring long-term spectrum for the aeronautical mobile-satellite </w:delText>
          </w:r>
        </w:del>
      </w:ins>
      <w:ins w:id="187" w:author="France" w:date="2009-09-07T14:27:00Z">
        <w:del w:id="188" w:author="Eric Allaix" w:date="2009-12-14T13:02:00Z">
          <w:r w:rsidRPr="00D1266F" w:rsidDel="003F443D">
            <w:rPr>
              <w:b/>
              <w:bCs/>
              <w:sz w:val="24"/>
            </w:rPr>
            <w:delText>(R)</w:delText>
          </w:r>
        </w:del>
      </w:ins>
      <w:ins w:id="189" w:author="France" w:date="2009-09-07T14:26:00Z">
        <w:del w:id="190" w:author="Eric Allaix" w:date="2009-12-14T13:02:00Z">
          <w:r w:rsidRPr="00D1266F" w:rsidDel="003F443D">
            <w:rPr>
              <w:b/>
              <w:bCs/>
              <w:sz w:val="24"/>
            </w:rPr>
            <w:delText xml:space="preserve"> service in the bands 1</w:delText>
          </w:r>
        </w:del>
      </w:ins>
      <w:ins w:id="191" w:author="France" w:date="2009-09-07T14:27:00Z">
        <w:del w:id="192" w:author="Eric Allaix" w:date="2009-12-14T13:02:00Z">
          <w:r w:rsidRPr="00D1266F" w:rsidDel="003F443D">
            <w:rPr>
              <w:b/>
              <w:bCs/>
              <w:sz w:val="24"/>
            </w:rPr>
            <w:delText xml:space="preserve"> </w:delText>
          </w:r>
        </w:del>
      </w:ins>
      <w:ins w:id="193" w:author="France" w:date="2009-09-07T14:26:00Z">
        <w:del w:id="194" w:author="Eric Allaix" w:date="2009-12-14T13:02:00Z">
          <w:r w:rsidRPr="00D1266F" w:rsidDel="003F443D">
            <w:rPr>
              <w:b/>
              <w:bCs/>
              <w:sz w:val="24"/>
            </w:rPr>
            <w:delText>525</w:delText>
          </w:r>
        </w:del>
      </w:ins>
      <w:ins w:id="195" w:author="France" w:date="2009-09-07T14:27:00Z">
        <w:del w:id="196" w:author="Eric Allaix" w:date="2009-12-14T13:02:00Z">
          <w:r w:rsidRPr="00D1266F" w:rsidDel="003F443D">
            <w:rPr>
              <w:b/>
              <w:bCs/>
              <w:sz w:val="24"/>
            </w:rPr>
            <w:delText>-</w:delText>
          </w:r>
        </w:del>
      </w:ins>
      <w:ins w:id="197" w:author="France" w:date="2009-09-07T14:26:00Z">
        <w:del w:id="198" w:author="Eric Allaix" w:date="2009-12-14T13:02:00Z">
          <w:r w:rsidRPr="00D1266F" w:rsidDel="003F443D">
            <w:rPr>
              <w:b/>
              <w:bCs/>
              <w:sz w:val="24"/>
            </w:rPr>
            <w:delText>1</w:delText>
          </w:r>
        </w:del>
      </w:ins>
      <w:ins w:id="199" w:author="France" w:date="2009-09-07T14:27:00Z">
        <w:del w:id="200" w:author="Eric Allaix" w:date="2009-12-14T13:02:00Z">
          <w:r w:rsidRPr="00D1266F" w:rsidDel="003F443D">
            <w:rPr>
              <w:b/>
              <w:bCs/>
              <w:sz w:val="24"/>
            </w:rPr>
            <w:delText> </w:delText>
          </w:r>
        </w:del>
      </w:ins>
      <w:ins w:id="201" w:author="France" w:date="2009-09-07T14:26:00Z">
        <w:del w:id="202" w:author="Eric Allaix" w:date="2009-12-14T13:02:00Z">
          <w:r w:rsidRPr="00D1266F" w:rsidDel="003F443D">
            <w:rPr>
              <w:b/>
              <w:bCs/>
              <w:sz w:val="24"/>
            </w:rPr>
            <w:delText>559</w:delText>
          </w:r>
        </w:del>
      </w:ins>
      <w:ins w:id="203" w:author="France" w:date="2009-09-07T14:27:00Z">
        <w:del w:id="204" w:author="Eric Allaix" w:date="2009-12-14T13:02:00Z">
          <w:r w:rsidRPr="00D1266F" w:rsidDel="003F443D">
            <w:rPr>
              <w:b/>
              <w:bCs/>
              <w:sz w:val="24"/>
            </w:rPr>
            <w:delText xml:space="preserve"> MHz and 1 626.5-1 660.5 MHz</w:delText>
          </w:r>
        </w:del>
      </w:ins>
    </w:p>
    <w:p w:rsidR="00D1365D" w:rsidRPr="00D1266F" w:rsidRDefault="00D1365D" w:rsidP="00D1365D">
      <w:pPr>
        <w:pStyle w:val="Restitle"/>
        <w:rPr>
          <w:color w:val="000000"/>
          <w:sz w:val="24"/>
          <w:szCs w:val="24"/>
          <w:lang w:eastAsia="ja-JP"/>
        </w:rPr>
      </w:pPr>
      <w:r w:rsidRPr="00D1266F">
        <w:rPr>
          <w:color w:val="000000"/>
          <w:sz w:val="24"/>
          <w:szCs w:val="24"/>
        </w:rPr>
        <w:t xml:space="preserve">Use of the bands 1 525-1 559 MHz and 1 626.5-1 660.5 MHz </w:t>
      </w:r>
      <w:r w:rsidRPr="00D1266F">
        <w:rPr>
          <w:color w:val="000000"/>
          <w:sz w:val="24"/>
          <w:szCs w:val="24"/>
        </w:rPr>
        <w:br/>
        <w:t>by the mobile-satellite service</w:t>
      </w:r>
      <w:r w:rsidRPr="00D1266F">
        <w:rPr>
          <w:color w:val="000000"/>
          <w:sz w:val="24"/>
          <w:szCs w:val="24"/>
          <w:lang w:eastAsia="ja-JP"/>
        </w:rPr>
        <w:t xml:space="preserve">, and studies </w:t>
      </w:r>
      <w:r w:rsidRPr="00D1266F">
        <w:rPr>
          <w:sz w:val="24"/>
          <w:szCs w:val="24"/>
          <w:lang w:eastAsia="ja-JP"/>
        </w:rPr>
        <w:t xml:space="preserve">to ensure long-term </w:t>
      </w:r>
      <w:r w:rsidRPr="00D1266F">
        <w:rPr>
          <w:sz w:val="24"/>
          <w:szCs w:val="24"/>
          <w:lang w:eastAsia="ja-JP"/>
        </w:rPr>
        <w:br/>
      </w:r>
      <w:ins w:id="205" w:author="Eric Allaix" w:date="2009-12-14T13:01:00Z">
        <w:r w:rsidRPr="00D1266F">
          <w:rPr>
            <w:sz w:val="24"/>
            <w:szCs w:val="24"/>
            <w:lang w:eastAsia="ja-JP"/>
          </w:rPr>
          <w:t xml:space="preserve">access </w:t>
        </w:r>
      </w:ins>
      <w:del w:id="206" w:author="Eric Allaix" w:date="2009-12-14T13:02:00Z">
        <w:r w:rsidRPr="00D1266F" w:rsidDel="003F443D">
          <w:rPr>
            <w:sz w:val="24"/>
            <w:szCs w:val="24"/>
            <w:lang w:eastAsia="ja-JP"/>
          </w:rPr>
          <w:delText xml:space="preserve">spectrum availability </w:delText>
        </w:r>
      </w:del>
      <w:r w:rsidRPr="00D1266F">
        <w:rPr>
          <w:sz w:val="24"/>
          <w:szCs w:val="24"/>
          <w:lang w:eastAsia="ja-JP"/>
        </w:rPr>
        <w:t xml:space="preserve">for the aeronautical mobile-satellite (R) </w:t>
      </w:r>
      <w:r w:rsidRPr="00D1266F">
        <w:rPr>
          <w:sz w:val="24"/>
          <w:szCs w:val="24"/>
          <w:lang w:eastAsia="ja-JP"/>
        </w:rPr>
        <w:br/>
        <w:t>service</w:t>
      </w:r>
    </w:p>
    <w:p w:rsidR="00D1365D" w:rsidRPr="00D1266F" w:rsidRDefault="00D1365D" w:rsidP="00D1365D">
      <w:pPr>
        <w:pStyle w:val="Normalaftertitle"/>
        <w:rPr>
          <w:color w:val="000000"/>
        </w:rPr>
      </w:pPr>
      <w:r w:rsidRPr="00D1266F">
        <w:rPr>
          <w:color w:val="000000"/>
        </w:rPr>
        <w:t>The World</w:t>
      </w:r>
      <w:r w:rsidRPr="00D1266F">
        <w:rPr>
          <w:i/>
          <w:color w:val="000000"/>
        </w:rPr>
        <w:t xml:space="preserve"> </w:t>
      </w:r>
      <w:r w:rsidRPr="00D1266F">
        <w:rPr>
          <w:color w:val="000000"/>
        </w:rPr>
        <w:t>Radiocommunication Conference (</w:t>
      </w:r>
      <w:smartTag w:uri="urn:schemas-microsoft-com:office:smarttags" w:element="place">
        <w:smartTag w:uri="urn:schemas-microsoft-com:office:smarttags" w:element="City">
          <w:r w:rsidRPr="00D1266F">
            <w:rPr>
              <w:color w:val="000000"/>
              <w:lang w:eastAsia="ja-JP"/>
            </w:rPr>
            <w:t>Geneva</w:t>
          </w:r>
        </w:smartTag>
      </w:smartTag>
      <w:r w:rsidRPr="00D1266F">
        <w:rPr>
          <w:color w:val="000000"/>
        </w:rPr>
        <w:t>, 2012),</w:t>
      </w:r>
    </w:p>
    <w:p w:rsidR="00D1365D" w:rsidRPr="00D1266F" w:rsidRDefault="00D1365D" w:rsidP="00D1365D">
      <w:pPr>
        <w:pStyle w:val="Call"/>
        <w:rPr>
          <w:color w:val="000000"/>
          <w:szCs w:val="24"/>
        </w:rPr>
      </w:pPr>
      <w:r w:rsidRPr="00D1266F">
        <w:rPr>
          <w:color w:val="000000"/>
          <w:szCs w:val="24"/>
        </w:rPr>
        <w:t>considering</w:t>
      </w:r>
    </w:p>
    <w:p w:rsidR="00D1365D" w:rsidRPr="00D1266F" w:rsidRDefault="00D1365D" w:rsidP="00D1365D">
      <w:pPr>
        <w:rPr>
          <w:rFonts w:ascii="Times New Roman" w:hAnsi="Times New Roman"/>
          <w:color w:val="000000"/>
          <w:sz w:val="24"/>
          <w:szCs w:val="24"/>
        </w:rPr>
      </w:pPr>
      <w:r w:rsidRPr="00D1266F">
        <w:rPr>
          <w:rFonts w:ascii="Times New Roman" w:hAnsi="Times New Roman"/>
          <w:i/>
          <w:color w:val="000000"/>
          <w:sz w:val="24"/>
          <w:szCs w:val="24"/>
        </w:rPr>
        <w:t>a)</w:t>
      </w:r>
      <w:r w:rsidRPr="00D1266F">
        <w:rPr>
          <w:rFonts w:ascii="Times New Roman" w:hAnsi="Times New Roman"/>
          <w:color w:val="000000"/>
          <w:sz w:val="24"/>
          <w:szCs w:val="24"/>
        </w:rPr>
        <w:tab/>
        <w:t>that prior to WRC-97, the bands 1 530-1 544 MHz (space-to-Earth) and 1 626.5</w:t>
      </w:r>
      <w:r w:rsidRPr="00D1266F">
        <w:rPr>
          <w:rFonts w:ascii="Times New Roman" w:hAnsi="Times New Roman"/>
          <w:color w:val="000000"/>
          <w:sz w:val="24"/>
          <w:szCs w:val="24"/>
        </w:rPr>
        <w:noBreakHyphen/>
        <w:t>1 645.5 MHz (Earth-to-space) were allocated to the maritime mobile-satellite service and the bands 1 545-1 555 MHz (space-to-Earth) and 1 646.5</w:t>
      </w:r>
      <w:r w:rsidRPr="00D1266F">
        <w:rPr>
          <w:rFonts w:ascii="Times New Roman" w:hAnsi="Times New Roman"/>
          <w:color w:val="000000"/>
          <w:sz w:val="24"/>
          <w:szCs w:val="24"/>
        </w:rPr>
        <w:noBreakHyphen/>
        <w:t>1 656.5 MHz (Earth-to-space) were allocated on an exclusive basis to the aeronautical mobile-satellite (R) service (AMS(R)S) in most countries;</w:t>
      </w:r>
    </w:p>
    <w:p w:rsidR="00D1365D" w:rsidRPr="00D1266F" w:rsidRDefault="00D1365D" w:rsidP="00D1365D">
      <w:pPr>
        <w:rPr>
          <w:rFonts w:ascii="Times New Roman" w:hAnsi="Times New Roman"/>
          <w:color w:val="000000"/>
          <w:sz w:val="24"/>
          <w:szCs w:val="24"/>
        </w:rPr>
      </w:pPr>
      <w:r w:rsidRPr="00D1266F">
        <w:rPr>
          <w:rFonts w:ascii="Times New Roman" w:hAnsi="Times New Roman"/>
          <w:i/>
          <w:color w:val="000000"/>
          <w:sz w:val="24"/>
          <w:szCs w:val="24"/>
        </w:rPr>
        <w:t>b)</w:t>
      </w:r>
      <w:r w:rsidRPr="00D1266F">
        <w:rPr>
          <w:rFonts w:ascii="Times New Roman" w:hAnsi="Times New Roman"/>
          <w:color w:val="000000"/>
          <w:sz w:val="24"/>
          <w:szCs w:val="24"/>
        </w:rPr>
        <w:tab/>
        <w:t>that WRC-97 allocated the bands 1 525-1 559 MHz (space-to-Earth) and 1 626.5</w:t>
      </w:r>
      <w:r w:rsidRPr="00D1266F">
        <w:rPr>
          <w:rFonts w:ascii="Times New Roman" w:hAnsi="Times New Roman"/>
          <w:color w:val="000000"/>
          <w:sz w:val="24"/>
          <w:szCs w:val="24"/>
        </w:rPr>
        <w:noBreakHyphen/>
        <w:t>1 660.5 MHz (Earth-to-space) to the mobile-satellite service (MSS) to facilitate the assignment of spectrum to multiple MSS systems in a flexible and efficient manner;</w:t>
      </w:r>
    </w:p>
    <w:p w:rsidR="00D1365D" w:rsidRPr="00D1266F" w:rsidRDefault="00D1365D" w:rsidP="00D1365D">
      <w:pPr>
        <w:rPr>
          <w:rFonts w:ascii="Times New Roman" w:hAnsi="Times New Roman"/>
          <w:color w:val="000000"/>
          <w:sz w:val="24"/>
          <w:szCs w:val="24"/>
        </w:rPr>
      </w:pPr>
      <w:r w:rsidRPr="00D1266F">
        <w:rPr>
          <w:rFonts w:ascii="Times New Roman" w:hAnsi="Times New Roman"/>
          <w:i/>
          <w:color w:val="000000"/>
          <w:sz w:val="24"/>
          <w:szCs w:val="24"/>
        </w:rPr>
        <w:t>c)</w:t>
      </w:r>
      <w:r w:rsidRPr="00D1266F">
        <w:rPr>
          <w:rFonts w:ascii="Times New Roman" w:hAnsi="Times New Roman"/>
          <w:color w:val="000000"/>
          <w:sz w:val="24"/>
          <w:szCs w:val="24"/>
        </w:rPr>
        <w:tab/>
        <w:t>that WRC-97 adopted No. </w:t>
      </w:r>
      <w:r w:rsidRPr="00D1266F">
        <w:rPr>
          <w:rStyle w:val="Artref"/>
          <w:rFonts w:ascii="Times New Roman" w:hAnsi="Times New Roman"/>
          <w:b/>
          <w:color w:val="000000"/>
          <w:sz w:val="24"/>
          <w:szCs w:val="24"/>
        </w:rPr>
        <w:t>5.353A</w:t>
      </w:r>
      <w:r w:rsidRPr="00D1266F">
        <w:rPr>
          <w:rFonts w:ascii="Times New Roman" w:hAnsi="Times New Roman"/>
          <w:color w:val="000000"/>
          <w:sz w:val="24"/>
          <w:szCs w:val="24"/>
        </w:rPr>
        <w:t xml:space="preserve"> giving priority to accommodating spectrum requirements for and protecting from unacceptable interference distress, urgency and safety communications of the Global Maritime Distress and Safety System (GMDSS) in the bands 1 530-1 544 MHz and 1 626.5-1 645.5 MHz and No. </w:t>
      </w:r>
      <w:r w:rsidRPr="00D1266F">
        <w:rPr>
          <w:rStyle w:val="Artref"/>
          <w:rFonts w:ascii="Times New Roman" w:hAnsi="Times New Roman"/>
          <w:b/>
          <w:color w:val="000000"/>
          <w:sz w:val="24"/>
          <w:szCs w:val="24"/>
        </w:rPr>
        <w:t>5.357A</w:t>
      </w:r>
      <w:r w:rsidRPr="00D1266F">
        <w:rPr>
          <w:rFonts w:ascii="Times New Roman" w:hAnsi="Times New Roman"/>
          <w:color w:val="000000"/>
          <w:sz w:val="24"/>
          <w:szCs w:val="24"/>
        </w:rPr>
        <w:t xml:space="preserve"> giving priority to accommodating spectrum requirements for and protecting from unacceptable interference the AMS(R)S </w:t>
      </w:r>
      <w:ins w:id="207" w:author="SUZUKI" w:date="2009-12-13T00:24:00Z">
        <w:r w:rsidRPr="00D1266F">
          <w:rPr>
            <w:rFonts w:ascii="Times New Roman" w:hAnsi="Times New Roman"/>
            <w:color w:val="000000"/>
            <w:sz w:val="24"/>
            <w:szCs w:val="24"/>
            <w:lang w:eastAsia="ja-JP"/>
          </w:rPr>
          <w:t>(</w:t>
        </w:r>
      </w:ins>
      <w:r w:rsidRPr="00D1266F">
        <w:rPr>
          <w:rFonts w:ascii="Times New Roman" w:hAnsi="Times New Roman"/>
          <w:color w:val="000000"/>
          <w:sz w:val="24"/>
          <w:szCs w:val="24"/>
        </w:rPr>
        <w:t xml:space="preserve">providing transmission of messages with priority categories 1 to </w:t>
      </w:r>
      <w:smartTag w:uri="urn:schemas-microsoft-com:office:smarttags" w:element="metricconverter">
        <w:smartTagPr>
          <w:attr w:name="ProductID" w:val="6 in"/>
        </w:smartTagPr>
        <w:r w:rsidRPr="00D1266F">
          <w:rPr>
            <w:rFonts w:ascii="Times New Roman" w:hAnsi="Times New Roman"/>
            <w:color w:val="000000"/>
            <w:sz w:val="24"/>
            <w:szCs w:val="24"/>
          </w:rPr>
          <w:t>6 in</w:t>
        </w:r>
      </w:smartTag>
      <w:r w:rsidRPr="00D1266F">
        <w:rPr>
          <w:rFonts w:ascii="Times New Roman" w:hAnsi="Times New Roman"/>
          <w:color w:val="000000"/>
          <w:sz w:val="24"/>
          <w:szCs w:val="24"/>
        </w:rPr>
        <w:t xml:space="preserve"> Article </w:t>
      </w:r>
      <w:r w:rsidRPr="00D1266F">
        <w:rPr>
          <w:rStyle w:val="Artref"/>
          <w:rFonts w:ascii="Times New Roman" w:hAnsi="Times New Roman"/>
          <w:b/>
          <w:color w:val="000000"/>
          <w:sz w:val="24"/>
          <w:szCs w:val="24"/>
        </w:rPr>
        <w:t>44</w:t>
      </w:r>
      <w:ins w:id="208" w:author="SUZUKI" w:date="2009-12-13T00:24:00Z">
        <w:r w:rsidRPr="00D1266F">
          <w:rPr>
            <w:rStyle w:val="Artref"/>
            <w:rFonts w:ascii="Times New Roman" w:hAnsi="Times New Roman"/>
            <w:b/>
            <w:color w:val="000000"/>
            <w:sz w:val="24"/>
            <w:szCs w:val="24"/>
            <w:lang w:eastAsia="ja-JP"/>
          </w:rPr>
          <w:t>)</w:t>
        </w:r>
      </w:ins>
      <w:r w:rsidRPr="00D1266F">
        <w:rPr>
          <w:rFonts w:ascii="Times New Roman" w:hAnsi="Times New Roman"/>
          <w:b/>
          <w:color w:val="000000"/>
          <w:sz w:val="24"/>
          <w:szCs w:val="24"/>
        </w:rPr>
        <w:t xml:space="preserve"> </w:t>
      </w:r>
      <w:r w:rsidRPr="00D1266F">
        <w:rPr>
          <w:rFonts w:ascii="Times New Roman" w:hAnsi="Times New Roman"/>
          <w:color w:val="000000"/>
          <w:sz w:val="24"/>
          <w:szCs w:val="24"/>
        </w:rPr>
        <w:t>in the bands 1 545</w:t>
      </w:r>
      <w:r w:rsidRPr="00D1266F">
        <w:rPr>
          <w:rFonts w:ascii="Times New Roman" w:hAnsi="Times New Roman"/>
          <w:color w:val="000000"/>
          <w:sz w:val="24"/>
          <w:szCs w:val="24"/>
        </w:rPr>
        <w:noBreakHyphen/>
        <w:t>1 555 MHz and 1 646.5-1 656.5 MHz;</w:t>
      </w:r>
    </w:p>
    <w:p w:rsidR="00D1365D" w:rsidRPr="00D1266F" w:rsidRDefault="00D1365D" w:rsidP="00D1365D">
      <w:pPr>
        <w:rPr>
          <w:rFonts w:ascii="Times New Roman" w:hAnsi="Times New Roman"/>
          <w:sz w:val="24"/>
          <w:szCs w:val="24"/>
          <w:lang w:eastAsia="ja-JP"/>
        </w:rPr>
      </w:pPr>
      <w:r w:rsidRPr="00D1266F">
        <w:rPr>
          <w:rFonts w:ascii="Times New Roman" w:hAnsi="Times New Roman"/>
          <w:i/>
          <w:iCs/>
          <w:sz w:val="24"/>
          <w:szCs w:val="24"/>
          <w:lang w:eastAsia="ja-JP"/>
        </w:rPr>
        <w:t>d)</w:t>
      </w:r>
      <w:r w:rsidRPr="00D1266F">
        <w:rPr>
          <w:rFonts w:ascii="Times New Roman" w:hAnsi="Times New Roman"/>
          <w:sz w:val="24"/>
          <w:szCs w:val="24"/>
          <w:lang w:eastAsia="ja-JP"/>
        </w:rPr>
        <w:tab/>
        <w:t>that AMS(R)S is an essential element of ICAO CNS/ATM to provide safety and regularity of flight in the civil air transportation,</w:t>
      </w:r>
    </w:p>
    <w:p w:rsidR="00D1365D" w:rsidRPr="00D1266F" w:rsidRDefault="00D1365D" w:rsidP="00D1365D">
      <w:pPr>
        <w:pStyle w:val="Call"/>
        <w:rPr>
          <w:color w:val="000000"/>
          <w:szCs w:val="24"/>
        </w:rPr>
      </w:pPr>
      <w:r w:rsidRPr="00D1266F">
        <w:rPr>
          <w:color w:val="000000"/>
          <w:szCs w:val="24"/>
        </w:rPr>
        <w:t>further considering</w:t>
      </w:r>
    </w:p>
    <w:p w:rsidR="00D1365D" w:rsidRPr="00D1266F" w:rsidRDefault="00D1365D" w:rsidP="00D1365D">
      <w:pPr>
        <w:rPr>
          <w:rFonts w:ascii="Times New Roman" w:hAnsi="Times New Roman"/>
          <w:color w:val="000000"/>
          <w:sz w:val="24"/>
          <w:szCs w:val="24"/>
        </w:rPr>
      </w:pPr>
      <w:r w:rsidRPr="00D1266F">
        <w:rPr>
          <w:rFonts w:ascii="Times New Roman" w:hAnsi="Times New Roman"/>
          <w:i/>
          <w:color w:val="000000"/>
          <w:sz w:val="24"/>
          <w:szCs w:val="24"/>
        </w:rPr>
        <w:t>a)</w:t>
      </w:r>
      <w:r w:rsidRPr="00D1266F">
        <w:rPr>
          <w:rFonts w:ascii="Times New Roman" w:hAnsi="Times New Roman"/>
          <w:color w:val="000000"/>
          <w:sz w:val="24"/>
          <w:szCs w:val="24"/>
        </w:rPr>
        <w:tab/>
        <w:t>that coordination between satellite networks is required on a bilateral basis in accordance with the Radio Regulations, and, in the bands 1 525-1 559 MHz (space-to-Earth) and 1 626.5</w:t>
      </w:r>
      <w:r w:rsidRPr="00D1266F">
        <w:rPr>
          <w:rFonts w:ascii="Times New Roman" w:hAnsi="Times New Roman"/>
          <w:color w:val="000000"/>
          <w:sz w:val="24"/>
          <w:szCs w:val="24"/>
        </w:rPr>
        <w:noBreakHyphen/>
        <w:t>1 660.5 MHz (Earth-to-space), coordination is partially assisted by regional multilateral meetings;</w:t>
      </w:r>
    </w:p>
    <w:p w:rsidR="00D1365D" w:rsidRPr="00D1266F" w:rsidRDefault="00D1365D" w:rsidP="00D1365D">
      <w:pPr>
        <w:rPr>
          <w:rFonts w:ascii="Times New Roman" w:hAnsi="Times New Roman"/>
          <w:b/>
          <w:color w:val="000000"/>
          <w:sz w:val="24"/>
          <w:szCs w:val="24"/>
        </w:rPr>
      </w:pPr>
      <w:r w:rsidRPr="00D1266F">
        <w:rPr>
          <w:rFonts w:ascii="Times New Roman" w:hAnsi="Times New Roman"/>
          <w:i/>
          <w:color w:val="000000"/>
          <w:sz w:val="24"/>
          <w:szCs w:val="24"/>
        </w:rPr>
        <w:t>b)</w:t>
      </w:r>
      <w:r w:rsidRPr="00D1266F">
        <w:rPr>
          <w:rFonts w:ascii="Times New Roman" w:hAnsi="Times New Roman"/>
          <w:color w:val="000000"/>
          <w:sz w:val="24"/>
          <w:szCs w:val="24"/>
        </w:rPr>
        <w:tab/>
        <w:t>that, in these bands, geostationary satellite system operators currently use a capacity</w:t>
      </w:r>
      <w:r w:rsidRPr="00D1266F">
        <w:rPr>
          <w:rFonts w:ascii="Times New Roman" w:hAnsi="Times New Roman"/>
          <w:color w:val="000000"/>
          <w:sz w:val="24"/>
          <w:szCs w:val="24"/>
        </w:rPr>
        <w:noBreakHyphen/>
        <w:t>planning approach at multilateral coordination meetings, with the guidance and support of their administrations, to periodically coordinate access to the spectrum needed to accommodate their requirements;</w:t>
      </w:r>
    </w:p>
    <w:p w:rsidR="00D1365D" w:rsidRPr="00D1266F" w:rsidRDefault="00D1365D" w:rsidP="00D1365D">
      <w:pPr>
        <w:rPr>
          <w:rFonts w:ascii="Times New Roman" w:hAnsi="Times New Roman"/>
          <w:color w:val="000000"/>
          <w:sz w:val="24"/>
          <w:szCs w:val="24"/>
          <w:lang w:eastAsia="ja-JP"/>
        </w:rPr>
      </w:pPr>
      <w:r w:rsidRPr="00D1266F">
        <w:rPr>
          <w:rFonts w:ascii="Times New Roman" w:hAnsi="Times New Roman"/>
          <w:i/>
          <w:color w:val="000000"/>
          <w:sz w:val="24"/>
          <w:szCs w:val="24"/>
        </w:rPr>
        <w:br w:type="page"/>
      </w:r>
      <w:r w:rsidRPr="00D1266F">
        <w:rPr>
          <w:rFonts w:ascii="Times New Roman" w:hAnsi="Times New Roman"/>
          <w:i/>
          <w:color w:val="000000"/>
          <w:sz w:val="24"/>
          <w:szCs w:val="24"/>
        </w:rPr>
        <w:lastRenderedPageBreak/>
        <w:t>c)</w:t>
      </w:r>
      <w:r w:rsidRPr="00D1266F">
        <w:rPr>
          <w:rFonts w:ascii="Times New Roman" w:hAnsi="Times New Roman"/>
          <w:i/>
          <w:color w:val="000000"/>
          <w:sz w:val="24"/>
          <w:szCs w:val="24"/>
          <w:lang w:eastAsia="ja-JP"/>
        </w:rPr>
        <w:tab/>
      </w:r>
      <w:r w:rsidRPr="00D1266F">
        <w:rPr>
          <w:rFonts w:ascii="Times New Roman" w:hAnsi="Times New Roman"/>
          <w:color w:val="000000"/>
          <w:sz w:val="24"/>
          <w:szCs w:val="24"/>
        </w:rPr>
        <w:t>that</w:t>
      </w:r>
      <w:r w:rsidRPr="00D1266F">
        <w:rPr>
          <w:rFonts w:ascii="Times New Roman" w:hAnsi="Times New Roman"/>
          <w:color w:val="000000"/>
          <w:sz w:val="24"/>
          <w:szCs w:val="24"/>
          <w:lang w:eastAsia="ja-JP"/>
        </w:rPr>
        <w:t xml:space="preserve"> </w:t>
      </w:r>
      <w:r w:rsidRPr="00D1266F">
        <w:rPr>
          <w:rFonts w:ascii="Times New Roman" w:hAnsi="Times New Roman"/>
          <w:color w:val="000000"/>
          <w:sz w:val="24"/>
          <w:szCs w:val="24"/>
        </w:rPr>
        <w:t xml:space="preserve">spectrum requirements </w:t>
      </w:r>
      <w:r w:rsidRPr="00D1266F">
        <w:rPr>
          <w:rFonts w:ascii="Times New Roman" w:hAnsi="Times New Roman"/>
          <w:sz w:val="24"/>
          <w:szCs w:val="24"/>
          <w:lang w:eastAsia="ja-JP"/>
        </w:rPr>
        <w:t xml:space="preserve">for MSS networks, including the GMDSS and AMS(R)S, </w:t>
      </w:r>
      <w:r w:rsidRPr="00D1266F">
        <w:rPr>
          <w:rFonts w:ascii="Times New Roman" w:hAnsi="Times New Roman"/>
          <w:color w:val="000000"/>
          <w:sz w:val="24"/>
          <w:szCs w:val="24"/>
        </w:rPr>
        <w:t>are currently accommodated through the capacity-planning approach</w:t>
      </w:r>
      <w:r w:rsidRPr="00D1266F">
        <w:rPr>
          <w:rFonts w:ascii="Times New Roman" w:hAnsi="Times New Roman"/>
          <w:sz w:val="24"/>
          <w:szCs w:val="24"/>
          <w:lang w:eastAsia="ja-JP"/>
        </w:rPr>
        <w:t xml:space="preserve"> </w:t>
      </w:r>
      <w:r w:rsidRPr="00D1266F">
        <w:rPr>
          <w:rFonts w:ascii="Times New Roman" w:hAnsi="Times New Roman"/>
          <w:color w:val="000000"/>
          <w:sz w:val="24"/>
          <w:szCs w:val="24"/>
        </w:rPr>
        <w:t xml:space="preserve">and that, in the bands to which Nos. </w:t>
      </w:r>
      <w:r w:rsidRPr="00D1266F">
        <w:rPr>
          <w:rStyle w:val="Artref"/>
          <w:rFonts w:ascii="Times New Roman" w:hAnsi="Times New Roman"/>
          <w:b/>
          <w:color w:val="000000"/>
          <w:sz w:val="24"/>
          <w:szCs w:val="24"/>
        </w:rPr>
        <w:t>5.353A</w:t>
      </w:r>
      <w:r w:rsidRPr="00D1266F">
        <w:rPr>
          <w:rFonts w:ascii="Times New Roman" w:hAnsi="Times New Roman"/>
          <w:color w:val="000000"/>
          <w:sz w:val="24"/>
          <w:szCs w:val="24"/>
        </w:rPr>
        <w:t xml:space="preserve"> or </w:t>
      </w:r>
      <w:r w:rsidRPr="00D1266F">
        <w:rPr>
          <w:rStyle w:val="Artref"/>
          <w:rFonts w:ascii="Times New Roman" w:hAnsi="Times New Roman"/>
          <w:b/>
          <w:color w:val="000000"/>
          <w:sz w:val="24"/>
          <w:szCs w:val="24"/>
        </w:rPr>
        <w:t>5.357A</w:t>
      </w:r>
      <w:r w:rsidRPr="00D1266F">
        <w:rPr>
          <w:rFonts w:ascii="Times New Roman" w:hAnsi="Times New Roman"/>
          <w:color w:val="000000"/>
          <w:sz w:val="24"/>
          <w:szCs w:val="24"/>
        </w:rPr>
        <w:t xml:space="preserve"> apply, this approach, and other methods may </w:t>
      </w:r>
      <w:ins w:id="209" w:author="Eric Allaix" w:date="2009-12-14T13:07:00Z">
        <w:r w:rsidRPr="00D1266F">
          <w:rPr>
            <w:rFonts w:ascii="Times New Roman" w:hAnsi="Times New Roman"/>
            <w:color w:val="000000"/>
            <w:sz w:val="24"/>
            <w:szCs w:val="24"/>
          </w:rPr>
          <w:t>prove insufficient</w:t>
        </w:r>
      </w:ins>
      <w:del w:id="210" w:author="Eric Allaix" w:date="2009-12-14T13:08:00Z">
        <w:r w:rsidRPr="00D1266F" w:rsidDel="00D95632">
          <w:rPr>
            <w:rFonts w:ascii="Times New Roman" w:hAnsi="Times New Roman"/>
            <w:color w:val="000000"/>
            <w:sz w:val="24"/>
            <w:szCs w:val="24"/>
          </w:rPr>
          <w:delText>assist</w:delText>
        </w:r>
      </w:del>
      <w:r w:rsidRPr="00D1266F">
        <w:rPr>
          <w:rFonts w:ascii="Times New Roman" w:hAnsi="Times New Roman"/>
          <w:color w:val="000000"/>
          <w:sz w:val="24"/>
          <w:szCs w:val="24"/>
        </w:rPr>
        <w:t xml:space="preserve"> in accommodating the expected increase of spectrum requirements for GMDSS and AMS(R)S;</w:t>
      </w:r>
    </w:p>
    <w:p w:rsidR="00D1365D" w:rsidRPr="00D1266F" w:rsidRDefault="00D1365D" w:rsidP="00D1365D">
      <w:pPr>
        <w:rPr>
          <w:rFonts w:ascii="Times New Roman" w:hAnsi="Times New Roman"/>
          <w:sz w:val="24"/>
          <w:szCs w:val="24"/>
        </w:rPr>
      </w:pPr>
      <w:r w:rsidRPr="00D1266F">
        <w:rPr>
          <w:rFonts w:ascii="Times New Roman" w:hAnsi="Times New Roman"/>
          <w:i/>
          <w:iCs/>
          <w:sz w:val="24"/>
          <w:szCs w:val="24"/>
        </w:rPr>
        <w:t>d)</w:t>
      </w:r>
      <w:r w:rsidRPr="00D1266F">
        <w:rPr>
          <w:rFonts w:ascii="Times New Roman" w:hAnsi="Times New Roman"/>
          <w:i/>
          <w:iCs/>
          <w:sz w:val="24"/>
          <w:szCs w:val="24"/>
        </w:rPr>
        <w:tab/>
      </w:r>
      <w:r w:rsidRPr="00D1266F">
        <w:rPr>
          <w:rFonts w:ascii="Times New Roman" w:hAnsi="Times New Roman"/>
          <w:sz w:val="24"/>
          <w:szCs w:val="24"/>
        </w:rPr>
        <w:t>that Report ITU-R M.2073 has concluded that prioritization and inter-system pre-emption between different mobile-satellite systems is not practical and, without a significant advance in technology, is unlikely to be feasible for technical, operational and economical reasons. It summarized that prioritization and intersystem real-time pre-emption would not necessarily increase the efficiency of spectrum use compared to the current situation, but it would certainly complicate substantially the coordination process and network structure;</w:t>
      </w:r>
    </w:p>
    <w:p w:rsidR="00D1365D" w:rsidRPr="00D1266F" w:rsidDel="003F179B" w:rsidRDefault="00D1365D" w:rsidP="00D1365D">
      <w:pPr>
        <w:rPr>
          <w:del w:id="211" w:author="Eric Allaix" w:date="2009-12-14T13:09:00Z"/>
          <w:rFonts w:ascii="Times New Roman" w:hAnsi="Times New Roman"/>
          <w:sz w:val="24"/>
          <w:szCs w:val="24"/>
          <w:lang w:eastAsia="ja-JP"/>
        </w:rPr>
      </w:pPr>
      <w:del w:id="212" w:author="Eric Allaix" w:date="2009-12-14T13:09:00Z">
        <w:r w:rsidRPr="00D1266F" w:rsidDel="003F179B">
          <w:rPr>
            <w:rFonts w:ascii="Times New Roman" w:hAnsi="Times New Roman"/>
            <w:i/>
            <w:iCs/>
            <w:sz w:val="24"/>
            <w:szCs w:val="24"/>
          </w:rPr>
          <w:delText>e)</w:delText>
        </w:r>
        <w:r w:rsidRPr="00D1266F" w:rsidDel="003F179B">
          <w:rPr>
            <w:rFonts w:ascii="Times New Roman" w:hAnsi="Times New Roman"/>
            <w:sz w:val="24"/>
            <w:szCs w:val="24"/>
          </w:rPr>
          <w:tab/>
          <w:delText xml:space="preserve">that there is existing and increasing demand for spectrum for AMS(R)S and non-AMS(R)S by several mobile satellite systems in the bands 1 525-1 559 MHz and 1 626.5-1 660.5 MHz, and that the application of this Resolution may impact the provision of services </w:delText>
        </w:r>
        <w:r w:rsidRPr="00D1266F" w:rsidDel="003F179B">
          <w:rPr>
            <w:rFonts w:ascii="Times New Roman" w:hAnsi="Times New Roman"/>
            <w:sz w:val="24"/>
            <w:szCs w:val="24"/>
            <w:lang w:eastAsia="ja-JP"/>
          </w:rPr>
          <w:delText>by</w:delText>
        </w:r>
        <w:r w:rsidRPr="00D1266F" w:rsidDel="003F179B">
          <w:rPr>
            <w:rFonts w:ascii="Times New Roman" w:hAnsi="Times New Roman"/>
            <w:sz w:val="24"/>
            <w:szCs w:val="24"/>
          </w:rPr>
          <w:delText xml:space="preserve"> non</w:delText>
        </w:r>
        <w:r w:rsidRPr="00D1266F" w:rsidDel="003F179B">
          <w:rPr>
            <w:rFonts w:ascii="Times New Roman" w:hAnsi="Times New Roman"/>
            <w:sz w:val="24"/>
            <w:szCs w:val="24"/>
          </w:rPr>
          <w:noBreakHyphen/>
          <w:delText>AMS(R)S systems in the mobile satellite service;</w:delText>
        </w:r>
      </w:del>
    </w:p>
    <w:p w:rsidR="00D1365D" w:rsidRPr="00D1266F" w:rsidRDefault="00D1365D" w:rsidP="00D1365D">
      <w:pPr>
        <w:rPr>
          <w:rFonts w:ascii="Times New Roman" w:hAnsi="Times New Roman"/>
          <w:sz w:val="24"/>
          <w:szCs w:val="24"/>
          <w:lang w:eastAsia="ja-JP"/>
        </w:rPr>
      </w:pPr>
    </w:p>
    <w:p w:rsidR="00D1365D" w:rsidRPr="00D1266F" w:rsidRDefault="00D1365D" w:rsidP="00D1365D">
      <w:pPr>
        <w:pStyle w:val="Call"/>
        <w:rPr>
          <w:color w:val="000000"/>
          <w:szCs w:val="24"/>
        </w:rPr>
      </w:pPr>
      <w:r w:rsidRPr="00D1266F">
        <w:rPr>
          <w:color w:val="000000"/>
          <w:szCs w:val="24"/>
        </w:rPr>
        <w:t>recognizing</w:t>
      </w:r>
    </w:p>
    <w:p w:rsidR="00D1365D" w:rsidRPr="00D1266F" w:rsidRDefault="00D1365D" w:rsidP="00D1365D">
      <w:pPr>
        <w:rPr>
          <w:rFonts w:ascii="Times New Roman" w:hAnsi="Times New Roman"/>
          <w:sz w:val="24"/>
          <w:szCs w:val="24"/>
          <w:lang w:eastAsia="ja-JP"/>
        </w:rPr>
      </w:pPr>
      <w:r w:rsidRPr="00D1266F">
        <w:rPr>
          <w:rFonts w:ascii="Times New Roman" w:hAnsi="Times New Roman"/>
          <w:i/>
          <w:iCs/>
          <w:sz w:val="24"/>
          <w:szCs w:val="24"/>
          <w:lang w:eastAsia="ja-JP"/>
        </w:rPr>
        <w:t>a)</w:t>
      </w:r>
      <w:r w:rsidRPr="00D1266F">
        <w:rPr>
          <w:rFonts w:ascii="Times New Roman" w:hAnsi="Times New Roman"/>
          <w:sz w:val="24"/>
          <w:szCs w:val="24"/>
          <w:lang w:eastAsia="ja-JP"/>
        </w:rPr>
        <w:tab/>
        <w:t>that absolute priority to all telecommunications concerning safety of life at sea, on land, in air or in outer space is given by No. 191 of the ITU Constitution;</w:t>
      </w:r>
    </w:p>
    <w:p w:rsidR="00D1365D" w:rsidRPr="00D1266F" w:rsidRDefault="00D1365D" w:rsidP="00D1365D">
      <w:pPr>
        <w:rPr>
          <w:rFonts w:ascii="Times New Roman" w:hAnsi="Times New Roman"/>
          <w:color w:val="000000"/>
          <w:sz w:val="24"/>
          <w:szCs w:val="24"/>
        </w:rPr>
      </w:pPr>
      <w:r w:rsidRPr="00D1266F">
        <w:rPr>
          <w:rFonts w:ascii="Times New Roman" w:hAnsi="Times New Roman"/>
          <w:i/>
          <w:iCs/>
          <w:color w:val="000000"/>
          <w:sz w:val="24"/>
          <w:szCs w:val="24"/>
        </w:rPr>
        <w:t>b)</w:t>
      </w:r>
      <w:r w:rsidRPr="00D1266F">
        <w:rPr>
          <w:rFonts w:ascii="Times New Roman" w:hAnsi="Times New Roman"/>
          <w:color w:val="000000"/>
          <w:sz w:val="24"/>
          <w:szCs w:val="24"/>
        </w:rPr>
        <w:tab/>
        <w:t>that the International Civil Aviation Organization (ICAO) has adopted Standards and Recommended Practices (SARPs) addressing satellite communications with aircraft in accordance with the Convention on International Civil Aviation;</w:t>
      </w:r>
    </w:p>
    <w:p w:rsidR="00D1365D" w:rsidRPr="00D1266F" w:rsidRDefault="00D1365D" w:rsidP="00D1365D">
      <w:pPr>
        <w:rPr>
          <w:rFonts w:ascii="Times New Roman" w:hAnsi="Times New Roman"/>
          <w:color w:val="000000"/>
          <w:sz w:val="24"/>
          <w:szCs w:val="24"/>
        </w:rPr>
      </w:pPr>
      <w:r w:rsidRPr="00D1266F">
        <w:rPr>
          <w:rFonts w:ascii="Times New Roman" w:hAnsi="Times New Roman"/>
          <w:i/>
          <w:color w:val="000000"/>
          <w:sz w:val="24"/>
          <w:szCs w:val="24"/>
        </w:rPr>
        <w:t>c)</w:t>
      </w:r>
      <w:r w:rsidRPr="00D1266F">
        <w:rPr>
          <w:rFonts w:ascii="Times New Roman" w:hAnsi="Times New Roman"/>
          <w:color w:val="000000"/>
          <w:sz w:val="24"/>
          <w:szCs w:val="24"/>
        </w:rPr>
        <w:tab/>
        <w:t xml:space="preserve">that all air traffic communications as defined in Annex 10 to the Convention on International Civil Aviation fall within priority categories 1 to 6 of Article </w:t>
      </w:r>
      <w:r w:rsidRPr="00D1266F">
        <w:rPr>
          <w:rStyle w:val="Artref"/>
          <w:rFonts w:ascii="Times New Roman" w:hAnsi="Times New Roman"/>
          <w:b/>
          <w:color w:val="000000"/>
          <w:sz w:val="24"/>
          <w:szCs w:val="24"/>
        </w:rPr>
        <w:t>44</w:t>
      </w:r>
      <w:r w:rsidRPr="00D1266F">
        <w:rPr>
          <w:rFonts w:ascii="Times New Roman" w:hAnsi="Times New Roman"/>
          <w:bCs/>
          <w:color w:val="000000"/>
          <w:sz w:val="24"/>
          <w:szCs w:val="24"/>
        </w:rPr>
        <w:t>;</w:t>
      </w:r>
    </w:p>
    <w:p w:rsidR="00D1365D" w:rsidRPr="00D1266F" w:rsidRDefault="00D1365D" w:rsidP="00D1365D">
      <w:pPr>
        <w:rPr>
          <w:ins w:id="213" w:author="Eric Allaix" w:date="2009-12-14T13:34:00Z"/>
          <w:rFonts w:ascii="Times New Roman" w:hAnsi="Times New Roman"/>
          <w:color w:val="000000"/>
          <w:sz w:val="24"/>
          <w:szCs w:val="24"/>
        </w:rPr>
      </w:pPr>
      <w:r w:rsidRPr="00D1266F">
        <w:rPr>
          <w:rFonts w:ascii="Times New Roman" w:hAnsi="Times New Roman"/>
          <w:i/>
          <w:color w:val="000000"/>
          <w:sz w:val="24"/>
          <w:szCs w:val="24"/>
        </w:rPr>
        <w:t>d)</w:t>
      </w:r>
      <w:r w:rsidRPr="00D1266F">
        <w:rPr>
          <w:rFonts w:ascii="Times New Roman" w:hAnsi="Times New Roman"/>
          <w:color w:val="000000"/>
          <w:sz w:val="24"/>
          <w:szCs w:val="24"/>
        </w:rPr>
        <w:tab/>
        <w:t>that Table 15-2</w:t>
      </w:r>
      <w:r w:rsidRPr="00D1266F">
        <w:rPr>
          <w:rFonts w:ascii="Times New Roman" w:hAnsi="Times New Roman"/>
          <w:b/>
          <w:bCs/>
          <w:color w:val="000000"/>
          <w:sz w:val="24"/>
          <w:szCs w:val="24"/>
        </w:rPr>
        <w:t xml:space="preserve"> </w:t>
      </w:r>
      <w:r w:rsidRPr="00D1266F">
        <w:rPr>
          <w:rFonts w:ascii="Times New Roman" w:hAnsi="Times New Roman"/>
          <w:color w:val="000000"/>
          <w:sz w:val="24"/>
          <w:szCs w:val="24"/>
        </w:rPr>
        <w:t xml:space="preserve">of Appendix </w:t>
      </w:r>
      <w:r w:rsidRPr="00D1266F">
        <w:rPr>
          <w:rStyle w:val="Appref"/>
          <w:rFonts w:ascii="Times New Roman" w:hAnsi="Times New Roman"/>
          <w:b/>
          <w:color w:val="000000"/>
          <w:sz w:val="24"/>
          <w:szCs w:val="24"/>
        </w:rPr>
        <w:t>15</w:t>
      </w:r>
      <w:r w:rsidRPr="00D1266F">
        <w:rPr>
          <w:rFonts w:ascii="Times New Roman" w:hAnsi="Times New Roman"/>
          <w:b/>
          <w:bCs/>
          <w:color w:val="000000"/>
          <w:sz w:val="24"/>
          <w:szCs w:val="24"/>
        </w:rPr>
        <w:t xml:space="preserve"> </w:t>
      </w:r>
      <w:r w:rsidRPr="00D1266F">
        <w:rPr>
          <w:rFonts w:ascii="Times New Roman" w:hAnsi="Times New Roman"/>
          <w:color w:val="000000"/>
          <w:sz w:val="24"/>
          <w:szCs w:val="24"/>
        </w:rPr>
        <w:t>identifies the bands 1 530-1 544 MHz (space-to-Earth) and 1 626.5-1 645.5 MHz (Earth-to-space) for distress and safety purposes in the maritime mobile</w:t>
      </w:r>
      <w:r w:rsidRPr="00D1266F">
        <w:rPr>
          <w:rFonts w:ascii="Times New Roman" w:hAnsi="Times New Roman"/>
          <w:color w:val="000000"/>
          <w:sz w:val="24"/>
          <w:szCs w:val="24"/>
        </w:rPr>
        <w:noBreakHyphen/>
        <w:t>satellite service as well as for routine non-safety purposes,</w:t>
      </w:r>
    </w:p>
    <w:p w:rsidR="00D1365D" w:rsidRPr="00D1266F" w:rsidRDefault="00D1365D" w:rsidP="00D1365D">
      <w:pPr>
        <w:numPr>
          <w:ins w:id="214" w:author="Eric Allaix" w:date="2009-12-14T13:34:00Z"/>
        </w:numPr>
        <w:tabs>
          <w:tab w:val="left" w:pos="720"/>
        </w:tabs>
        <w:rPr>
          <w:ins w:id="215" w:author="Eric Allaix" w:date="2009-12-14T13:34:00Z"/>
          <w:rFonts w:ascii="Times New Roman" w:hAnsi="Times New Roman"/>
          <w:color w:val="000000"/>
          <w:sz w:val="24"/>
          <w:szCs w:val="24"/>
          <w:lang w:eastAsia="ja-JP"/>
        </w:rPr>
        <w:pPrChange w:id="216" w:author="Eric Allaix" w:date="2009-12-14T13:34:00Z">
          <w:pPr>
            <w:tabs>
              <w:tab w:val="left" w:pos="1020"/>
            </w:tabs>
          </w:pPr>
        </w:pPrChange>
      </w:pPr>
      <w:ins w:id="217" w:author="Eric Allaix" w:date="2009-12-14T13:34:00Z">
        <w:r w:rsidRPr="00D1266F">
          <w:rPr>
            <w:rFonts w:ascii="Times New Roman" w:hAnsi="Times New Roman"/>
            <w:color w:val="000000"/>
            <w:sz w:val="24"/>
            <w:szCs w:val="24"/>
            <w:lang w:eastAsia="ja-JP"/>
          </w:rPr>
          <w:t>e)</w:t>
        </w:r>
        <w:r w:rsidRPr="00D1266F">
          <w:rPr>
            <w:rFonts w:ascii="Times New Roman" w:hAnsi="Times New Roman"/>
            <w:color w:val="000000"/>
            <w:sz w:val="24"/>
            <w:szCs w:val="24"/>
            <w:lang w:eastAsia="ja-JP"/>
          </w:rPr>
          <w:tab/>
          <w:t>that ICAO coordinates aviation communications and spectrum requirements</w:t>
        </w:r>
      </w:ins>
    </w:p>
    <w:p w:rsidR="00D1365D" w:rsidRPr="00D1266F" w:rsidRDefault="00D1365D" w:rsidP="00D1365D">
      <w:pPr>
        <w:numPr>
          <w:ins w:id="218" w:author="Eric Allaix" w:date="2009-12-14T13:34:00Z"/>
        </w:numPr>
        <w:rPr>
          <w:rFonts w:ascii="Times New Roman" w:hAnsi="Times New Roman"/>
          <w:color w:val="000000"/>
          <w:sz w:val="24"/>
          <w:szCs w:val="24"/>
        </w:rPr>
      </w:pPr>
    </w:p>
    <w:p w:rsidR="00D1365D" w:rsidRPr="00D1266F" w:rsidRDefault="00D1365D" w:rsidP="00D1365D">
      <w:pPr>
        <w:pStyle w:val="Call"/>
        <w:rPr>
          <w:color w:val="000000"/>
          <w:szCs w:val="24"/>
        </w:rPr>
      </w:pPr>
      <w:r w:rsidRPr="00D1266F">
        <w:rPr>
          <w:color w:val="000000"/>
          <w:szCs w:val="24"/>
        </w:rPr>
        <w:t>resolves</w:t>
      </w:r>
    </w:p>
    <w:p w:rsidR="00D1365D" w:rsidRPr="00D1266F" w:rsidRDefault="00D1365D" w:rsidP="00D1365D">
      <w:pPr>
        <w:rPr>
          <w:rFonts w:ascii="Times New Roman" w:hAnsi="Times New Roman"/>
          <w:color w:val="000000"/>
          <w:sz w:val="24"/>
          <w:szCs w:val="24"/>
        </w:rPr>
      </w:pPr>
      <w:r w:rsidRPr="00D1266F">
        <w:rPr>
          <w:rFonts w:ascii="Times New Roman" w:hAnsi="Times New Roman"/>
          <w:color w:val="000000"/>
          <w:sz w:val="24"/>
          <w:szCs w:val="24"/>
        </w:rPr>
        <w:t>1</w:t>
      </w:r>
      <w:r w:rsidRPr="00D1266F">
        <w:rPr>
          <w:rFonts w:ascii="Times New Roman" w:hAnsi="Times New Roman"/>
          <w:color w:val="000000"/>
          <w:sz w:val="24"/>
          <w:szCs w:val="24"/>
        </w:rPr>
        <w:tab/>
        <w:t xml:space="preserve">that, in frequency coordination </w:t>
      </w:r>
      <w:r w:rsidRPr="00D1266F">
        <w:rPr>
          <w:rFonts w:ascii="Times New Roman" w:hAnsi="Times New Roman"/>
          <w:color w:val="000000"/>
          <w:sz w:val="24"/>
          <w:szCs w:val="24"/>
          <w:lang w:eastAsia="ja-JP"/>
        </w:rPr>
        <w:t xml:space="preserve">of MSS in the bands </w:t>
      </w:r>
      <w:r w:rsidRPr="00D1266F">
        <w:rPr>
          <w:rFonts w:ascii="Times New Roman" w:hAnsi="Times New Roman"/>
          <w:color w:val="000000"/>
          <w:sz w:val="24"/>
          <w:szCs w:val="24"/>
        </w:rPr>
        <w:t>1 525-1 559 MHz and 1 626.5</w:t>
      </w:r>
      <w:r w:rsidRPr="00D1266F">
        <w:rPr>
          <w:rFonts w:ascii="Times New Roman" w:hAnsi="Times New Roman"/>
          <w:color w:val="000000"/>
          <w:sz w:val="24"/>
          <w:szCs w:val="24"/>
        </w:rPr>
        <w:noBreakHyphen/>
        <w:t xml:space="preserve">1 660.5 MHz, administrations shall ensure that the spectrum needed for distress, urgency and safety communications of GMDSS, as elaborated in Articles </w:t>
      </w:r>
      <w:r w:rsidRPr="00D1266F">
        <w:rPr>
          <w:rStyle w:val="Artref"/>
          <w:rFonts w:ascii="Times New Roman" w:hAnsi="Times New Roman"/>
          <w:b/>
          <w:color w:val="000000"/>
          <w:sz w:val="24"/>
          <w:szCs w:val="24"/>
        </w:rPr>
        <w:t>32</w:t>
      </w:r>
      <w:r w:rsidRPr="00D1266F">
        <w:rPr>
          <w:rFonts w:ascii="Times New Roman" w:hAnsi="Times New Roman"/>
          <w:color w:val="000000"/>
          <w:sz w:val="24"/>
          <w:szCs w:val="24"/>
        </w:rPr>
        <w:t xml:space="preserve"> and </w:t>
      </w:r>
      <w:smartTag w:uri="urn:schemas-microsoft-com:office:smarttags" w:element="metricconverter">
        <w:smartTagPr>
          <w:attr w:name="ProductID" w:val="33, in"/>
        </w:smartTagPr>
        <w:r w:rsidRPr="00D1266F">
          <w:rPr>
            <w:rStyle w:val="Artref"/>
            <w:rFonts w:ascii="Times New Roman" w:hAnsi="Times New Roman"/>
            <w:b/>
            <w:color w:val="000000"/>
            <w:sz w:val="24"/>
            <w:szCs w:val="24"/>
          </w:rPr>
          <w:t>33</w:t>
        </w:r>
        <w:r w:rsidRPr="00D1266F">
          <w:rPr>
            <w:rFonts w:ascii="Times New Roman" w:hAnsi="Times New Roman"/>
            <w:bCs/>
            <w:color w:val="000000"/>
            <w:sz w:val="24"/>
            <w:szCs w:val="24"/>
          </w:rPr>
          <w:t>,</w:t>
        </w:r>
        <w:r w:rsidRPr="00D1266F">
          <w:rPr>
            <w:rFonts w:ascii="Times New Roman" w:hAnsi="Times New Roman"/>
            <w:color w:val="000000"/>
            <w:sz w:val="24"/>
            <w:szCs w:val="24"/>
          </w:rPr>
          <w:t xml:space="preserve"> in</w:t>
        </w:r>
      </w:smartTag>
      <w:r w:rsidRPr="00D1266F">
        <w:rPr>
          <w:rFonts w:ascii="Times New Roman" w:hAnsi="Times New Roman"/>
          <w:color w:val="000000"/>
          <w:sz w:val="24"/>
          <w:szCs w:val="24"/>
        </w:rPr>
        <w:t xml:space="preserve"> the bands where No. </w:t>
      </w:r>
      <w:r w:rsidRPr="00D1266F">
        <w:rPr>
          <w:rStyle w:val="Artref"/>
          <w:rFonts w:ascii="Times New Roman" w:hAnsi="Times New Roman"/>
          <w:b/>
          <w:color w:val="000000"/>
          <w:sz w:val="24"/>
          <w:szCs w:val="24"/>
        </w:rPr>
        <w:t>5.353A</w:t>
      </w:r>
      <w:r w:rsidRPr="00D1266F">
        <w:rPr>
          <w:rFonts w:ascii="Times New Roman" w:hAnsi="Times New Roman"/>
          <w:color w:val="000000"/>
          <w:sz w:val="24"/>
          <w:szCs w:val="24"/>
        </w:rPr>
        <w:t xml:space="preserve"> applies is accommodated;</w:t>
      </w:r>
    </w:p>
    <w:p w:rsidR="00D1365D" w:rsidRPr="00D1266F" w:rsidRDefault="00D1365D" w:rsidP="00D1365D">
      <w:pPr>
        <w:rPr>
          <w:rFonts w:ascii="Times New Roman" w:hAnsi="Times New Roman"/>
          <w:color w:val="000000"/>
          <w:sz w:val="24"/>
          <w:szCs w:val="24"/>
        </w:rPr>
      </w:pPr>
      <w:r w:rsidRPr="00D1266F">
        <w:rPr>
          <w:rFonts w:ascii="Times New Roman" w:hAnsi="Times New Roman"/>
          <w:color w:val="000000"/>
          <w:sz w:val="24"/>
          <w:szCs w:val="24"/>
        </w:rPr>
        <w:t>2</w:t>
      </w:r>
      <w:r w:rsidRPr="00D1266F">
        <w:rPr>
          <w:rFonts w:ascii="Times New Roman" w:hAnsi="Times New Roman"/>
          <w:color w:val="000000"/>
          <w:sz w:val="24"/>
          <w:szCs w:val="24"/>
        </w:rPr>
        <w:tab/>
        <w:t xml:space="preserve">that, prior to the frequency coordination of MSS in the bands 1 525-1 559 MHz and 1 626.5-1 660.5 MHz, administrations shall ensure that the spectrum needed for AMS(R)S communications </w:t>
      </w:r>
      <w:del w:id="219" w:author="Eric Allaix" w:date="2009-12-14T13:11:00Z">
        <w:r w:rsidRPr="00D1266F" w:rsidDel="003F179B">
          <w:rPr>
            <w:rFonts w:ascii="Times New Roman" w:hAnsi="Times New Roman"/>
            <w:color w:val="000000"/>
            <w:sz w:val="24"/>
            <w:szCs w:val="24"/>
          </w:rPr>
          <w:delText>within priority categories 1 to 6 of Article </w:delText>
        </w:r>
        <w:r w:rsidRPr="00D1266F" w:rsidDel="003F179B">
          <w:rPr>
            <w:rStyle w:val="Artref"/>
            <w:rFonts w:ascii="Times New Roman" w:hAnsi="Times New Roman"/>
            <w:b/>
            <w:color w:val="000000"/>
            <w:sz w:val="24"/>
            <w:szCs w:val="24"/>
          </w:rPr>
          <w:delText>44</w:delText>
        </w:r>
        <w:r w:rsidRPr="00D1266F" w:rsidDel="003F179B">
          <w:rPr>
            <w:rFonts w:ascii="Times New Roman" w:hAnsi="Times New Roman"/>
            <w:color w:val="000000"/>
            <w:sz w:val="24"/>
            <w:szCs w:val="24"/>
          </w:rPr>
          <w:delText xml:space="preserve"> </w:delText>
        </w:r>
      </w:del>
      <w:r w:rsidRPr="00D1266F">
        <w:rPr>
          <w:rFonts w:ascii="Times New Roman" w:hAnsi="Times New Roman"/>
          <w:color w:val="000000"/>
          <w:sz w:val="24"/>
          <w:szCs w:val="24"/>
        </w:rPr>
        <w:t xml:space="preserve">in the bands where No. </w:t>
      </w:r>
      <w:r w:rsidRPr="00D1266F">
        <w:rPr>
          <w:rStyle w:val="Artref"/>
          <w:rFonts w:ascii="Times New Roman" w:hAnsi="Times New Roman"/>
          <w:b/>
          <w:color w:val="000000"/>
          <w:sz w:val="24"/>
          <w:szCs w:val="24"/>
        </w:rPr>
        <w:t>5.357A</w:t>
      </w:r>
      <w:r w:rsidRPr="00D1266F">
        <w:rPr>
          <w:rFonts w:ascii="Times New Roman" w:hAnsi="Times New Roman"/>
          <w:color w:val="000000"/>
          <w:sz w:val="24"/>
          <w:szCs w:val="24"/>
        </w:rPr>
        <w:t xml:space="preserve"> </w:t>
      </w:r>
      <w:r w:rsidRPr="00D1266F">
        <w:rPr>
          <w:rFonts w:ascii="Times New Roman" w:hAnsi="Times New Roman"/>
          <w:color w:val="000000"/>
          <w:sz w:val="24"/>
          <w:szCs w:val="24"/>
        </w:rPr>
        <w:lastRenderedPageBreak/>
        <w:t>applies is accommodated with priority over any other service</w:t>
      </w:r>
      <w:ins w:id="220" w:author="SUZUKI" w:date="2009-12-14T13:22:00Z">
        <w:r w:rsidRPr="00D1266F">
          <w:rPr>
            <w:rFonts w:ascii="Times New Roman" w:hAnsi="Times New Roman"/>
            <w:color w:val="000000"/>
            <w:sz w:val="24"/>
            <w:szCs w:val="24"/>
            <w:lang w:eastAsia="ja-JP"/>
          </w:rPr>
          <w:t>s</w:t>
        </w:r>
      </w:ins>
      <w:r w:rsidRPr="00D1266F">
        <w:rPr>
          <w:rFonts w:ascii="Times New Roman" w:hAnsi="Times New Roman"/>
          <w:color w:val="000000"/>
          <w:sz w:val="24"/>
          <w:szCs w:val="24"/>
        </w:rPr>
        <w:t xml:space="preserve"> </w:t>
      </w:r>
      <w:ins w:id="221" w:author="Eric Allaix" w:date="2009-12-14T13:14:00Z">
        <w:r w:rsidRPr="00D1266F">
          <w:rPr>
            <w:rFonts w:ascii="Times New Roman" w:hAnsi="Times New Roman"/>
            <w:color w:val="000000"/>
            <w:sz w:val="24"/>
            <w:szCs w:val="24"/>
          </w:rPr>
          <w:t>in the same and/or different</w:t>
        </w:r>
      </w:ins>
      <w:ins w:id="222" w:author="Eric Allaix" w:date="2009-12-14T13:15:00Z">
        <w:r w:rsidRPr="00D1266F">
          <w:rPr>
            <w:rFonts w:ascii="Times New Roman" w:hAnsi="Times New Roman"/>
            <w:color w:val="000000"/>
            <w:sz w:val="24"/>
            <w:szCs w:val="24"/>
          </w:rPr>
          <w:t xml:space="preserve"> ne</w:t>
        </w:r>
      </w:ins>
      <w:ins w:id="223" w:author="Eric Allaix" w:date="2009-12-14T13:13:00Z">
        <w:r w:rsidRPr="00D1266F">
          <w:rPr>
            <w:rFonts w:ascii="Times New Roman" w:hAnsi="Times New Roman"/>
            <w:color w:val="000000"/>
            <w:sz w:val="24"/>
            <w:szCs w:val="24"/>
          </w:rPr>
          <w:t xml:space="preserve">twork </w:t>
        </w:r>
      </w:ins>
      <w:r w:rsidRPr="00D1266F">
        <w:rPr>
          <w:rFonts w:ascii="Times New Roman" w:hAnsi="Times New Roman"/>
          <w:color w:val="000000"/>
          <w:sz w:val="24"/>
          <w:szCs w:val="24"/>
        </w:rPr>
        <w:t xml:space="preserve">as stipulated in </w:t>
      </w:r>
      <w:r w:rsidRPr="00D1266F">
        <w:rPr>
          <w:rFonts w:ascii="Times New Roman" w:hAnsi="Times New Roman"/>
          <w:bCs/>
          <w:color w:val="000000"/>
          <w:sz w:val="24"/>
          <w:szCs w:val="24"/>
        </w:rPr>
        <w:t xml:space="preserve">No. </w:t>
      </w:r>
      <w:r w:rsidRPr="00D1266F">
        <w:rPr>
          <w:rFonts w:ascii="Times New Roman" w:hAnsi="Times New Roman"/>
          <w:b/>
          <w:color w:val="000000"/>
          <w:sz w:val="24"/>
          <w:szCs w:val="24"/>
        </w:rPr>
        <w:t>5.357A</w:t>
      </w:r>
      <w:r w:rsidRPr="00D1266F">
        <w:rPr>
          <w:rFonts w:ascii="Times New Roman" w:hAnsi="Times New Roman"/>
          <w:color w:val="000000"/>
          <w:sz w:val="24"/>
          <w:szCs w:val="24"/>
        </w:rPr>
        <w:t>;</w:t>
      </w:r>
    </w:p>
    <w:p w:rsidR="00D1365D" w:rsidRPr="00D1266F" w:rsidRDefault="00D1365D" w:rsidP="00D1365D">
      <w:pPr>
        <w:rPr>
          <w:rFonts w:ascii="Times New Roman" w:hAnsi="Times New Roman"/>
          <w:color w:val="000000"/>
          <w:sz w:val="24"/>
          <w:szCs w:val="24"/>
        </w:rPr>
      </w:pPr>
      <w:r w:rsidRPr="00D1266F">
        <w:rPr>
          <w:rFonts w:ascii="Times New Roman" w:hAnsi="Times New Roman"/>
          <w:color w:val="000000"/>
          <w:sz w:val="24"/>
          <w:szCs w:val="24"/>
        </w:rPr>
        <w:t>3</w:t>
      </w:r>
      <w:r w:rsidRPr="00D1266F">
        <w:rPr>
          <w:rFonts w:ascii="Times New Roman" w:hAnsi="Times New Roman"/>
          <w:color w:val="000000"/>
          <w:sz w:val="24"/>
          <w:szCs w:val="24"/>
        </w:rPr>
        <w:tab/>
        <w:t>that administrations shall ensure the use of the latest technical advances, in order to achieve the most flexible, efficient and practical use of the generic allocations;</w:t>
      </w:r>
    </w:p>
    <w:p w:rsidR="00D1365D" w:rsidRPr="00D1266F" w:rsidRDefault="00D1365D" w:rsidP="00D1365D">
      <w:pPr>
        <w:tabs>
          <w:tab w:val="left" w:pos="1020"/>
        </w:tabs>
        <w:rPr>
          <w:rFonts w:ascii="Times New Roman" w:hAnsi="Times New Roman"/>
          <w:color w:val="000000"/>
          <w:sz w:val="24"/>
          <w:szCs w:val="24"/>
        </w:rPr>
      </w:pPr>
      <w:r w:rsidRPr="00D1266F">
        <w:rPr>
          <w:rFonts w:ascii="Times New Roman" w:hAnsi="Times New Roman"/>
          <w:color w:val="000000"/>
          <w:sz w:val="24"/>
          <w:szCs w:val="24"/>
        </w:rPr>
        <w:t>4</w:t>
      </w:r>
      <w:r w:rsidRPr="00D1266F">
        <w:rPr>
          <w:rFonts w:ascii="Times New Roman" w:hAnsi="Times New Roman"/>
          <w:color w:val="000000"/>
          <w:sz w:val="24"/>
          <w:szCs w:val="24"/>
        </w:rPr>
        <w:tab/>
        <w:t>that administrations shall ensure that MSS operators carrying non</w:t>
      </w:r>
      <w:r w:rsidRPr="00D1266F">
        <w:rPr>
          <w:rFonts w:ascii="Times New Roman" w:hAnsi="Times New Roman"/>
          <w:color w:val="000000"/>
          <w:sz w:val="24"/>
          <w:szCs w:val="24"/>
        </w:rPr>
        <w:noBreakHyphen/>
        <w:t>safety-related traffic yield capacity, as and when necessary</w:t>
      </w:r>
      <w:r w:rsidRPr="00D1266F">
        <w:rPr>
          <w:rFonts w:ascii="Times New Roman" w:hAnsi="Times New Roman"/>
          <w:sz w:val="24"/>
          <w:szCs w:val="24"/>
        </w:rPr>
        <w:t xml:space="preserve"> (in particular at the coordination meetings)</w:t>
      </w:r>
      <w:r w:rsidRPr="00D1266F">
        <w:rPr>
          <w:rFonts w:ascii="Times New Roman" w:hAnsi="Times New Roman"/>
          <w:color w:val="000000"/>
          <w:sz w:val="24"/>
          <w:szCs w:val="24"/>
        </w:rPr>
        <w:t xml:space="preserve">, to accommodate the spectrum requirements for distress, urgency and safety communication of GMDSS communications, as elaborated in Articles </w:t>
      </w:r>
      <w:r w:rsidRPr="00D1266F">
        <w:rPr>
          <w:rStyle w:val="Artref"/>
          <w:rFonts w:ascii="Times New Roman" w:hAnsi="Times New Roman"/>
          <w:b/>
          <w:color w:val="000000"/>
          <w:sz w:val="24"/>
          <w:szCs w:val="24"/>
        </w:rPr>
        <w:t>32</w:t>
      </w:r>
      <w:r w:rsidRPr="00D1266F">
        <w:rPr>
          <w:rFonts w:ascii="Times New Roman" w:hAnsi="Times New Roman"/>
          <w:color w:val="000000"/>
          <w:sz w:val="24"/>
          <w:szCs w:val="24"/>
        </w:rPr>
        <w:t xml:space="preserve"> and </w:t>
      </w:r>
      <w:r w:rsidRPr="00D1266F">
        <w:rPr>
          <w:rStyle w:val="Artref"/>
          <w:rFonts w:ascii="Times New Roman" w:hAnsi="Times New Roman"/>
          <w:b/>
          <w:color w:val="000000"/>
          <w:sz w:val="24"/>
          <w:szCs w:val="24"/>
        </w:rPr>
        <w:t>33</w:t>
      </w:r>
      <w:r w:rsidRPr="00D1266F">
        <w:rPr>
          <w:rFonts w:ascii="Times New Roman" w:hAnsi="Times New Roman"/>
          <w:bCs/>
          <w:color w:val="000000"/>
          <w:sz w:val="24"/>
          <w:szCs w:val="24"/>
        </w:rPr>
        <w:t>,</w:t>
      </w:r>
      <w:r w:rsidRPr="00D1266F">
        <w:rPr>
          <w:rFonts w:ascii="Times New Roman" w:hAnsi="Times New Roman"/>
          <w:color w:val="000000"/>
          <w:sz w:val="24"/>
          <w:szCs w:val="24"/>
        </w:rPr>
        <w:t xml:space="preserve"> and for AMS(R)S communications</w:t>
      </w:r>
      <w:del w:id="224" w:author="SUZUKI, Y" w:date="2009-12-01T11:54:00Z">
        <w:r w:rsidRPr="00D1266F">
          <w:rPr>
            <w:rFonts w:ascii="Times New Roman" w:hAnsi="Times New Roman"/>
            <w:color w:val="000000"/>
            <w:sz w:val="24"/>
            <w:szCs w:val="24"/>
          </w:rPr>
          <w:delText xml:space="preserve"> within priority categories 1 to 6 of Article </w:delText>
        </w:r>
        <w:r w:rsidRPr="00D1266F">
          <w:rPr>
            <w:rStyle w:val="Artref"/>
            <w:rFonts w:ascii="Times New Roman" w:hAnsi="Times New Roman"/>
            <w:b/>
            <w:color w:val="000000"/>
            <w:sz w:val="24"/>
            <w:szCs w:val="24"/>
          </w:rPr>
          <w:delText>44</w:delText>
        </w:r>
      </w:del>
      <w:r w:rsidRPr="00D1266F">
        <w:rPr>
          <w:rFonts w:ascii="Times New Roman" w:hAnsi="Times New Roman"/>
          <w:color w:val="000000"/>
          <w:sz w:val="24"/>
          <w:szCs w:val="24"/>
        </w:rPr>
        <w:t xml:space="preserve">; this could be achieved in advance through the frequency coordination process in </w:t>
      </w:r>
      <w:r w:rsidRPr="00D1266F">
        <w:rPr>
          <w:rFonts w:ascii="Times New Roman" w:hAnsi="Times New Roman"/>
          <w:i/>
          <w:iCs/>
          <w:color w:val="000000"/>
          <w:sz w:val="24"/>
          <w:szCs w:val="24"/>
        </w:rPr>
        <w:t>resolves</w:t>
      </w:r>
      <w:r w:rsidRPr="00D1266F">
        <w:rPr>
          <w:rFonts w:ascii="Times New Roman" w:hAnsi="Times New Roman"/>
          <w:color w:val="000000"/>
          <w:sz w:val="24"/>
          <w:szCs w:val="24"/>
        </w:rPr>
        <w:t> 1</w:t>
      </w:r>
      <w:del w:id="225" w:author="SUZUKI" w:date="2009-12-12T23:24:00Z">
        <w:r w:rsidRPr="00D1266F">
          <w:rPr>
            <w:rFonts w:ascii="Times New Roman" w:hAnsi="Times New Roman"/>
            <w:color w:val="000000"/>
            <w:sz w:val="24"/>
            <w:szCs w:val="24"/>
          </w:rPr>
          <w:delText xml:space="preserve"> and 2</w:delText>
        </w:r>
      </w:del>
      <w:r w:rsidRPr="00D1266F">
        <w:rPr>
          <w:rFonts w:ascii="Times New Roman" w:hAnsi="Times New Roman"/>
          <w:color w:val="000000"/>
          <w:sz w:val="24"/>
          <w:szCs w:val="24"/>
        </w:rPr>
        <w:t>, and</w:t>
      </w:r>
      <w:del w:id="226" w:author="SUZUKI" w:date="2009-12-12T23:25:00Z">
        <w:r w:rsidRPr="00D1266F">
          <w:rPr>
            <w:rFonts w:ascii="Times New Roman" w:hAnsi="Times New Roman"/>
            <w:color w:val="000000"/>
            <w:sz w:val="24"/>
            <w:szCs w:val="24"/>
          </w:rPr>
          <w:delText>,</w:delText>
        </w:r>
      </w:del>
      <w:r w:rsidRPr="00D1266F">
        <w:rPr>
          <w:rFonts w:ascii="Times New Roman" w:hAnsi="Times New Roman"/>
          <w:color w:val="000000"/>
          <w:sz w:val="24"/>
          <w:szCs w:val="24"/>
        </w:rPr>
        <w:t xml:space="preserve"> when necessary, through </w:t>
      </w:r>
      <w:r w:rsidRPr="00D1266F">
        <w:rPr>
          <w:rFonts w:ascii="Times New Roman" w:hAnsi="Times New Roman"/>
          <w:sz w:val="24"/>
          <w:szCs w:val="24"/>
        </w:rPr>
        <w:t xml:space="preserve">other means if such means are identified as a result of studies in </w:t>
      </w:r>
      <w:r w:rsidRPr="00D1266F">
        <w:rPr>
          <w:rFonts w:ascii="Times New Roman" w:hAnsi="Times New Roman"/>
          <w:i/>
          <w:sz w:val="24"/>
          <w:szCs w:val="24"/>
        </w:rPr>
        <w:t>invites ITU-R</w:t>
      </w:r>
      <w:r w:rsidRPr="00D1266F">
        <w:rPr>
          <w:rFonts w:ascii="Times New Roman" w:hAnsi="Times New Roman"/>
          <w:color w:val="000000"/>
          <w:sz w:val="24"/>
          <w:szCs w:val="24"/>
        </w:rPr>
        <w:t>;</w:t>
      </w:r>
    </w:p>
    <w:p w:rsidR="00D1365D" w:rsidRPr="00D1266F" w:rsidRDefault="00D1365D" w:rsidP="00D1365D">
      <w:pPr>
        <w:tabs>
          <w:tab w:val="left" w:pos="1020"/>
        </w:tabs>
        <w:rPr>
          <w:del w:id="227" w:author="SUZUKI, Y" w:date="2009-12-01T11:55:00Z"/>
          <w:rFonts w:ascii="Times New Roman" w:hAnsi="Times New Roman"/>
          <w:color w:val="000000"/>
          <w:sz w:val="24"/>
          <w:szCs w:val="24"/>
        </w:rPr>
      </w:pPr>
      <w:del w:id="228" w:author="SUZUKI, Y" w:date="2009-12-01T11:55:00Z">
        <w:r w:rsidRPr="00D1266F">
          <w:rPr>
            <w:rFonts w:ascii="Times New Roman" w:hAnsi="Times New Roman"/>
            <w:color w:val="000000"/>
            <w:sz w:val="24"/>
            <w:szCs w:val="24"/>
          </w:rPr>
          <w:delText>[</w:delText>
        </w:r>
        <w:r w:rsidRPr="00D1266F">
          <w:rPr>
            <w:rFonts w:ascii="Times New Roman" w:hAnsi="Times New Roman"/>
            <w:i/>
            <w:color w:val="000000"/>
            <w:sz w:val="24"/>
            <w:szCs w:val="24"/>
          </w:rPr>
          <w:delText>Editor’s note: there is a need to address the difference between AMS(R)S and GMDSS.</w:delText>
        </w:r>
        <w:r w:rsidRPr="00D1266F">
          <w:rPr>
            <w:rFonts w:ascii="Times New Roman" w:hAnsi="Times New Roman"/>
            <w:color w:val="000000"/>
            <w:sz w:val="24"/>
            <w:szCs w:val="24"/>
          </w:rPr>
          <w:delText>]</w:delText>
        </w:r>
      </w:del>
    </w:p>
    <w:p w:rsidR="00D1365D" w:rsidRPr="00D1266F" w:rsidRDefault="00D1365D" w:rsidP="00D1365D">
      <w:pPr>
        <w:tabs>
          <w:tab w:val="left" w:pos="1020"/>
        </w:tabs>
        <w:rPr>
          <w:ins w:id="229" w:author="SUZUKI, Y" w:date="2009-12-01T12:03:00Z"/>
          <w:rFonts w:ascii="Times New Roman" w:hAnsi="Times New Roman"/>
          <w:color w:val="000000"/>
          <w:sz w:val="24"/>
          <w:szCs w:val="24"/>
          <w:lang w:eastAsia="ja-JP"/>
        </w:rPr>
      </w:pPr>
      <w:r w:rsidRPr="00D1266F">
        <w:rPr>
          <w:rFonts w:ascii="Times New Roman" w:hAnsi="Times New Roman"/>
          <w:color w:val="000000"/>
          <w:sz w:val="24"/>
          <w:szCs w:val="24"/>
        </w:rPr>
        <w:t>5</w:t>
      </w:r>
      <w:r w:rsidRPr="00D1266F">
        <w:rPr>
          <w:rFonts w:ascii="Times New Roman" w:hAnsi="Times New Roman"/>
          <w:color w:val="000000"/>
          <w:sz w:val="24"/>
          <w:szCs w:val="24"/>
        </w:rPr>
        <w:tab/>
        <w:t>in case that unacceptable interference is caused to AMS(R)S, in application of this Resolution, the unacceptable interference shall be immediately eliminated upon the seek of advice,</w:t>
      </w:r>
    </w:p>
    <w:p w:rsidR="00D1365D" w:rsidRPr="00D1266F" w:rsidRDefault="00D1365D" w:rsidP="00D1365D">
      <w:pPr>
        <w:tabs>
          <w:tab w:val="left" w:pos="1020"/>
        </w:tabs>
        <w:rPr>
          <w:ins w:id="230" w:author="SUZUKI, Y" w:date="2009-12-01T12:09:00Z"/>
          <w:rFonts w:ascii="Times New Roman" w:hAnsi="Times New Roman"/>
          <w:color w:val="000000"/>
          <w:sz w:val="24"/>
          <w:szCs w:val="24"/>
          <w:lang w:eastAsia="ja-JP"/>
        </w:rPr>
      </w:pPr>
      <w:ins w:id="231" w:author="SUZUKI, Y" w:date="2009-12-01T12:03:00Z">
        <w:r w:rsidRPr="00D1266F">
          <w:rPr>
            <w:rFonts w:ascii="Times New Roman" w:hAnsi="Times New Roman"/>
            <w:color w:val="000000"/>
            <w:sz w:val="24"/>
            <w:szCs w:val="24"/>
            <w:lang w:eastAsia="ja-JP"/>
          </w:rPr>
          <w:t>6</w:t>
        </w:r>
        <w:r w:rsidRPr="00D1266F">
          <w:rPr>
            <w:rFonts w:ascii="Times New Roman" w:hAnsi="Times New Roman"/>
            <w:color w:val="000000"/>
            <w:sz w:val="24"/>
            <w:szCs w:val="24"/>
            <w:lang w:eastAsia="ja-JP"/>
          </w:rPr>
          <w:tab/>
          <w:t xml:space="preserve">To achieve </w:t>
        </w:r>
      </w:ins>
      <w:ins w:id="232" w:author="Eric Allaix" w:date="2009-12-14T13:18:00Z">
        <w:r w:rsidRPr="00D1266F">
          <w:rPr>
            <w:rFonts w:ascii="Times New Roman" w:hAnsi="Times New Roman"/>
            <w:color w:val="000000"/>
            <w:sz w:val="24"/>
            <w:szCs w:val="24"/>
            <w:lang w:eastAsia="ja-JP"/>
          </w:rPr>
          <w:t xml:space="preserve">the </w:t>
        </w:r>
      </w:ins>
      <w:ins w:id="233" w:author="SUZUKI, Y" w:date="2009-12-01T12:04:00Z">
        <w:r w:rsidRPr="00D1266F">
          <w:rPr>
            <w:rFonts w:ascii="Times New Roman" w:hAnsi="Times New Roman"/>
            <w:color w:val="000000"/>
            <w:sz w:val="24"/>
            <w:szCs w:val="24"/>
            <w:lang w:eastAsia="ja-JP"/>
          </w:rPr>
          <w:t xml:space="preserve">process indicated in </w:t>
        </w:r>
        <w:r w:rsidRPr="00D1266F">
          <w:rPr>
            <w:rFonts w:ascii="Times New Roman" w:hAnsi="Times New Roman"/>
            <w:i/>
            <w:color w:val="000000"/>
            <w:sz w:val="24"/>
            <w:szCs w:val="24"/>
            <w:lang w:eastAsia="ja-JP"/>
          </w:rPr>
          <w:t xml:space="preserve">resolves </w:t>
        </w:r>
      </w:ins>
      <w:ins w:id="234" w:author="SUZUKI, Y" w:date="2009-12-01T12:05:00Z">
        <w:r w:rsidRPr="00D1266F">
          <w:rPr>
            <w:rFonts w:ascii="Times New Roman" w:hAnsi="Times New Roman"/>
            <w:i/>
            <w:color w:val="000000"/>
            <w:sz w:val="24"/>
            <w:szCs w:val="24"/>
            <w:lang w:eastAsia="ja-JP"/>
          </w:rPr>
          <w:t>4</w:t>
        </w:r>
        <w:r w:rsidRPr="00D1266F">
          <w:rPr>
            <w:rFonts w:ascii="Times New Roman" w:hAnsi="Times New Roman"/>
            <w:color w:val="000000"/>
            <w:sz w:val="24"/>
            <w:szCs w:val="24"/>
            <w:lang w:eastAsia="ja-JP"/>
          </w:rPr>
          <w:t xml:space="preserve">, </w:t>
        </w:r>
      </w:ins>
      <w:ins w:id="235" w:author="SUZUKI, Y" w:date="2009-12-01T12:10:00Z">
        <w:r w:rsidRPr="00D1266F">
          <w:rPr>
            <w:rFonts w:ascii="Times New Roman" w:hAnsi="Times New Roman"/>
            <w:color w:val="000000"/>
            <w:sz w:val="24"/>
            <w:szCs w:val="24"/>
            <w:lang w:eastAsia="ja-JP"/>
          </w:rPr>
          <w:t xml:space="preserve">all </w:t>
        </w:r>
      </w:ins>
      <w:ins w:id="236" w:author="SUZUKI, Y" w:date="2009-12-01T12:05:00Z">
        <w:r w:rsidRPr="00D1266F">
          <w:rPr>
            <w:rFonts w:ascii="Times New Roman" w:hAnsi="Times New Roman"/>
            <w:color w:val="000000"/>
            <w:sz w:val="24"/>
            <w:szCs w:val="24"/>
            <w:lang w:eastAsia="ja-JP"/>
          </w:rPr>
          <w:t xml:space="preserve">administrations </w:t>
        </w:r>
      </w:ins>
      <w:ins w:id="237" w:author="SUZUKI, Y" w:date="2009-12-01T12:06:00Z">
        <w:r w:rsidRPr="00D1266F">
          <w:rPr>
            <w:rFonts w:ascii="Times New Roman" w:hAnsi="Times New Roman"/>
            <w:color w:val="000000"/>
            <w:sz w:val="24"/>
            <w:szCs w:val="24"/>
            <w:lang w:eastAsia="ja-JP"/>
          </w:rPr>
          <w:t xml:space="preserve">providing </w:t>
        </w:r>
      </w:ins>
      <w:ins w:id="238" w:author="SUZUKI, Y" w:date="2009-12-01T12:07:00Z">
        <w:r w:rsidRPr="00D1266F">
          <w:rPr>
            <w:rFonts w:ascii="Times New Roman" w:hAnsi="Times New Roman"/>
            <w:color w:val="000000"/>
            <w:sz w:val="24"/>
            <w:szCs w:val="24"/>
            <w:lang w:eastAsia="ja-JP"/>
          </w:rPr>
          <w:t xml:space="preserve">and planning </w:t>
        </w:r>
      </w:ins>
      <w:ins w:id="239" w:author="SUZUKI, Y" w:date="2009-12-01T12:06:00Z">
        <w:r w:rsidRPr="00D1266F">
          <w:rPr>
            <w:rFonts w:ascii="Times New Roman" w:hAnsi="Times New Roman"/>
            <w:color w:val="000000"/>
            <w:sz w:val="24"/>
            <w:szCs w:val="24"/>
            <w:lang w:eastAsia="ja-JP"/>
          </w:rPr>
          <w:t xml:space="preserve">AMS(R)S </w:t>
        </w:r>
      </w:ins>
      <w:ins w:id="240" w:author="SUZUKI, Y" w:date="2009-12-01T12:07:00Z">
        <w:r w:rsidRPr="00D1266F">
          <w:rPr>
            <w:rFonts w:ascii="Times New Roman" w:hAnsi="Times New Roman"/>
            <w:color w:val="000000"/>
            <w:sz w:val="24"/>
            <w:szCs w:val="24"/>
            <w:lang w:eastAsia="ja-JP"/>
          </w:rPr>
          <w:t xml:space="preserve">networks should hold consultation meetings on a regular basis (e.g. </w:t>
        </w:r>
      </w:ins>
      <w:ins w:id="241" w:author="SUZUKI, Y" w:date="2009-12-01T12:08:00Z">
        <w:r w:rsidRPr="00D1266F">
          <w:rPr>
            <w:rFonts w:ascii="Times New Roman" w:hAnsi="Times New Roman"/>
            <w:color w:val="000000"/>
            <w:sz w:val="24"/>
            <w:szCs w:val="24"/>
            <w:lang w:eastAsia="ja-JP"/>
          </w:rPr>
          <w:t>yearly)</w:t>
        </w:r>
      </w:ins>
      <w:ins w:id="242" w:author="SUZUKI, Y" w:date="2009-12-01T12:09:00Z">
        <w:r w:rsidRPr="00D1266F">
          <w:rPr>
            <w:rFonts w:ascii="Times New Roman" w:hAnsi="Times New Roman"/>
            <w:color w:val="000000"/>
            <w:sz w:val="24"/>
            <w:szCs w:val="24"/>
            <w:lang w:eastAsia="ja-JP"/>
          </w:rPr>
          <w:t xml:space="preserve"> to</w:t>
        </w:r>
      </w:ins>
    </w:p>
    <w:p w:rsidR="00D1365D" w:rsidRPr="00D1266F" w:rsidRDefault="00D1365D" w:rsidP="00D1365D">
      <w:pPr>
        <w:rPr>
          <w:ins w:id="243" w:author="SUZUKI, Y" w:date="2009-12-01T12:09:00Z"/>
          <w:rFonts w:ascii="Times New Roman" w:hAnsi="Times New Roman"/>
          <w:sz w:val="24"/>
          <w:szCs w:val="24"/>
        </w:rPr>
      </w:pPr>
      <w:ins w:id="244" w:author="SUZUKI, Y" w:date="2009-12-01T12:09:00Z">
        <w:r w:rsidRPr="00D1266F">
          <w:rPr>
            <w:rFonts w:ascii="Times New Roman" w:hAnsi="Times New Roman"/>
            <w:sz w:val="24"/>
            <w:szCs w:val="24"/>
          </w:rPr>
          <w:t>i)</w:t>
        </w:r>
        <w:r w:rsidRPr="00D1266F">
          <w:rPr>
            <w:rFonts w:ascii="Times New Roman" w:hAnsi="Times New Roman"/>
            <w:sz w:val="24"/>
            <w:szCs w:val="24"/>
          </w:rPr>
          <w:tab/>
        </w:r>
        <w:del w:id="245" w:author="Eric Allaix" w:date="2009-12-14T13:19:00Z">
          <w:r w:rsidRPr="00D1266F" w:rsidDel="007D5361">
            <w:rPr>
              <w:rFonts w:ascii="Times New Roman" w:hAnsi="Times New Roman"/>
              <w:sz w:val="24"/>
              <w:szCs w:val="24"/>
            </w:rPr>
            <w:delText>recognise</w:delText>
          </w:r>
        </w:del>
      </w:ins>
      <w:ins w:id="246" w:author="SUZUKI" w:date="2009-12-12T23:27:00Z">
        <w:del w:id="247" w:author="Eric Allaix" w:date="2009-12-14T13:19:00Z">
          <w:r w:rsidRPr="00D1266F" w:rsidDel="007D5361">
            <w:rPr>
              <w:rFonts w:ascii="Times New Roman" w:hAnsi="Times New Roman"/>
              <w:sz w:val="24"/>
              <w:szCs w:val="24"/>
              <w:lang w:eastAsia="ja-JP"/>
            </w:rPr>
            <w:delText>provide</w:delText>
          </w:r>
        </w:del>
      </w:ins>
      <w:ins w:id="248" w:author="Eric Allaix" w:date="2009-12-14T13:19:00Z">
        <w:r w:rsidRPr="00D1266F">
          <w:rPr>
            <w:rFonts w:ascii="Times New Roman" w:hAnsi="Times New Roman"/>
            <w:sz w:val="24"/>
            <w:szCs w:val="24"/>
          </w:rPr>
          <w:t>accommodate</w:t>
        </w:r>
      </w:ins>
      <w:ins w:id="249" w:author="SUZUKI, Y" w:date="2009-12-01T12:09:00Z">
        <w:r w:rsidRPr="00D1266F">
          <w:rPr>
            <w:rFonts w:ascii="Times New Roman" w:hAnsi="Times New Roman"/>
            <w:sz w:val="24"/>
            <w:szCs w:val="24"/>
          </w:rPr>
          <w:t xml:space="preserve"> the AMS(R)S spectrum requirements </w:t>
        </w:r>
        <w:del w:id="250" w:author="SUZUKI" w:date="2009-12-12T23:36:00Z">
          <w:r w:rsidRPr="00D1266F">
            <w:rPr>
              <w:rFonts w:ascii="Times New Roman" w:hAnsi="Times New Roman"/>
              <w:sz w:val="24"/>
              <w:szCs w:val="24"/>
            </w:rPr>
            <w:delText>from</w:delText>
          </w:r>
        </w:del>
      </w:ins>
      <w:ins w:id="251" w:author="SUZUKI" w:date="2009-12-12T23:36:00Z">
        <w:r w:rsidRPr="00D1266F">
          <w:rPr>
            <w:rFonts w:ascii="Times New Roman" w:hAnsi="Times New Roman"/>
            <w:sz w:val="24"/>
            <w:szCs w:val="24"/>
            <w:lang w:eastAsia="ja-JP"/>
          </w:rPr>
          <w:t>coordinated by</w:t>
        </w:r>
      </w:ins>
      <w:ins w:id="252" w:author="SUZUKI, Y" w:date="2009-12-01T12:09:00Z">
        <w:r w:rsidRPr="00D1266F">
          <w:rPr>
            <w:rFonts w:ascii="Times New Roman" w:hAnsi="Times New Roman"/>
            <w:sz w:val="24"/>
            <w:szCs w:val="24"/>
          </w:rPr>
          <w:t xml:space="preserve"> ICAO;</w:t>
        </w:r>
      </w:ins>
    </w:p>
    <w:p w:rsidR="00D1365D" w:rsidRPr="00D1266F" w:rsidRDefault="00D1365D" w:rsidP="00D1365D">
      <w:pPr>
        <w:rPr>
          <w:ins w:id="253" w:author="SUZUKI, Y" w:date="2009-12-01T12:09:00Z"/>
          <w:rFonts w:ascii="Times New Roman" w:hAnsi="Times New Roman"/>
          <w:sz w:val="24"/>
          <w:szCs w:val="24"/>
        </w:rPr>
      </w:pPr>
      <w:ins w:id="254" w:author="SUZUKI, Y" w:date="2009-12-01T12:09:00Z">
        <w:r w:rsidRPr="00D1266F">
          <w:rPr>
            <w:rFonts w:ascii="Times New Roman" w:hAnsi="Times New Roman"/>
            <w:sz w:val="24"/>
            <w:szCs w:val="24"/>
            <w:lang w:eastAsia="ja-JP"/>
          </w:rPr>
          <w:t>ii)</w:t>
        </w:r>
        <w:r w:rsidRPr="00D1266F">
          <w:rPr>
            <w:rFonts w:ascii="Times New Roman" w:hAnsi="Times New Roman"/>
            <w:sz w:val="24"/>
            <w:szCs w:val="24"/>
            <w:lang w:eastAsia="ja-JP"/>
          </w:rPr>
          <w:tab/>
          <w:t xml:space="preserve">ensure that AMS(R)S spectrum requirements as </w:t>
        </w:r>
        <w:del w:id="255" w:author="Eric Allaix" w:date="2009-12-14T13:21:00Z">
          <w:r w:rsidRPr="00D1266F" w:rsidDel="007D5361">
            <w:rPr>
              <w:rFonts w:ascii="Times New Roman" w:hAnsi="Times New Roman"/>
              <w:sz w:val="24"/>
              <w:szCs w:val="24"/>
              <w:lang w:eastAsia="ja-JP"/>
            </w:rPr>
            <w:delText>coordinated</w:delText>
          </w:r>
        </w:del>
      </w:ins>
      <w:ins w:id="256" w:author="Eric Allaix" w:date="2009-12-14T13:21:00Z">
        <w:r w:rsidRPr="00D1266F">
          <w:rPr>
            <w:rFonts w:ascii="Times New Roman" w:hAnsi="Times New Roman"/>
            <w:sz w:val="24"/>
            <w:szCs w:val="24"/>
            <w:lang w:eastAsia="ja-JP"/>
          </w:rPr>
          <w:t>derived</w:t>
        </w:r>
      </w:ins>
      <w:ins w:id="257" w:author="SUZUKI, Y" w:date="2009-12-01T12:09:00Z">
        <w:r w:rsidRPr="00D1266F">
          <w:rPr>
            <w:rFonts w:ascii="Times New Roman" w:hAnsi="Times New Roman"/>
            <w:sz w:val="24"/>
            <w:szCs w:val="24"/>
            <w:lang w:eastAsia="ja-JP"/>
          </w:rPr>
          <w:t xml:space="preserve"> by ICAO </w:t>
        </w:r>
      </w:ins>
      <w:ins w:id="258" w:author="Eric Allaix" w:date="2009-12-14T13:20:00Z">
        <w:r w:rsidRPr="00D1266F">
          <w:rPr>
            <w:rFonts w:ascii="Times New Roman" w:hAnsi="Times New Roman"/>
            <w:sz w:val="24"/>
            <w:szCs w:val="24"/>
            <w:lang w:eastAsia="ja-JP"/>
          </w:rPr>
          <w:t xml:space="preserve">communication requirements </w:t>
        </w:r>
      </w:ins>
      <w:ins w:id="259" w:author="SUZUKI, Y" w:date="2009-12-01T12:09:00Z">
        <w:r w:rsidRPr="00D1266F">
          <w:rPr>
            <w:rFonts w:ascii="Times New Roman" w:hAnsi="Times New Roman"/>
            <w:sz w:val="24"/>
            <w:szCs w:val="24"/>
            <w:lang w:eastAsia="ja-JP"/>
          </w:rPr>
          <w:t xml:space="preserve">are given priority access to spectrum in respect to ensuring that No. </w:t>
        </w:r>
        <w:r w:rsidRPr="00D1266F">
          <w:rPr>
            <w:rFonts w:ascii="Times New Roman" w:hAnsi="Times New Roman"/>
            <w:b/>
            <w:sz w:val="24"/>
            <w:szCs w:val="24"/>
            <w:lang w:eastAsia="ja-JP"/>
          </w:rPr>
          <w:t>5.357A</w:t>
        </w:r>
        <w:r w:rsidRPr="00D1266F">
          <w:rPr>
            <w:rFonts w:ascii="Times New Roman" w:hAnsi="Times New Roman"/>
            <w:sz w:val="24"/>
            <w:szCs w:val="24"/>
            <w:lang w:eastAsia="ja-JP"/>
          </w:rPr>
          <w:t xml:space="preserve"> is fulfilled;</w:t>
        </w:r>
      </w:ins>
    </w:p>
    <w:p w:rsidR="00D1365D" w:rsidRPr="00D1266F" w:rsidRDefault="00D1365D" w:rsidP="00D1365D">
      <w:pPr>
        <w:widowControl w:val="0"/>
        <w:numPr>
          <w:ilvl w:val="0"/>
          <w:numId w:val="19"/>
          <w:ins w:id="260" w:author="Eric Allaix" w:date="2009-12-14T13:32:00Z"/>
        </w:numPr>
        <w:tabs>
          <w:tab w:val="left" w:pos="695"/>
        </w:tabs>
        <w:autoSpaceDE w:val="0"/>
        <w:autoSpaceDN w:val="0"/>
        <w:adjustRightInd w:val="0"/>
        <w:spacing w:after="0" w:line="240" w:lineRule="auto"/>
        <w:rPr>
          <w:ins w:id="261" w:author="Eric Allaix" w:date="2009-12-14T13:32:00Z"/>
          <w:rFonts w:ascii="Times New Roman" w:hAnsi="Times New Roman"/>
          <w:sz w:val="24"/>
          <w:szCs w:val="24"/>
          <w:lang w:eastAsia="ja-JP"/>
        </w:rPr>
      </w:pPr>
      <w:ins w:id="262" w:author="SUZUKI, Y" w:date="2009-12-01T12:09:00Z">
        <w:del w:id="263" w:author="Eric Allaix" w:date="2009-12-14T13:32:00Z">
          <w:r w:rsidRPr="00D1266F" w:rsidDel="00A76195">
            <w:rPr>
              <w:rFonts w:ascii="Times New Roman" w:hAnsi="Times New Roman"/>
              <w:sz w:val="24"/>
              <w:szCs w:val="24"/>
              <w:lang w:eastAsia="ja-JP"/>
            </w:rPr>
            <w:delText>iii)</w:delText>
          </w:r>
          <w:r w:rsidRPr="00D1266F" w:rsidDel="00A76195">
            <w:rPr>
              <w:rFonts w:ascii="Times New Roman" w:hAnsi="Times New Roman"/>
              <w:sz w:val="24"/>
              <w:szCs w:val="24"/>
              <w:lang w:eastAsia="ja-JP"/>
            </w:rPr>
            <w:tab/>
          </w:r>
        </w:del>
        <w:r w:rsidRPr="00D1266F">
          <w:rPr>
            <w:rFonts w:ascii="Times New Roman" w:hAnsi="Times New Roman"/>
            <w:sz w:val="24"/>
            <w:szCs w:val="24"/>
            <w:lang w:eastAsia="ja-JP"/>
          </w:rPr>
          <w:t xml:space="preserve">make spectrum available for AMS(R)S in case that no agreement is reached </w:t>
        </w:r>
        <w:del w:id="264" w:author="Eric Allaix" w:date="2009-12-14T13:22:00Z">
          <w:r w:rsidRPr="00D1266F" w:rsidDel="007D5361">
            <w:rPr>
              <w:rFonts w:ascii="Times New Roman" w:hAnsi="Times New Roman"/>
              <w:sz w:val="24"/>
              <w:szCs w:val="24"/>
              <w:lang w:eastAsia="ja-JP"/>
            </w:rPr>
            <w:delText>at</w:delText>
          </w:r>
        </w:del>
      </w:ins>
      <w:ins w:id="265" w:author="Eric Allaix" w:date="2009-12-14T13:22:00Z">
        <w:r w:rsidRPr="00D1266F">
          <w:rPr>
            <w:rFonts w:ascii="Times New Roman" w:hAnsi="Times New Roman"/>
            <w:sz w:val="24"/>
            <w:szCs w:val="24"/>
            <w:lang w:eastAsia="ja-JP"/>
          </w:rPr>
          <w:t>during the</w:t>
        </w:r>
      </w:ins>
      <w:ins w:id="266" w:author="SUZUKI, Y" w:date="2009-12-01T12:09:00Z">
        <w:r w:rsidRPr="00D1266F">
          <w:rPr>
            <w:rFonts w:ascii="Times New Roman" w:hAnsi="Times New Roman"/>
            <w:sz w:val="24"/>
            <w:szCs w:val="24"/>
            <w:lang w:eastAsia="ja-JP"/>
          </w:rPr>
          <w:t xml:space="preserve"> </w:t>
        </w:r>
        <w:del w:id="267" w:author="SUZUKI" w:date="2009-12-12T23:38:00Z">
          <w:r w:rsidRPr="00D1266F">
            <w:rPr>
              <w:rFonts w:ascii="Times New Roman" w:hAnsi="Times New Roman"/>
              <w:sz w:val="24"/>
              <w:szCs w:val="24"/>
              <w:lang w:eastAsia="ja-JP"/>
            </w:rPr>
            <w:delText>such multilateral meetings</w:delText>
          </w:r>
        </w:del>
      </w:ins>
      <w:ins w:id="268" w:author="SUZUKI" w:date="2009-12-12T23:38:00Z">
        <w:r w:rsidRPr="00D1266F">
          <w:rPr>
            <w:rFonts w:ascii="Times New Roman" w:hAnsi="Times New Roman"/>
            <w:sz w:val="24"/>
            <w:szCs w:val="24"/>
            <w:lang w:eastAsia="ja-JP"/>
          </w:rPr>
          <w:t>regular coordination pr</w:t>
        </w:r>
      </w:ins>
      <w:ins w:id="269" w:author="SUZUKI" w:date="2009-12-12T23:39:00Z">
        <w:r w:rsidRPr="00D1266F">
          <w:rPr>
            <w:rFonts w:ascii="Times New Roman" w:hAnsi="Times New Roman"/>
            <w:sz w:val="24"/>
            <w:szCs w:val="24"/>
            <w:lang w:eastAsia="ja-JP"/>
          </w:rPr>
          <w:t>o</w:t>
        </w:r>
      </w:ins>
      <w:ins w:id="270" w:author="SUZUKI" w:date="2009-12-12T23:38:00Z">
        <w:r w:rsidRPr="00D1266F">
          <w:rPr>
            <w:rFonts w:ascii="Times New Roman" w:hAnsi="Times New Roman"/>
            <w:sz w:val="24"/>
            <w:szCs w:val="24"/>
            <w:lang w:eastAsia="ja-JP"/>
          </w:rPr>
          <w:t>cess with MSS networks</w:t>
        </w:r>
      </w:ins>
      <w:ins w:id="271" w:author="SUZUKI, Y" w:date="2009-12-01T12:09:00Z">
        <w:r w:rsidRPr="00D1266F">
          <w:rPr>
            <w:rFonts w:ascii="Times New Roman" w:hAnsi="Times New Roman"/>
            <w:sz w:val="24"/>
            <w:szCs w:val="24"/>
            <w:lang w:eastAsia="ja-JP"/>
          </w:rPr>
          <w:t xml:space="preserve">. </w:t>
        </w:r>
      </w:ins>
    </w:p>
    <w:p w:rsidR="00D1365D" w:rsidRPr="00D1266F" w:rsidRDefault="00D1365D" w:rsidP="00D1365D">
      <w:pPr>
        <w:numPr>
          <w:ins w:id="272" w:author="Eric Allaix" w:date="2009-12-14T13:32:00Z"/>
        </w:numPr>
        <w:tabs>
          <w:tab w:val="left" w:pos="695"/>
        </w:tabs>
        <w:ind w:left="360"/>
        <w:rPr>
          <w:rFonts w:ascii="Times New Roman" w:hAnsi="Times New Roman"/>
          <w:i/>
          <w:sz w:val="24"/>
          <w:szCs w:val="24"/>
          <w:lang w:eastAsia="ja-JP"/>
        </w:rPr>
        <w:pPrChange w:id="273" w:author="Eric Allaix" w:date="2009-12-14T13:32:00Z">
          <w:pPr>
            <w:tabs>
              <w:tab w:val="left" w:pos="695"/>
            </w:tabs>
          </w:pPr>
        </w:pPrChange>
      </w:pPr>
    </w:p>
    <w:p w:rsidR="00D1365D" w:rsidRPr="00D1266F" w:rsidRDefault="00D1365D" w:rsidP="00D1365D">
      <w:pPr>
        <w:pStyle w:val="Call"/>
        <w:rPr>
          <w:szCs w:val="24"/>
        </w:rPr>
      </w:pPr>
      <w:r w:rsidRPr="00D1266F">
        <w:rPr>
          <w:szCs w:val="24"/>
        </w:rPr>
        <w:t>instructs the Secretary General</w:t>
      </w:r>
    </w:p>
    <w:p w:rsidR="00D1365D" w:rsidRPr="00D1266F" w:rsidRDefault="00D1365D" w:rsidP="00D1365D">
      <w:pPr>
        <w:rPr>
          <w:ins w:id="274" w:author="SUZUKI" w:date="2009-12-12T23:40:00Z"/>
          <w:rFonts w:ascii="Times New Roman" w:hAnsi="Times New Roman"/>
          <w:sz w:val="24"/>
          <w:szCs w:val="24"/>
          <w:lang w:eastAsia="ja-JP"/>
        </w:rPr>
      </w:pPr>
      <w:r w:rsidRPr="00D1266F">
        <w:rPr>
          <w:rFonts w:ascii="Times New Roman" w:hAnsi="Times New Roman"/>
          <w:sz w:val="24"/>
          <w:szCs w:val="24"/>
        </w:rPr>
        <w:t>to bring this Resolution to the attention of ICAO,</w:t>
      </w:r>
    </w:p>
    <w:p w:rsidR="00D1365D" w:rsidRPr="00D1266F" w:rsidRDefault="00D1365D" w:rsidP="00D1365D">
      <w:pPr>
        <w:numPr>
          <w:ins w:id="275" w:author="SUZUKI" w:date="2009-12-12T23:40:00Z"/>
        </w:numPr>
        <w:rPr>
          <w:rFonts w:ascii="Times New Roman" w:hAnsi="Times New Roman"/>
          <w:sz w:val="24"/>
          <w:szCs w:val="24"/>
          <w:lang w:eastAsia="ja-JP"/>
        </w:rPr>
      </w:pPr>
    </w:p>
    <w:p w:rsidR="00D1365D" w:rsidRPr="00D1266F" w:rsidRDefault="00D1365D" w:rsidP="00D1365D">
      <w:pPr>
        <w:rPr>
          <w:rFonts w:ascii="Times New Roman" w:hAnsi="Times New Roman"/>
          <w:i/>
          <w:sz w:val="24"/>
          <w:szCs w:val="24"/>
        </w:rPr>
      </w:pPr>
      <w:r w:rsidRPr="00D1266F">
        <w:rPr>
          <w:rFonts w:ascii="Times New Roman" w:hAnsi="Times New Roman"/>
          <w:sz w:val="24"/>
          <w:szCs w:val="24"/>
        </w:rPr>
        <w:tab/>
      </w:r>
      <w:r w:rsidRPr="00D1266F">
        <w:rPr>
          <w:rFonts w:ascii="Times New Roman" w:hAnsi="Times New Roman"/>
          <w:i/>
          <w:sz w:val="24"/>
          <w:szCs w:val="24"/>
        </w:rPr>
        <w:t>instructs the Director of the Radiocommunication Bureau</w:t>
      </w:r>
    </w:p>
    <w:p w:rsidR="00D1365D" w:rsidRPr="00D1266F" w:rsidRDefault="00D1365D" w:rsidP="00D1365D">
      <w:pPr>
        <w:rPr>
          <w:rFonts w:ascii="Times New Roman" w:hAnsi="Times New Roman"/>
          <w:sz w:val="24"/>
          <w:szCs w:val="24"/>
        </w:rPr>
      </w:pPr>
      <w:r w:rsidRPr="00D1266F">
        <w:rPr>
          <w:rFonts w:ascii="Times New Roman" w:hAnsi="Times New Roman"/>
          <w:sz w:val="24"/>
          <w:szCs w:val="24"/>
        </w:rPr>
        <w:t xml:space="preserve">to publish annually the assignments made to AMS(R)S covered by No. </w:t>
      </w:r>
      <w:r w:rsidRPr="00D1266F">
        <w:rPr>
          <w:rFonts w:ascii="Times New Roman" w:hAnsi="Times New Roman"/>
          <w:b/>
          <w:sz w:val="24"/>
          <w:szCs w:val="24"/>
        </w:rPr>
        <w:t>5.357A</w:t>
      </w:r>
      <w:r w:rsidRPr="00D1266F">
        <w:rPr>
          <w:rFonts w:ascii="Times New Roman" w:hAnsi="Times New Roman"/>
          <w:sz w:val="24"/>
          <w:szCs w:val="24"/>
        </w:rPr>
        <w:t>, identifying portion of such spectrum devoted to ASM(R)S and to general MSS respectively,</w:t>
      </w:r>
    </w:p>
    <w:p w:rsidR="00D1365D" w:rsidRPr="00D1266F" w:rsidRDefault="00D1365D" w:rsidP="00D1365D">
      <w:pPr>
        <w:pStyle w:val="Call"/>
        <w:rPr>
          <w:szCs w:val="24"/>
        </w:rPr>
      </w:pPr>
      <w:r w:rsidRPr="00D1266F">
        <w:rPr>
          <w:szCs w:val="24"/>
        </w:rPr>
        <w:t>invites ICAO to</w:t>
      </w:r>
    </w:p>
    <w:p w:rsidR="00D1365D" w:rsidRPr="00D1266F" w:rsidRDefault="00D1365D" w:rsidP="00D1365D">
      <w:pPr>
        <w:rPr>
          <w:rFonts w:ascii="Times New Roman" w:hAnsi="Times New Roman"/>
          <w:sz w:val="24"/>
          <w:szCs w:val="24"/>
          <w:lang w:eastAsia="ja-JP"/>
        </w:rPr>
      </w:pPr>
      <w:del w:id="276" w:author="Eric Allaix" w:date="2009-12-14T13:36:00Z">
        <w:r w:rsidRPr="00D1266F" w:rsidDel="00A76195">
          <w:rPr>
            <w:rFonts w:ascii="Times New Roman" w:hAnsi="Times New Roman"/>
            <w:sz w:val="24"/>
            <w:szCs w:val="24"/>
            <w:lang w:eastAsia="ja-JP"/>
          </w:rPr>
          <w:delText>i)</w:delText>
        </w:r>
      </w:del>
      <w:r w:rsidRPr="00D1266F">
        <w:rPr>
          <w:rFonts w:ascii="Times New Roman" w:hAnsi="Times New Roman"/>
          <w:sz w:val="24"/>
          <w:szCs w:val="24"/>
          <w:lang w:eastAsia="ja-JP"/>
        </w:rPr>
        <w:tab/>
      </w:r>
      <w:ins w:id="277" w:author="Eric Allaix" w:date="2009-12-14T13:35:00Z">
        <w:r w:rsidRPr="00D1266F">
          <w:rPr>
            <w:rFonts w:ascii="Times New Roman" w:hAnsi="Times New Roman"/>
            <w:sz w:val="24"/>
            <w:szCs w:val="24"/>
            <w:lang w:eastAsia="ja-JP"/>
          </w:rPr>
          <w:t>to consider this resolution</w:t>
        </w:r>
      </w:ins>
      <w:ins w:id="278" w:author="Eric Allaix" w:date="2009-12-14T13:36:00Z">
        <w:r w:rsidRPr="00D1266F">
          <w:rPr>
            <w:rFonts w:ascii="Times New Roman" w:hAnsi="Times New Roman"/>
            <w:sz w:val="24"/>
            <w:szCs w:val="24"/>
            <w:lang w:eastAsia="ja-JP"/>
          </w:rPr>
          <w:t xml:space="preserve"> </w:t>
        </w:r>
      </w:ins>
      <w:ins w:id="279" w:author="SUZUKI, Y" w:date="2009-12-01T12:12:00Z">
        <w:del w:id="280" w:author="Eric Allaix" w:date="2009-12-14T13:36:00Z">
          <w:r w:rsidRPr="00D1266F" w:rsidDel="00A76195">
            <w:rPr>
              <w:rFonts w:ascii="Times New Roman" w:hAnsi="Times New Roman"/>
              <w:sz w:val="24"/>
              <w:szCs w:val="24"/>
              <w:lang w:eastAsia="ja-JP"/>
            </w:rPr>
            <w:delText xml:space="preserve"> </w:delText>
          </w:r>
        </w:del>
      </w:ins>
      <w:del w:id="281" w:author="Eric Allaix" w:date="2009-12-14T13:36:00Z">
        <w:r w:rsidRPr="00D1266F" w:rsidDel="00A76195">
          <w:rPr>
            <w:rFonts w:ascii="Times New Roman" w:hAnsi="Times New Roman"/>
            <w:sz w:val="24"/>
            <w:szCs w:val="24"/>
            <w:lang w:eastAsia="ja-JP"/>
          </w:rPr>
          <w:delText>carry</w:delText>
        </w:r>
      </w:del>
      <w:ins w:id="282" w:author="SUZUKI, Y" w:date="2009-12-01T12:14:00Z">
        <w:del w:id="283" w:author="Eric Allaix" w:date="2009-12-14T13:36:00Z">
          <w:r w:rsidRPr="00D1266F" w:rsidDel="00A76195">
            <w:rPr>
              <w:rFonts w:ascii="Times New Roman" w:hAnsi="Times New Roman"/>
              <w:sz w:val="24"/>
              <w:szCs w:val="24"/>
              <w:lang w:eastAsia="ja-JP"/>
            </w:rPr>
            <w:delText>ing</w:delText>
          </w:r>
        </w:del>
      </w:ins>
      <w:del w:id="284" w:author="Eric Allaix" w:date="2009-12-14T13:36:00Z">
        <w:r w:rsidRPr="00D1266F" w:rsidDel="00A76195">
          <w:rPr>
            <w:rFonts w:ascii="Times New Roman" w:hAnsi="Times New Roman"/>
            <w:sz w:val="24"/>
            <w:szCs w:val="24"/>
            <w:lang w:eastAsia="ja-JP"/>
          </w:rPr>
          <w:delText xml:space="preserve"> out necessary coordination, with consultation of the concerned Administrations, for the process based on which the </w:delText>
        </w:r>
      </w:del>
      <w:del w:id="285" w:author="Eric Allaix" w:date="2009-12-14T13:23:00Z">
        <w:r w:rsidRPr="00D1266F" w:rsidDel="0007704F">
          <w:rPr>
            <w:rFonts w:ascii="Times New Roman" w:hAnsi="Times New Roman"/>
            <w:sz w:val="24"/>
            <w:szCs w:val="24"/>
            <w:lang w:eastAsia="ja-JP"/>
          </w:rPr>
          <w:lastRenderedPageBreak/>
          <w:delText>[</w:delText>
        </w:r>
      </w:del>
      <w:del w:id="286" w:author="Eric Allaix" w:date="2009-12-14T13:36:00Z">
        <w:r w:rsidRPr="00D1266F" w:rsidDel="00A76195">
          <w:rPr>
            <w:rFonts w:ascii="Times New Roman" w:hAnsi="Times New Roman"/>
            <w:sz w:val="24"/>
            <w:szCs w:val="24"/>
            <w:lang w:eastAsia="ja-JP"/>
          </w:rPr>
          <w:delText>spectrum</w:delText>
        </w:r>
      </w:del>
      <w:del w:id="287" w:author="Eric Allaix" w:date="2009-12-14T13:23:00Z">
        <w:r w:rsidRPr="00D1266F" w:rsidDel="0007704F">
          <w:rPr>
            <w:rFonts w:ascii="Times New Roman" w:hAnsi="Times New Roman"/>
            <w:sz w:val="24"/>
            <w:szCs w:val="24"/>
            <w:lang w:eastAsia="ja-JP"/>
          </w:rPr>
          <w:delText>][</w:delText>
        </w:r>
      </w:del>
      <w:del w:id="288" w:author="Eric Allaix" w:date="2009-12-14T13:36:00Z">
        <w:r w:rsidRPr="00D1266F" w:rsidDel="00A76195">
          <w:rPr>
            <w:rFonts w:ascii="Times New Roman" w:hAnsi="Times New Roman"/>
            <w:sz w:val="24"/>
            <w:szCs w:val="24"/>
            <w:lang w:eastAsia="ja-JP"/>
          </w:rPr>
          <w:delText>communication</w:delText>
        </w:r>
      </w:del>
      <w:del w:id="289" w:author="Eric Allaix" w:date="2009-12-14T13:23:00Z">
        <w:r w:rsidRPr="00D1266F" w:rsidDel="0007704F">
          <w:rPr>
            <w:rFonts w:ascii="Times New Roman" w:hAnsi="Times New Roman"/>
            <w:sz w:val="24"/>
            <w:szCs w:val="24"/>
            <w:lang w:eastAsia="ja-JP"/>
          </w:rPr>
          <w:delText>]</w:delText>
        </w:r>
      </w:del>
      <w:del w:id="290" w:author="Eric Allaix" w:date="2009-12-14T13:36:00Z">
        <w:r w:rsidRPr="00D1266F" w:rsidDel="00A76195">
          <w:rPr>
            <w:rFonts w:ascii="Times New Roman" w:hAnsi="Times New Roman"/>
            <w:sz w:val="24"/>
            <w:szCs w:val="24"/>
            <w:lang w:eastAsia="ja-JP"/>
          </w:rPr>
          <w:delText xml:space="preserve"> requirements of AMS(R)S networks are determined and submitted to the coordination meetings [and justified]</w:delText>
        </w:r>
      </w:del>
      <w:r w:rsidRPr="00D1266F">
        <w:rPr>
          <w:rFonts w:ascii="Times New Roman" w:hAnsi="Times New Roman"/>
          <w:sz w:val="24"/>
          <w:szCs w:val="24"/>
          <w:lang w:eastAsia="ja-JP"/>
        </w:rPr>
        <w:t>;</w:t>
      </w:r>
    </w:p>
    <w:p w:rsidR="00D1365D" w:rsidRPr="00D1266F" w:rsidRDefault="00D1365D" w:rsidP="00D1365D">
      <w:pPr>
        <w:pStyle w:val="Call"/>
        <w:rPr>
          <w:del w:id="291" w:author="SUZUKI, Y" w:date="2009-12-01T12:11:00Z"/>
          <w:szCs w:val="24"/>
        </w:rPr>
      </w:pPr>
      <w:del w:id="292" w:author="SUZUKI, Y" w:date="2009-12-01T12:11:00Z">
        <w:r w:rsidRPr="00D1266F">
          <w:rPr>
            <w:szCs w:val="24"/>
          </w:rPr>
          <w:delText xml:space="preserve"> concerned Administrations of MSS systems taking part in the multilateral coordination meetings to </w:delText>
        </w:r>
        <w:r w:rsidRPr="00D1266F">
          <w:rPr>
            <w:i w:val="0"/>
            <w:szCs w:val="24"/>
          </w:rPr>
          <w:delText>[</w:delText>
        </w:r>
        <w:r w:rsidRPr="00D1266F">
          <w:rPr>
            <w:szCs w:val="24"/>
          </w:rPr>
          <w:delText>Editor’s note: this should be a resolve</w:delText>
        </w:r>
        <w:r w:rsidRPr="00D1266F">
          <w:rPr>
            <w:i w:val="0"/>
            <w:szCs w:val="24"/>
          </w:rPr>
          <w:delText>]</w:delText>
        </w:r>
      </w:del>
    </w:p>
    <w:p w:rsidR="00D1365D" w:rsidRPr="00D1266F" w:rsidRDefault="00D1365D" w:rsidP="00D1365D">
      <w:pPr>
        <w:rPr>
          <w:del w:id="293" w:author="SUZUKI, Y" w:date="2009-12-01T12:11:00Z"/>
          <w:rFonts w:ascii="Times New Roman" w:hAnsi="Times New Roman"/>
          <w:sz w:val="24"/>
          <w:szCs w:val="24"/>
        </w:rPr>
      </w:pPr>
      <w:del w:id="294" w:author="SUZUKI, Y" w:date="2009-12-01T12:11:00Z">
        <w:r w:rsidRPr="00D1266F">
          <w:rPr>
            <w:rFonts w:ascii="Times New Roman" w:hAnsi="Times New Roman"/>
            <w:sz w:val="24"/>
            <w:szCs w:val="24"/>
          </w:rPr>
          <w:delText>i)</w:delText>
        </w:r>
        <w:r w:rsidRPr="00D1266F">
          <w:rPr>
            <w:rFonts w:ascii="Times New Roman" w:hAnsi="Times New Roman"/>
            <w:sz w:val="24"/>
            <w:szCs w:val="24"/>
          </w:rPr>
          <w:tab/>
          <w:delText>recognise the AMS(R)S spectrum requirements from ICAO;</w:delText>
        </w:r>
      </w:del>
    </w:p>
    <w:p w:rsidR="00D1365D" w:rsidRPr="00D1266F" w:rsidRDefault="00D1365D" w:rsidP="00D1365D">
      <w:pPr>
        <w:rPr>
          <w:del w:id="295" w:author="SUZUKI, Y" w:date="2009-12-01T12:11:00Z"/>
          <w:rFonts w:ascii="Times New Roman" w:hAnsi="Times New Roman"/>
          <w:sz w:val="24"/>
          <w:szCs w:val="24"/>
        </w:rPr>
      </w:pPr>
      <w:del w:id="296" w:author="SUZUKI, Y" w:date="2009-12-01T12:11:00Z">
        <w:r w:rsidRPr="00D1266F">
          <w:rPr>
            <w:rFonts w:ascii="Times New Roman" w:hAnsi="Times New Roman"/>
            <w:sz w:val="24"/>
            <w:szCs w:val="24"/>
            <w:lang w:eastAsia="ja-JP"/>
          </w:rPr>
          <w:delText>ii)</w:delText>
        </w:r>
        <w:r w:rsidRPr="00D1266F">
          <w:rPr>
            <w:rFonts w:ascii="Times New Roman" w:hAnsi="Times New Roman"/>
            <w:sz w:val="24"/>
            <w:szCs w:val="24"/>
            <w:lang w:eastAsia="ja-JP"/>
          </w:rPr>
          <w:tab/>
          <w:delText xml:space="preserve">ensure that AMS(R)S spectrum requirements as coordinated by ICAO are given priority access to spectrum in respect to ensuring that No. </w:delText>
        </w:r>
        <w:r w:rsidRPr="00D1266F">
          <w:rPr>
            <w:rFonts w:ascii="Times New Roman" w:hAnsi="Times New Roman"/>
            <w:b/>
            <w:sz w:val="24"/>
            <w:szCs w:val="24"/>
            <w:lang w:eastAsia="ja-JP"/>
          </w:rPr>
          <w:delText>5.357A</w:delText>
        </w:r>
        <w:r w:rsidRPr="00D1266F">
          <w:rPr>
            <w:rFonts w:ascii="Times New Roman" w:hAnsi="Times New Roman"/>
            <w:sz w:val="24"/>
            <w:szCs w:val="24"/>
            <w:lang w:eastAsia="ja-JP"/>
          </w:rPr>
          <w:delText xml:space="preserve"> is fulfilled;</w:delText>
        </w:r>
      </w:del>
    </w:p>
    <w:p w:rsidR="00D1365D" w:rsidRPr="00D1266F" w:rsidRDefault="00D1365D" w:rsidP="00D1365D">
      <w:pPr>
        <w:tabs>
          <w:tab w:val="left" w:pos="1134"/>
        </w:tabs>
        <w:rPr>
          <w:rFonts w:ascii="Times New Roman" w:hAnsi="Times New Roman"/>
          <w:sz w:val="24"/>
          <w:szCs w:val="24"/>
          <w:lang w:eastAsia="ja-JP"/>
        </w:rPr>
      </w:pPr>
      <w:del w:id="297" w:author="SUZUKI, Y" w:date="2009-12-01T12:11:00Z">
        <w:r w:rsidRPr="00D1266F">
          <w:rPr>
            <w:rFonts w:ascii="Times New Roman" w:hAnsi="Times New Roman"/>
            <w:sz w:val="24"/>
            <w:szCs w:val="24"/>
            <w:lang w:eastAsia="ja-JP"/>
          </w:rPr>
          <w:delText>iii)</w:delText>
        </w:r>
        <w:r w:rsidRPr="00D1266F">
          <w:rPr>
            <w:rFonts w:ascii="Times New Roman" w:hAnsi="Times New Roman"/>
            <w:sz w:val="24"/>
            <w:szCs w:val="24"/>
            <w:lang w:eastAsia="ja-JP"/>
          </w:rPr>
          <w:tab/>
          <w:delText>make spectrum available for AMS(R)S in case that no agreement is reached at such multilateral meetings.</w:delText>
        </w:r>
      </w:del>
    </w:p>
    <w:p w:rsidR="00D1365D" w:rsidRPr="00D1266F" w:rsidRDefault="00D1365D" w:rsidP="00D1365D">
      <w:pPr>
        <w:tabs>
          <w:tab w:val="left" w:pos="1134"/>
        </w:tabs>
        <w:rPr>
          <w:rFonts w:ascii="Times New Roman" w:hAnsi="Times New Roman"/>
          <w:sz w:val="24"/>
          <w:szCs w:val="24"/>
          <w:lang w:eastAsia="ja-JP"/>
        </w:rPr>
      </w:pPr>
    </w:p>
    <w:p w:rsidR="00D1365D" w:rsidRPr="00D1266F" w:rsidRDefault="00D1365D" w:rsidP="00D1365D">
      <w:pPr>
        <w:rPr>
          <w:rFonts w:ascii="Times New Roman" w:hAnsi="Times New Roman"/>
          <w:sz w:val="24"/>
          <w:szCs w:val="24"/>
        </w:rPr>
      </w:pPr>
    </w:p>
    <w:p w:rsidR="008F3EE1" w:rsidRDefault="008F3EE1"/>
    <w:sectPr w:rsidR="008F3EE1" w:rsidSect="00CE3817">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55" w:rsidRDefault="00046C55">
      <w:r>
        <w:separator/>
      </w:r>
    </w:p>
  </w:endnote>
  <w:endnote w:type="continuationSeparator" w:id="0">
    <w:p w:rsidR="00046C55" w:rsidRDefault="00046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55" w:rsidRDefault="00046C55">
      <w:r>
        <w:separator/>
      </w:r>
    </w:p>
  </w:footnote>
  <w:footnote w:type="continuationSeparator" w:id="0">
    <w:p w:rsidR="00046C55" w:rsidRDefault="00046C55">
      <w:r>
        <w:continuationSeparator/>
      </w:r>
    </w:p>
  </w:footnote>
  <w:footnote w:id="1">
    <w:p w:rsidR="00735EF6" w:rsidRDefault="00735EF6" w:rsidP="00D1365D">
      <w:pPr>
        <w:pStyle w:val="FootnoteText"/>
      </w:pPr>
      <w:r>
        <w:rPr>
          <w:rStyle w:val="FootnoteReference"/>
        </w:rPr>
        <w:footnoteRef/>
      </w:r>
      <w:r>
        <w:t xml:space="preserve"> These values need to be confirmed by the Administrations of Egypt at the next WP4C meeting.</w:t>
      </w:r>
    </w:p>
  </w:footnote>
  <w:footnote w:id="2">
    <w:p w:rsidR="00735EF6" w:rsidRDefault="00735EF6" w:rsidP="00D1365D">
      <w:pPr>
        <w:pStyle w:val="FootnoteText"/>
      </w:pPr>
      <w:r>
        <w:rPr>
          <w:rStyle w:val="FootnoteReference"/>
        </w:rPr>
        <w:footnoteRef/>
      </w:r>
      <w:r>
        <w:t xml:space="preserve"> This value does not consider the results from Egypt Doc. 4C/215.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219"/>
    <w:multiLevelType w:val="hybridMultilevel"/>
    <w:tmpl w:val="1FA69D0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3E7884"/>
    <w:multiLevelType w:val="hybridMultilevel"/>
    <w:tmpl w:val="EC5893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A79A9"/>
    <w:multiLevelType w:val="hybridMultilevel"/>
    <w:tmpl w:val="0E005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12003"/>
    <w:multiLevelType w:val="multilevel"/>
    <w:tmpl w:val="95BA7BC8"/>
    <w:lvl w:ilvl="0">
      <w:start w:val="1"/>
      <w:numFmt w:val="upperRoman"/>
      <w:pStyle w:val="Heading1"/>
      <w:lvlText w:val="Article %1."/>
      <w:lvlJc w:val="left"/>
      <w:pPr>
        <w:tabs>
          <w:tab w:val="num" w:pos="1440"/>
        </w:tabs>
        <w:ind w:left="0" w:firstLine="0"/>
      </w:pPr>
      <w:rPr>
        <w:rFonts w:hint="default"/>
      </w:rPr>
    </w:lvl>
    <w:lvl w:ilvl="1">
      <w:start w:val="1"/>
      <w:numFmt w:val="decimal"/>
      <w:pStyle w:val="TOC2"/>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172A5A08"/>
    <w:multiLevelType w:val="multilevel"/>
    <w:tmpl w:val="51EC3FA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7024D9"/>
    <w:multiLevelType w:val="multilevel"/>
    <w:tmpl w:val="9EEEA2D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732DED"/>
    <w:multiLevelType w:val="multilevel"/>
    <w:tmpl w:val="1D407C30"/>
    <w:lvl w:ilvl="0">
      <w:start w:val="6"/>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C179F8"/>
    <w:multiLevelType w:val="hybridMultilevel"/>
    <w:tmpl w:val="EC58939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1B6AF8"/>
    <w:multiLevelType w:val="multilevel"/>
    <w:tmpl w:val="ED6CCD02"/>
    <w:lvl w:ilvl="0">
      <w:start w:val="1"/>
      <w:numFmt w:val="bullet"/>
      <w:pStyle w:val="2Heading"/>
      <w:lvlText w:val="—"/>
      <w:lvlJc w:val="left"/>
      <w:pPr>
        <w:tabs>
          <w:tab w:val="num" w:pos="0"/>
        </w:tabs>
        <w:ind w:left="0" w:firstLine="216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9">
    <w:nsid w:val="35A9462C"/>
    <w:multiLevelType w:val="hybridMultilevel"/>
    <w:tmpl w:val="34203078"/>
    <w:lvl w:ilvl="0" w:tplc="9934F4A0">
      <w:start w:val="1"/>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8A773D"/>
    <w:multiLevelType w:val="hybridMultilevel"/>
    <w:tmpl w:val="5DE47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AF7D75"/>
    <w:multiLevelType w:val="hybridMultilevel"/>
    <w:tmpl w:val="D7488A1A"/>
    <w:lvl w:ilvl="0" w:tplc="6814439A">
      <w:start w:val="3"/>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5B20EEA"/>
    <w:multiLevelType w:val="hybridMultilevel"/>
    <w:tmpl w:val="4B8EDE58"/>
    <w:lvl w:ilvl="0" w:tplc="2782F8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5BF6A9A"/>
    <w:multiLevelType w:val="multilevel"/>
    <w:tmpl w:val="CF42C32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D40C8A"/>
    <w:multiLevelType w:val="hybridMultilevel"/>
    <w:tmpl w:val="C464BA18"/>
    <w:lvl w:ilvl="0" w:tplc="567EAEEA">
      <w:start w:val="1"/>
      <w:numFmt w:val="decimal"/>
      <w:pStyle w:val="ListV"/>
      <w:lvlText w:val="%1."/>
      <w:lvlJc w:val="left"/>
      <w:pPr>
        <w:tabs>
          <w:tab w:val="num" w:pos="0"/>
        </w:tabs>
        <w:ind w:left="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BD74D5"/>
    <w:multiLevelType w:val="multilevel"/>
    <w:tmpl w:val="87FA1D76"/>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5FEC2DB7"/>
    <w:multiLevelType w:val="hybridMultilevel"/>
    <w:tmpl w:val="B64E4D06"/>
    <w:lvl w:ilvl="0" w:tplc="7C04249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0455B0"/>
    <w:multiLevelType w:val="hybridMultilevel"/>
    <w:tmpl w:val="E36AEFC2"/>
    <w:lvl w:ilvl="0" w:tplc="59BE452A">
      <w:start w:val="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1228DA"/>
    <w:multiLevelType w:val="hybridMultilevel"/>
    <w:tmpl w:val="D6E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6"/>
  </w:num>
  <w:num w:numId="4">
    <w:abstractNumId w:val="2"/>
  </w:num>
  <w:num w:numId="5">
    <w:abstractNumId w:val="7"/>
  </w:num>
  <w:num w:numId="6">
    <w:abstractNumId w:val="1"/>
  </w:num>
  <w:num w:numId="7">
    <w:abstractNumId w:val="10"/>
  </w:num>
  <w:num w:numId="8">
    <w:abstractNumId w:val="12"/>
  </w:num>
  <w:num w:numId="9">
    <w:abstractNumId w:val="15"/>
  </w:num>
  <w:num w:numId="10">
    <w:abstractNumId w:val="13"/>
  </w:num>
  <w:num w:numId="11">
    <w:abstractNumId w:val="0"/>
  </w:num>
  <w:num w:numId="12">
    <w:abstractNumId w:val="5"/>
  </w:num>
  <w:num w:numId="13">
    <w:abstractNumId w:val="4"/>
  </w:num>
  <w:num w:numId="14">
    <w:abstractNumId w:val="17"/>
  </w:num>
  <w:num w:numId="15">
    <w:abstractNumId w:val="3"/>
  </w:num>
  <w:num w:numId="16">
    <w:abstractNumId w:val="8"/>
  </w:num>
  <w:num w:numId="17">
    <w:abstractNumId w:val="14"/>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rsids>
    <w:rsidRoot w:val="00D1365D"/>
    <w:rsid w:val="00046C55"/>
    <w:rsid w:val="00735EF6"/>
    <w:rsid w:val="008F3EE1"/>
    <w:rsid w:val="00BE0126"/>
    <w:rsid w:val="00CE3817"/>
    <w:rsid w:val="00D1365D"/>
    <w:rsid w:val="00FD300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65D"/>
    <w:pPr>
      <w:spacing w:after="200" w:line="276" w:lineRule="auto"/>
    </w:pPr>
    <w:rPr>
      <w:rFonts w:ascii="Calibri" w:eastAsia="Calibri" w:hAnsi="Calibri"/>
      <w:sz w:val="22"/>
      <w:szCs w:val="22"/>
      <w:lang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heading 1"/>
    <w:basedOn w:val="Normal"/>
    <w:next w:val="Normal"/>
    <w:qFormat/>
    <w:rsid w:val="00D1365D"/>
    <w:pPr>
      <w:widowControl w:val="0"/>
      <w:numPr>
        <w:numId w:val="15"/>
      </w:numPr>
      <w:autoSpaceDE w:val="0"/>
      <w:autoSpaceDN w:val="0"/>
      <w:adjustRightInd w:val="0"/>
      <w:spacing w:after="0" w:line="240" w:lineRule="auto"/>
      <w:outlineLvl w:val="0"/>
    </w:pPr>
    <w:rPr>
      <w:rFonts w:ascii="Times New Roman" w:eastAsia="MS Mincho" w:hAnsi="Times New Roman"/>
      <w:szCs w:val="24"/>
    </w:rPr>
  </w:style>
  <w:style w:type="paragraph" w:styleId="Heading2">
    <w:name w:val="heading 2"/>
    <w:aliases w:val="l2,h2,título 2,H2,h21,Heading Two,R2,Sub-section,Annex2,2,level 2,Titre 2P,Titre2P,UNDERRUBRIK 1-2,Head 2,List level 2,Sub-Heading,A,1st level heading,level 2 no toc,2nd level,Titre2,h:2,h:2app,Head2A,PA Major Section,Major Section,Head2"/>
    <w:basedOn w:val="Normal"/>
    <w:next w:val="Normal"/>
    <w:qFormat/>
    <w:rsid w:val="00D1365D"/>
    <w:pPr>
      <w:widowControl w:val="0"/>
      <w:numPr>
        <w:ilvl w:val="1"/>
        <w:numId w:val="16"/>
      </w:numPr>
      <w:autoSpaceDE w:val="0"/>
      <w:autoSpaceDN w:val="0"/>
      <w:adjustRightInd w:val="0"/>
      <w:spacing w:after="0" w:line="240" w:lineRule="auto"/>
      <w:outlineLvl w:val="1"/>
    </w:pPr>
    <w:rPr>
      <w:rFonts w:ascii="Times New Roman" w:eastAsia="MS Mincho" w:hAnsi="Times New Roman"/>
      <w:b/>
      <w:bCs/>
      <w:sz w:val="28"/>
      <w:szCs w:val="28"/>
    </w:rPr>
  </w:style>
  <w:style w:type="paragraph" w:styleId="Heading3">
    <w:name w:val="heading 3"/>
    <w:aliases w:val="h3,h31,H3,Memo Heading 3,3,título 3"/>
    <w:basedOn w:val="Normal"/>
    <w:next w:val="Normal"/>
    <w:qFormat/>
    <w:rsid w:val="00D1365D"/>
    <w:pPr>
      <w:widowControl w:val="0"/>
      <w:numPr>
        <w:ilvl w:val="2"/>
        <w:numId w:val="16"/>
      </w:numPr>
      <w:autoSpaceDE w:val="0"/>
      <w:autoSpaceDN w:val="0"/>
      <w:adjustRightInd w:val="0"/>
      <w:spacing w:after="0" w:line="240" w:lineRule="auto"/>
      <w:outlineLvl w:val="2"/>
    </w:pPr>
    <w:rPr>
      <w:rFonts w:ascii="Times New Roman" w:eastAsia="MS Mincho" w:hAnsi="Times New Roman"/>
      <w:b/>
      <w:bCs/>
      <w:szCs w:val="24"/>
    </w:rPr>
  </w:style>
  <w:style w:type="paragraph" w:styleId="Heading4">
    <w:name w:val="heading 4"/>
    <w:basedOn w:val="Normal"/>
    <w:next w:val="Normal"/>
    <w:qFormat/>
    <w:rsid w:val="00D1365D"/>
    <w:pPr>
      <w:widowControl w:val="0"/>
      <w:numPr>
        <w:ilvl w:val="3"/>
        <w:numId w:val="16"/>
      </w:numPr>
      <w:autoSpaceDE w:val="0"/>
      <w:autoSpaceDN w:val="0"/>
      <w:adjustRightInd w:val="0"/>
      <w:spacing w:after="0" w:line="240" w:lineRule="auto"/>
      <w:ind w:right="2880"/>
      <w:outlineLvl w:val="3"/>
    </w:pPr>
    <w:rPr>
      <w:rFonts w:ascii="Times New Roman" w:eastAsia="MS Mincho" w:hAnsi="Times New Roman"/>
      <w:b/>
      <w:bCs/>
      <w:szCs w:val="24"/>
    </w:rPr>
  </w:style>
  <w:style w:type="paragraph" w:styleId="Heading5">
    <w:name w:val="heading 5"/>
    <w:basedOn w:val="Normal"/>
    <w:next w:val="Normal"/>
    <w:qFormat/>
    <w:rsid w:val="00D1365D"/>
    <w:pPr>
      <w:widowControl w:val="0"/>
      <w:numPr>
        <w:ilvl w:val="4"/>
        <w:numId w:val="16"/>
      </w:numPr>
      <w:autoSpaceDE w:val="0"/>
      <w:autoSpaceDN w:val="0"/>
      <w:adjustRightInd w:val="0"/>
      <w:spacing w:after="0" w:line="240" w:lineRule="auto"/>
      <w:ind w:right="2880"/>
      <w:outlineLvl w:val="4"/>
    </w:pPr>
    <w:rPr>
      <w:rFonts w:ascii="Times New Roman" w:eastAsia="MS Mincho" w:hAnsi="Times New Roman"/>
      <w:i/>
      <w:iCs/>
      <w:szCs w:val="24"/>
    </w:rPr>
  </w:style>
  <w:style w:type="paragraph" w:styleId="Heading6">
    <w:name w:val="heading 6"/>
    <w:basedOn w:val="Normal"/>
    <w:next w:val="Normal"/>
    <w:qFormat/>
    <w:rsid w:val="00D1365D"/>
    <w:pPr>
      <w:widowControl w:val="0"/>
      <w:numPr>
        <w:ilvl w:val="5"/>
        <w:numId w:val="16"/>
      </w:numPr>
      <w:autoSpaceDE w:val="0"/>
      <w:autoSpaceDN w:val="0"/>
      <w:adjustRightInd w:val="0"/>
      <w:spacing w:before="240" w:after="60" w:line="240" w:lineRule="auto"/>
      <w:outlineLvl w:val="5"/>
    </w:pPr>
    <w:rPr>
      <w:rFonts w:ascii="Times New Roman" w:eastAsia="MS Mincho" w:hAnsi="Times New Roman"/>
      <w:b/>
      <w:bCs/>
    </w:rPr>
  </w:style>
  <w:style w:type="paragraph" w:styleId="Heading7">
    <w:name w:val="heading 7"/>
    <w:basedOn w:val="Normal"/>
    <w:next w:val="Normal"/>
    <w:qFormat/>
    <w:rsid w:val="00D1365D"/>
    <w:pPr>
      <w:widowControl w:val="0"/>
      <w:numPr>
        <w:ilvl w:val="6"/>
        <w:numId w:val="16"/>
      </w:numPr>
      <w:autoSpaceDE w:val="0"/>
      <w:autoSpaceDN w:val="0"/>
      <w:adjustRightInd w:val="0"/>
      <w:spacing w:before="240" w:after="60" w:line="240" w:lineRule="auto"/>
      <w:outlineLvl w:val="6"/>
    </w:pPr>
    <w:rPr>
      <w:rFonts w:ascii="Times New Roman" w:eastAsia="MS Mincho" w:hAnsi="Times New Roman"/>
      <w:szCs w:val="24"/>
    </w:rPr>
  </w:style>
  <w:style w:type="paragraph" w:styleId="Heading8">
    <w:name w:val="heading 8"/>
    <w:basedOn w:val="Normal"/>
    <w:next w:val="Normal"/>
    <w:qFormat/>
    <w:rsid w:val="00D1365D"/>
    <w:pPr>
      <w:widowControl w:val="0"/>
      <w:numPr>
        <w:ilvl w:val="7"/>
        <w:numId w:val="16"/>
      </w:numPr>
      <w:autoSpaceDE w:val="0"/>
      <w:autoSpaceDN w:val="0"/>
      <w:adjustRightInd w:val="0"/>
      <w:spacing w:before="240" w:after="60" w:line="240" w:lineRule="auto"/>
      <w:outlineLvl w:val="7"/>
    </w:pPr>
    <w:rPr>
      <w:rFonts w:ascii="Times New Roman" w:eastAsia="MS Mincho" w:hAnsi="Times New Roman"/>
      <w:i/>
      <w:iCs/>
      <w:szCs w:val="24"/>
    </w:rPr>
  </w:style>
  <w:style w:type="paragraph" w:styleId="Heading9">
    <w:name w:val="heading 9"/>
    <w:basedOn w:val="Normal"/>
    <w:next w:val="Normal"/>
    <w:qFormat/>
    <w:rsid w:val="00D1365D"/>
    <w:pPr>
      <w:widowControl w:val="0"/>
      <w:numPr>
        <w:ilvl w:val="8"/>
        <w:numId w:val="16"/>
      </w:numPr>
      <w:autoSpaceDE w:val="0"/>
      <w:autoSpaceDN w:val="0"/>
      <w:adjustRightInd w:val="0"/>
      <w:spacing w:before="240" w:after="60" w:line="240" w:lineRule="auto"/>
      <w:outlineLvl w:val="8"/>
    </w:pPr>
    <w:rPr>
      <w:rFonts w:ascii="Arial" w:eastAsia="MS Mincho"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semiHidden/>
    <w:rsid w:val="00D1365D"/>
    <w:pPr>
      <w:tabs>
        <w:tab w:val="center" w:pos="4153"/>
        <w:tab w:val="right" w:pos="8306"/>
      </w:tabs>
      <w:spacing w:after="0" w:line="240" w:lineRule="auto"/>
    </w:pPr>
    <w:rPr>
      <w:rFonts w:ascii="Times New Roman" w:eastAsia="Times New Roman" w:hAnsi="Times New Roman"/>
      <w:sz w:val="24"/>
      <w:szCs w:val="24"/>
      <w:lang w:val="fr-FR" w:eastAsia="fr-FR"/>
    </w:rPr>
  </w:style>
  <w:style w:type="character" w:customStyle="1" w:styleId="HeaderChar">
    <w:name w:val="Header Char"/>
    <w:basedOn w:val="DefaultParagraphFont"/>
    <w:link w:val="Header"/>
    <w:semiHidden/>
    <w:rsid w:val="00D1365D"/>
    <w:rPr>
      <w:sz w:val="24"/>
      <w:szCs w:val="24"/>
      <w:lang w:val="fr-FR" w:eastAsia="fr-FR" w:bidi="ar-SA"/>
    </w:rPr>
  </w:style>
  <w:style w:type="paragraph" w:customStyle="1" w:styleId="Call">
    <w:name w:val="Call"/>
    <w:basedOn w:val="Normal"/>
    <w:next w:val="Normal"/>
    <w:link w:val="CallChar"/>
    <w:rsid w:val="00D1365D"/>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ascii="Times New Roman" w:eastAsia="Times New Roman" w:hAnsi="Times New Roman"/>
      <w:i/>
      <w:sz w:val="24"/>
      <w:szCs w:val="20"/>
    </w:rPr>
  </w:style>
  <w:style w:type="character" w:customStyle="1" w:styleId="CallChar">
    <w:name w:val="Call Char"/>
    <w:basedOn w:val="DefaultParagraphFont"/>
    <w:link w:val="Call"/>
    <w:locked/>
    <w:rsid w:val="00D1365D"/>
    <w:rPr>
      <w:i/>
      <w:sz w:val="24"/>
      <w:lang w:val="en-GB" w:eastAsia="en-US" w:bidi="ar-SA"/>
    </w:rPr>
  </w:style>
  <w:style w:type="character" w:customStyle="1" w:styleId="Artref">
    <w:name w:val="Art_ref"/>
    <w:basedOn w:val="DefaultParagraphFont"/>
    <w:rsid w:val="00D1365D"/>
  </w:style>
  <w:style w:type="paragraph" w:styleId="ListParagraph">
    <w:name w:val="List Paragraph"/>
    <w:basedOn w:val="Normal"/>
    <w:qFormat/>
    <w:rsid w:val="00D1365D"/>
    <w:pPr>
      <w:ind w:left="720"/>
    </w:pPr>
  </w:style>
  <w:style w:type="paragraph" w:styleId="FootnoteText">
    <w:name w:val="footnote text"/>
    <w:basedOn w:val="Normal"/>
    <w:link w:val="FootnoteTextChar"/>
    <w:semiHidden/>
    <w:unhideWhenUsed/>
    <w:rsid w:val="00D1365D"/>
    <w:rPr>
      <w:sz w:val="20"/>
      <w:szCs w:val="20"/>
    </w:rPr>
  </w:style>
  <w:style w:type="character" w:customStyle="1" w:styleId="FootnoteTextChar">
    <w:name w:val="Footnote Text Char"/>
    <w:basedOn w:val="DefaultParagraphFont"/>
    <w:link w:val="FootnoteText"/>
    <w:semiHidden/>
    <w:rsid w:val="00D1365D"/>
    <w:rPr>
      <w:rFonts w:ascii="Calibri" w:eastAsia="Calibri" w:hAnsi="Calibri"/>
      <w:lang w:val="en-GB" w:eastAsia="en-US" w:bidi="ar-SA"/>
    </w:rPr>
  </w:style>
  <w:style w:type="character" w:styleId="FootnoteReference">
    <w:name w:val="footnote reference"/>
    <w:basedOn w:val="DefaultParagraphFont"/>
    <w:semiHidden/>
    <w:unhideWhenUsed/>
    <w:rsid w:val="00D1365D"/>
    <w:rPr>
      <w:vertAlign w:val="superscript"/>
    </w:rPr>
  </w:style>
  <w:style w:type="paragraph" w:customStyle="1" w:styleId="List-">
    <w:name w:val="List_-"/>
    <w:basedOn w:val="Normal"/>
    <w:rsid w:val="00D1365D"/>
    <w:pPr>
      <w:numPr>
        <w:numId w:val="16"/>
      </w:numPr>
      <w:tabs>
        <w:tab w:val="clear" w:pos="0"/>
        <w:tab w:val="left" w:pos="360"/>
      </w:tabs>
      <w:autoSpaceDE w:val="0"/>
      <w:autoSpaceDN w:val="0"/>
      <w:adjustRightInd w:val="0"/>
      <w:spacing w:before="260" w:after="260" w:line="240" w:lineRule="auto"/>
      <w:ind w:left="2520" w:hanging="360"/>
      <w:jc w:val="both"/>
    </w:pPr>
    <w:rPr>
      <w:rFonts w:ascii="Times New Roman" w:eastAsia="MS Mincho" w:hAnsi="Times New Roman"/>
      <w:szCs w:val="24"/>
    </w:rPr>
  </w:style>
  <w:style w:type="paragraph" w:customStyle="1" w:styleId="2Heading">
    <w:name w:val="2Heading"/>
    <w:basedOn w:val="TOC2"/>
    <w:next w:val="Normal"/>
    <w:rsid w:val="00D1365D"/>
    <w:pPr>
      <w:numPr>
        <w:ilvl w:val="1"/>
        <w:numId w:val="15"/>
      </w:numPr>
      <w:spacing w:before="260" w:after="260" w:line="240" w:lineRule="auto"/>
      <w:ind w:right="2880"/>
      <w:jc w:val="both"/>
    </w:pPr>
    <w:rPr>
      <w:rFonts w:ascii="Times New Roman" w:eastAsia="MS Mincho" w:hAnsi="Times New Roman"/>
      <w:b/>
    </w:rPr>
  </w:style>
  <w:style w:type="paragraph" w:styleId="TOC2">
    <w:name w:val="toc 2"/>
    <w:basedOn w:val="Normal"/>
    <w:next w:val="Normal"/>
    <w:autoRedefine/>
    <w:semiHidden/>
    <w:rsid w:val="00D1365D"/>
    <w:pPr>
      <w:ind w:left="220"/>
    </w:pPr>
  </w:style>
  <w:style w:type="paragraph" w:customStyle="1" w:styleId="TabsDefault">
    <w:name w:val="TabsDefault"/>
    <w:rsid w:val="00D1365D"/>
    <w:pPr>
      <w:tabs>
        <w:tab w:val="left" w:pos="0"/>
        <w:tab w:val="left" w:pos="720"/>
        <w:tab w:val="left" w:pos="1440"/>
        <w:tab w:val="left" w:pos="1800"/>
        <w:tab w:val="left" w:pos="2160"/>
        <w:tab w:val="left" w:pos="2520"/>
        <w:tab w:val="left" w:pos="2880"/>
      </w:tabs>
    </w:pPr>
    <w:rPr>
      <w:rFonts w:eastAsia="MS Mincho"/>
      <w:sz w:val="24"/>
      <w:szCs w:val="24"/>
      <w:lang w:val="en-US" w:eastAsia="en-US"/>
    </w:rPr>
  </w:style>
  <w:style w:type="paragraph" w:customStyle="1" w:styleId="ListV">
    <w:name w:val="List_V"/>
    <w:basedOn w:val="Normal"/>
    <w:rsid w:val="00D1365D"/>
    <w:pPr>
      <w:numPr>
        <w:numId w:val="17"/>
      </w:numPr>
      <w:autoSpaceDE w:val="0"/>
      <w:autoSpaceDN w:val="0"/>
      <w:adjustRightInd w:val="0"/>
      <w:spacing w:after="0" w:line="240" w:lineRule="auto"/>
      <w:jc w:val="both"/>
    </w:pPr>
    <w:rPr>
      <w:rFonts w:ascii="Times New Roman" w:eastAsia="MS Mincho" w:hAnsi="Times New Roman"/>
      <w:szCs w:val="24"/>
    </w:rPr>
  </w:style>
  <w:style w:type="paragraph" w:customStyle="1" w:styleId="enumlev2">
    <w:name w:val="enumlev2"/>
    <w:basedOn w:val="enumlev1"/>
    <w:rsid w:val="00D1365D"/>
    <w:pPr>
      <w:ind w:left="1191" w:hanging="397"/>
    </w:pPr>
  </w:style>
  <w:style w:type="paragraph" w:customStyle="1" w:styleId="enumlev1">
    <w:name w:val="enumlev1"/>
    <w:basedOn w:val="Normal"/>
    <w:rsid w:val="00D1365D"/>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MS Mincho" w:hAnsi="Times New Roman"/>
      <w:sz w:val="24"/>
      <w:szCs w:val="20"/>
    </w:rPr>
  </w:style>
  <w:style w:type="paragraph" w:customStyle="1" w:styleId="Headingb">
    <w:name w:val="Heading_b"/>
    <w:basedOn w:val="Normal"/>
    <w:next w:val="Normal"/>
    <w:rsid w:val="00D1365D"/>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MS Mincho" w:hAnsi="Times New Roman"/>
      <w:b/>
      <w:sz w:val="24"/>
      <w:szCs w:val="20"/>
    </w:rPr>
  </w:style>
  <w:style w:type="paragraph" w:customStyle="1" w:styleId="ResNo">
    <w:name w:val="Res_No"/>
    <w:basedOn w:val="Normal"/>
    <w:next w:val="Restitle"/>
    <w:rsid w:val="00D1365D"/>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S Mincho" w:hAnsi="Times New Roman"/>
      <w:caps/>
      <w:sz w:val="28"/>
      <w:szCs w:val="20"/>
    </w:rPr>
  </w:style>
  <w:style w:type="paragraph" w:customStyle="1" w:styleId="Restitle">
    <w:name w:val="Res_title"/>
    <w:basedOn w:val="Normal"/>
    <w:next w:val="Normal"/>
    <w:rsid w:val="00D1365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MS Mincho" w:hAnsi="Times New Roman"/>
      <w:b/>
      <w:sz w:val="28"/>
      <w:szCs w:val="20"/>
    </w:rPr>
  </w:style>
  <w:style w:type="character" w:customStyle="1" w:styleId="Appref">
    <w:name w:val="App_ref"/>
    <w:basedOn w:val="DefaultParagraphFont"/>
    <w:rsid w:val="00D1365D"/>
  </w:style>
  <w:style w:type="paragraph" w:customStyle="1" w:styleId="Normalaftertitle">
    <w:name w:val="Normal after title"/>
    <w:basedOn w:val="Normal"/>
    <w:next w:val="Normal"/>
    <w:rsid w:val="00D1365D"/>
    <w:pPr>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ascii="Times New Roman" w:eastAsia="MS Mincho" w:hAnsi="Times New Roman"/>
      <w:sz w:val="24"/>
      <w:szCs w:val="24"/>
      <w:lang w:val="en-AU" w:eastAsia="en-AU"/>
    </w:rPr>
  </w:style>
  <w:style w:type="character" w:customStyle="1" w:styleId="href">
    <w:name w:val="href"/>
    <w:basedOn w:val="DefaultParagraphFont"/>
    <w:rsid w:val="00D1365D"/>
    <w:rPr>
      <w:rFonts w:cs="Times New Roman"/>
    </w:rPr>
  </w:style>
  <w:style w:type="paragraph" w:styleId="BalloonText">
    <w:name w:val="Balloon Text"/>
    <w:basedOn w:val="Normal"/>
    <w:link w:val="BalloonTextChar"/>
    <w:rsid w:val="00FD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3007"/>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 xmlns="e25d0207-79a4-4c5e-87fa-e959a4100c06">Rapporteur of NSP Spectrum Subgroup</Source>
    <IconOverlay xmlns="http://schemas.microsoft.com/sharepoint/v4" xsi:nil="true"/>
    <Agenda_x0020_Item xmlns="e25d0207-79a4-4c5e-87fa-e959a4100c06">7</Agenda_x0020_Item>
    <Order_x0020_Categories xmlns="e25d0207-79a4-4c5e-87fa-e959a4100c06">2Working Paper</Order_x0020_Categories>
    <Status xmlns="e25d0207-79a4-4c5e-87fa-e959a4100c06" xsi:nil="true"/>
    <Location xmlns="e25d0207-79a4-4c5e-87fa-e959a4100c06" xsi:nil="true"/>
    <End_x0020_Date xmlns="e25d0207-79a4-4c5e-87fa-e959a4100c06" xsi:nil="true"/>
    <Start_x0020_Date xmlns="e25d0207-79a4-4c5e-87fa-e959a4100c06" xsi:nil="true"/>
    <Remarks xmlns="e25d0207-79a4-4c5e-87fa-e959a4100c06" xsi:nil="true"/>
    <Working_x0020_Group xmlns="e25d0207-79a4-4c5e-87fa-e959a4100c06">ACP-WG-F</Working_x0020_Group>
    <Number xmlns="e25d0207-79a4-4c5e-87fa-e959a4100c06">21</Number>
  </documentManagement>
</p:properties>
</file>

<file path=customXml/itemProps1.xml><?xml version="1.0" encoding="utf-8"?>
<ds:datastoreItem xmlns:ds="http://schemas.openxmlformats.org/officeDocument/2006/customXml" ds:itemID="{30DD90D6-4E8A-469D-9BF1-485291330D7D}"/>
</file>

<file path=customXml/itemProps2.xml><?xml version="1.0" encoding="utf-8"?>
<ds:datastoreItem xmlns:ds="http://schemas.openxmlformats.org/officeDocument/2006/customXml" ds:itemID="{6685E8BF-F04A-4341-8926-30A89AF6733A}"/>
</file>

<file path=customXml/itemProps3.xml><?xml version="1.0" encoding="utf-8"?>
<ds:datastoreItem xmlns:ds="http://schemas.openxmlformats.org/officeDocument/2006/customXml" ds:itemID="{B690256E-C385-4F9D-BA43-F646331FA60D}"/>
</file>

<file path=docProps/app.xml><?xml version="1.0" encoding="utf-8"?>
<Properties xmlns="http://schemas.openxmlformats.org/officeDocument/2006/extended-properties" xmlns:vt="http://schemas.openxmlformats.org/officeDocument/2006/docPropsVTypes">
  <Template>Normal.dotm</Template>
  <TotalTime>2</TotalTime>
  <Pages>19</Pages>
  <Words>5728</Words>
  <Characters>32650</Characters>
  <Application>Microsoft Office Word</Application>
  <DocSecurity>0</DocSecurity>
  <Lines>272</Lines>
  <Paragraphs>76</Paragraphs>
  <ScaleCrop>false</ScaleCrop>
  <HeadingPairs>
    <vt:vector size="2" baseType="variant">
      <vt:variant>
        <vt:lpstr>Titre</vt:lpstr>
      </vt:variant>
      <vt:variant>
        <vt:i4>1</vt:i4>
      </vt:variant>
    </vt:vector>
  </HeadingPairs>
  <TitlesOfParts>
    <vt:vector size="1" baseType="lpstr">
      <vt:lpstr>ACP WGF Flimsy</vt:lpstr>
    </vt:vector>
  </TitlesOfParts>
  <Company>DGAC/DSNA/SDPS/S</Company>
  <LinksUpToDate>false</LinksUpToDate>
  <CharactersWithSpaces>38302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ICAO NSP SPECTRUM SUB-GROUP (SSG) MEETING 16th to 18th Nov. 2009, IATA Head Office, Montreal, Canada</dc:title>
  <dc:subject/>
  <dc:creator>Eric Allaix</dc:creator>
  <cp:keywords/>
  <dc:description/>
  <cp:lastModifiedBy>Loftur Jonasson</cp:lastModifiedBy>
  <cp:revision>2</cp:revision>
  <dcterms:created xsi:type="dcterms:W3CDTF">2009-12-15T03:38:00Z</dcterms:created>
  <dcterms:modified xsi:type="dcterms:W3CDTF">2009-12-15T03:38:00Z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0x010100FE8BCC0A3D91A244A99AF3E84671D0DF</vt:lpwstr>
  </property>
  <property fmtid="{D5CDD505-2E9C-101B-9397-08002B2CF9AE}" pid="3" name="Order">
    <vt:r8>96600</vt:r8>
  </property>
  <property fmtid="{D5CDD505-2E9C-101B-9397-08002B2CF9AE}" pid="4" name="Cateogry">
    <vt:lpwstr>Working Paper</vt:lpwstr>
  </property>
  <property fmtid="{D5CDD505-2E9C-101B-9397-08002B2CF9AE}" pid="5" name="name1">
    <vt:lpwstr>ACF1A95.docx</vt:lpwstr>
  </property>
  <property fmtid="{D5CDD505-2E9C-101B-9397-08002B2CF9AE}" pid="6" name="ACP-WG">
    <vt:lpwstr>F</vt:lpwstr>
  </property>
  <property fmtid="{D5CDD505-2E9C-101B-9397-08002B2CF9AE}" pid="7" name="Number">
    <vt:r8>21</vt:r8>
  </property>
  <property fmtid="{D5CDD505-2E9C-101B-9397-08002B2CF9AE}" pid="8" name="Order0">
    <vt:r8>3</vt:r8>
  </property>
  <property fmtid="{D5CDD505-2E9C-101B-9397-08002B2CF9AE}" pid="9" name="Ref">
    <vt:lpwstr>WP3</vt:lpwstr>
  </property>
</Properties>
</file>