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79827" w14:textId="77777777" w:rsidR="000D15E9" w:rsidRPr="00E666AF" w:rsidRDefault="000D15E9" w:rsidP="000D15E9">
      <w:pPr>
        <w:pStyle w:val="Titre4"/>
        <w:spacing w:before="0" w:after="0"/>
        <w:rPr>
          <w:rFonts w:ascii="Times New Roman" w:hAnsi="Times New Roman"/>
          <w:sz w:val="22"/>
          <w:szCs w:val="22"/>
        </w:rPr>
      </w:pPr>
      <w:r w:rsidRPr="00E666AF">
        <w:rPr>
          <w:rFonts w:ascii="Times New Roman" w:hAnsi="Times New Roman"/>
          <w:noProof/>
          <w:sz w:val="22"/>
          <w:szCs w:val="22"/>
          <w:lang w:val="fr-FR" w:eastAsia="fr-FR"/>
        </w:rPr>
        <w:drawing>
          <wp:inline distT="0" distB="0" distL="0" distR="0" wp14:anchorId="7AA89291" wp14:editId="300BBE36">
            <wp:extent cx="1849120" cy="633095"/>
            <wp:effectExtent l="0" t="0" r="0" b="0"/>
            <wp:docPr id="1" name="Picture 1" descr="ICAO LOGO OCT 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CAO LOGO OCT 201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120" cy="63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5CD375" w14:textId="77777777" w:rsidR="00B425E4" w:rsidRDefault="00B425E4" w:rsidP="000D15E9">
      <w:pPr>
        <w:tabs>
          <w:tab w:val="left" w:pos="-23"/>
        </w:tabs>
        <w:spacing w:after="0"/>
        <w:ind w:left="-23"/>
        <w:jc w:val="center"/>
        <w:rPr>
          <w:rFonts w:ascii="Times New Roman" w:hAnsi="Times New Roman" w:cs="Times New Roman"/>
          <w:b/>
          <w:bCs/>
        </w:rPr>
      </w:pPr>
    </w:p>
    <w:p w14:paraId="0C971123" w14:textId="20F7F16D" w:rsidR="00872CAD" w:rsidRDefault="00A63525" w:rsidP="00A06406">
      <w:pPr>
        <w:tabs>
          <w:tab w:val="left" w:pos="-23"/>
        </w:tabs>
        <w:spacing w:after="0"/>
        <w:ind w:left="-23"/>
        <w:jc w:val="center"/>
        <w:rPr>
          <w:rFonts w:ascii="Times New Roman" w:hAnsi="Times New Roman" w:cs="Times New Roman"/>
          <w:b/>
          <w:bCs/>
          <w:lang w:val="fr-FR"/>
        </w:rPr>
      </w:pPr>
      <w:r>
        <w:rPr>
          <w:rFonts w:ascii="Times New Roman" w:hAnsi="Times New Roman" w:cs="Times New Roman"/>
          <w:b/>
          <w:bCs/>
          <w:lang w:val="fr-FR"/>
        </w:rPr>
        <w:t>Neuv</w:t>
      </w:r>
      <w:r w:rsidR="00FA4C1F">
        <w:rPr>
          <w:rFonts w:ascii="Times New Roman" w:hAnsi="Times New Roman" w:cs="Times New Roman"/>
          <w:b/>
          <w:bCs/>
          <w:lang w:val="fr-FR"/>
        </w:rPr>
        <w:t>ième</w:t>
      </w:r>
      <w:r w:rsidR="00872CAD" w:rsidRPr="00872CAD">
        <w:rPr>
          <w:rFonts w:ascii="Times New Roman" w:hAnsi="Times New Roman" w:cs="Times New Roman"/>
          <w:b/>
          <w:bCs/>
          <w:lang w:val="fr-FR"/>
        </w:rPr>
        <w:t xml:space="preserve"> réunion du Groupe régional </w:t>
      </w:r>
      <w:del w:id="0" w:author="MANZI, Nika Meheza" w:date="2023-09-03T13:42:00Z">
        <w:r w:rsidR="00872CAD" w:rsidRPr="00872CAD" w:rsidDel="004130CD">
          <w:rPr>
            <w:rFonts w:ascii="Times New Roman" w:hAnsi="Times New Roman" w:cs="Times New Roman"/>
            <w:b/>
            <w:bCs/>
            <w:lang w:val="fr-FR"/>
          </w:rPr>
          <w:delText xml:space="preserve">pour </w:delText>
        </w:r>
      </w:del>
      <w:ins w:id="1" w:author="MANZI, Nika Meheza" w:date="2023-09-03T13:42:00Z">
        <w:r w:rsidR="004130CD">
          <w:rPr>
            <w:rFonts w:ascii="Times New Roman" w:hAnsi="Times New Roman" w:cs="Times New Roman"/>
            <w:b/>
            <w:bCs/>
            <w:lang w:val="fr-FR"/>
          </w:rPr>
          <w:t>de</w:t>
        </w:r>
        <w:r w:rsidR="004130CD" w:rsidRPr="00872CAD">
          <w:rPr>
            <w:rFonts w:ascii="Times New Roman" w:hAnsi="Times New Roman" w:cs="Times New Roman"/>
            <w:b/>
            <w:bCs/>
            <w:lang w:val="fr-FR"/>
          </w:rPr>
          <w:t xml:space="preserve"> </w:t>
        </w:r>
      </w:ins>
      <w:r w:rsidR="00872CAD" w:rsidRPr="00872CAD">
        <w:rPr>
          <w:rFonts w:ascii="Times New Roman" w:hAnsi="Times New Roman" w:cs="Times New Roman"/>
          <w:b/>
          <w:bCs/>
          <w:lang w:val="fr-FR"/>
        </w:rPr>
        <w:t xml:space="preserve">la sécurité de l’aviation </w:t>
      </w:r>
      <w:del w:id="2" w:author="MANZI, Nika Meheza" w:date="2023-09-03T13:42:00Z">
        <w:r w:rsidR="00872CAD" w:rsidRPr="00872CAD" w:rsidDel="004130CD">
          <w:rPr>
            <w:rFonts w:ascii="Times New Roman" w:hAnsi="Times New Roman" w:cs="Times New Roman"/>
            <w:b/>
            <w:bCs/>
            <w:lang w:val="fr-FR"/>
          </w:rPr>
          <w:delText xml:space="preserve">en </w:delText>
        </w:r>
      </w:del>
      <w:ins w:id="3" w:author="MANZI, Nika Meheza" w:date="2023-09-03T13:49:00Z">
        <w:r w:rsidR="006C1593">
          <w:rPr>
            <w:rFonts w:ascii="Times New Roman" w:hAnsi="Times New Roman" w:cs="Times New Roman"/>
            <w:b/>
            <w:bCs/>
            <w:lang w:val="fr-FR"/>
          </w:rPr>
          <w:t>-</w:t>
        </w:r>
      </w:ins>
      <w:ins w:id="4" w:author="MANZI, Nika Meheza" w:date="2023-09-03T13:42:00Z">
        <w:r w:rsidR="004130CD" w:rsidRPr="00872CAD">
          <w:rPr>
            <w:rFonts w:ascii="Times New Roman" w:hAnsi="Times New Roman" w:cs="Times New Roman"/>
            <w:b/>
            <w:bCs/>
            <w:lang w:val="fr-FR"/>
          </w:rPr>
          <w:t xml:space="preserve"> </w:t>
        </w:r>
        <w:r w:rsidR="004130CD">
          <w:rPr>
            <w:rFonts w:ascii="Times New Roman" w:hAnsi="Times New Roman" w:cs="Times New Roman"/>
            <w:b/>
            <w:bCs/>
            <w:lang w:val="fr-FR"/>
          </w:rPr>
          <w:t>R</w:t>
        </w:r>
      </w:ins>
      <w:ins w:id="5" w:author="MANZI, Nika Meheza" w:date="2023-09-03T13:43:00Z">
        <w:r w:rsidR="004130CD">
          <w:rPr>
            <w:rFonts w:ascii="Times New Roman" w:hAnsi="Times New Roman" w:cs="Times New Roman"/>
            <w:b/>
            <w:bCs/>
            <w:lang w:val="fr-FR"/>
          </w:rPr>
          <w:t>é</w:t>
        </w:r>
      </w:ins>
      <w:ins w:id="6" w:author="MANZI, Nika Meheza" w:date="2023-09-03T13:42:00Z">
        <w:r w:rsidR="004130CD">
          <w:rPr>
            <w:rFonts w:ascii="Times New Roman" w:hAnsi="Times New Roman" w:cs="Times New Roman"/>
            <w:b/>
            <w:bCs/>
            <w:lang w:val="fr-FR"/>
          </w:rPr>
          <w:t xml:space="preserve">gion </w:t>
        </w:r>
      </w:ins>
      <w:r w:rsidR="00872CAD" w:rsidRPr="00872CAD">
        <w:rPr>
          <w:rFonts w:ascii="Times New Roman" w:hAnsi="Times New Roman" w:cs="Times New Roman"/>
          <w:b/>
          <w:bCs/>
          <w:lang w:val="fr-FR"/>
        </w:rPr>
        <w:t>Afriq</w:t>
      </w:r>
      <w:r w:rsidR="004217A1">
        <w:rPr>
          <w:rFonts w:ascii="Times New Roman" w:hAnsi="Times New Roman" w:cs="Times New Roman"/>
          <w:b/>
          <w:bCs/>
          <w:lang w:val="fr-FR"/>
        </w:rPr>
        <w:t xml:space="preserve">ue </w:t>
      </w:r>
      <w:del w:id="7" w:author="MANZI, Nika Meheza" w:date="2023-09-03T13:43:00Z">
        <w:r w:rsidR="004217A1" w:rsidDel="004130CD">
          <w:rPr>
            <w:rFonts w:ascii="Times New Roman" w:hAnsi="Times New Roman" w:cs="Times New Roman"/>
            <w:b/>
            <w:bCs/>
            <w:lang w:val="fr-FR"/>
          </w:rPr>
          <w:delText xml:space="preserve">et </w:delText>
        </w:r>
      </w:del>
      <w:ins w:id="8" w:author="MANZI, Nika Meheza" w:date="2023-09-03T13:43:00Z">
        <w:r w:rsidR="004130CD">
          <w:rPr>
            <w:rFonts w:ascii="Times New Roman" w:hAnsi="Times New Roman" w:cs="Times New Roman"/>
            <w:b/>
            <w:bCs/>
            <w:lang w:val="fr-FR"/>
          </w:rPr>
          <w:t>-</w:t>
        </w:r>
      </w:ins>
      <w:del w:id="9" w:author="MANZI, Nika Meheza" w:date="2023-09-03T13:43:00Z">
        <w:r w:rsidR="004217A1" w:rsidDel="004130CD">
          <w:rPr>
            <w:rFonts w:ascii="Times New Roman" w:hAnsi="Times New Roman" w:cs="Times New Roman"/>
            <w:b/>
            <w:bCs/>
            <w:lang w:val="fr-FR"/>
          </w:rPr>
          <w:delText>l’</w:delText>
        </w:r>
      </w:del>
      <w:ins w:id="10" w:author="MANZI, Nika Meheza" w:date="2023-09-03T13:43:00Z">
        <w:r w:rsidR="004130CD">
          <w:rPr>
            <w:rFonts w:ascii="Times New Roman" w:hAnsi="Times New Roman" w:cs="Times New Roman"/>
            <w:b/>
            <w:bCs/>
            <w:lang w:val="fr-FR"/>
          </w:rPr>
          <w:t xml:space="preserve"> </w:t>
        </w:r>
      </w:ins>
      <w:r w:rsidR="004217A1">
        <w:rPr>
          <w:rFonts w:ascii="Times New Roman" w:hAnsi="Times New Roman" w:cs="Times New Roman"/>
          <w:b/>
          <w:bCs/>
          <w:lang w:val="fr-FR"/>
        </w:rPr>
        <w:t>Océan Indien (RASG-AFI/</w:t>
      </w:r>
      <w:r>
        <w:rPr>
          <w:rFonts w:ascii="Times New Roman" w:hAnsi="Times New Roman" w:cs="Times New Roman"/>
          <w:b/>
          <w:bCs/>
          <w:lang w:val="fr-FR"/>
        </w:rPr>
        <w:t>9</w:t>
      </w:r>
      <w:r w:rsidR="00872CAD" w:rsidRPr="00872CAD">
        <w:rPr>
          <w:rFonts w:ascii="Times New Roman" w:hAnsi="Times New Roman" w:cs="Times New Roman"/>
          <w:b/>
          <w:bCs/>
          <w:lang w:val="fr-FR"/>
        </w:rPr>
        <w:t xml:space="preserve">) </w:t>
      </w:r>
    </w:p>
    <w:p w14:paraId="760B50AE" w14:textId="32592E7A" w:rsidR="000D15E9" w:rsidRPr="00326B38" w:rsidRDefault="008A5EDB" w:rsidP="00A06406">
      <w:pPr>
        <w:tabs>
          <w:tab w:val="left" w:pos="-23"/>
        </w:tabs>
        <w:spacing w:after="0"/>
        <w:ind w:left="-23"/>
        <w:jc w:val="center"/>
        <w:rPr>
          <w:rFonts w:ascii="Times New Roman" w:hAnsi="Times New Roman" w:cs="Times New Roman"/>
          <w:lang w:val="fr-FR"/>
        </w:rPr>
      </w:pPr>
      <w:del w:id="11" w:author="MANZI, Nika Meheza" w:date="2023-08-27T12:42:00Z">
        <w:r w:rsidRPr="008A5EDB" w:rsidDel="00D05C0E">
          <w:rPr>
            <w:rFonts w:ascii="Times New Roman" w:hAnsi="Times New Roman" w:cs="Times New Roman"/>
            <w:b/>
            <w:lang w:val="fr-FR" w:eastAsia="en-CA"/>
          </w:rPr>
          <w:delText>(</w:delText>
        </w:r>
      </w:del>
      <w:r w:rsidR="00A63525">
        <w:rPr>
          <w:rFonts w:ascii="Times New Roman" w:hAnsi="Times New Roman" w:cs="Times New Roman"/>
          <w:b/>
          <w:lang w:val="fr-FR" w:eastAsia="en-CA"/>
        </w:rPr>
        <w:t>9</w:t>
      </w:r>
      <w:r w:rsidRPr="008A5EDB">
        <w:rPr>
          <w:rFonts w:ascii="Times New Roman" w:hAnsi="Times New Roman" w:cs="Times New Roman"/>
          <w:b/>
          <w:lang w:val="fr-FR" w:eastAsia="en-CA"/>
        </w:rPr>
        <w:t xml:space="preserve"> novembre 202</w:t>
      </w:r>
      <w:r w:rsidR="00A63525">
        <w:rPr>
          <w:rFonts w:ascii="Times New Roman" w:hAnsi="Times New Roman" w:cs="Times New Roman"/>
          <w:b/>
          <w:lang w:val="fr-FR" w:eastAsia="en-CA"/>
        </w:rPr>
        <w:t>3</w:t>
      </w:r>
      <w:del w:id="12" w:author="MANZI, Nika Meheza" w:date="2023-08-27T12:42:00Z">
        <w:r w:rsidRPr="008A5EDB" w:rsidDel="00D05C0E">
          <w:rPr>
            <w:rFonts w:ascii="Times New Roman" w:hAnsi="Times New Roman" w:cs="Times New Roman"/>
            <w:b/>
            <w:lang w:val="fr-FR" w:eastAsia="en-CA"/>
          </w:rPr>
          <w:delText>)</w:delText>
        </w:r>
      </w:del>
      <w:r w:rsidR="000D15E9" w:rsidRPr="00E666AF">
        <w:rPr>
          <w:rFonts w:ascii="Times New Roman" w:eastAsia="Calibri" w:hAnsi="Times New Roman" w:cs="Times New Roman"/>
          <w:noProof/>
          <w:lang w:val="fr-FR" w:eastAsia="fr-FR"/>
        </w:rPr>
        <mc:AlternateContent>
          <mc:Choice Requires="wpg">
            <w:drawing>
              <wp:inline distT="0" distB="0" distL="0" distR="0" wp14:anchorId="4D8CE912" wp14:editId="31D62E02">
                <wp:extent cx="5798185" cy="74675"/>
                <wp:effectExtent l="0" t="0" r="0" b="0"/>
                <wp:docPr id="16118" name="Group 161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8185" cy="74675"/>
                          <a:chOff x="0" y="0"/>
                          <a:chExt cx="5798185" cy="74675"/>
                        </a:xfrm>
                      </wpg:grpSpPr>
                      <wps:wsp>
                        <wps:cNvPr id="20994" name="Shape 20994"/>
                        <wps:cNvSpPr/>
                        <wps:spPr>
                          <a:xfrm>
                            <a:off x="0" y="65532"/>
                            <a:ext cx="579818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5" h="9144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995" name="Shape 20995"/>
                        <wps:cNvSpPr/>
                        <wps:spPr>
                          <a:xfrm>
                            <a:off x="0" y="18287"/>
                            <a:ext cx="5798185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5" h="38100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996" name="Shape 20996"/>
                        <wps:cNvSpPr/>
                        <wps:spPr>
                          <a:xfrm>
                            <a:off x="0" y="0"/>
                            <a:ext cx="579818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5" h="9144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AEC6581" id="Group 16118" o:spid="_x0000_s1026" style="width:456.55pt;height:5.9pt;mso-position-horizontal-relative:char;mso-position-vertical-relative:line" coordsize="57981,7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">
                <v:shape id="Shape 20994" o:spid="_x0000_s1027" style="position:absolute;top:655;width:57981;height:91;visibility:visible;mso-wrap-style:square;v-text-anchor:top" coordsize="579818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" path="m,l5798185,r,9144l,9144,,e" fillcolor="black" stroked="f" strokeweight="0">
                  <v:stroke miterlimit="83231f" joinstyle="miter"/>
                  <v:path arrowok="t" textboxrect="0,0,5798185,9144"/>
                </v:shape>
                <v:shape id="Shape 20995" o:spid="_x0000_s1028" style="position:absolute;top:182;width:57981;height:381;visibility:visible;mso-wrap-style:square;v-text-anchor:top" coordsize="5798185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" path="m,l5798185,r,38100l,38100,,e" fillcolor="black" stroked="f" strokeweight="0">
                  <v:stroke miterlimit="83231f" joinstyle="miter"/>
                  <v:path arrowok="t" textboxrect="0,0,5798185,38100"/>
                </v:shape>
                <v:shape id="Shape 20996" o:spid="_x0000_s1029" style="position:absolute;width:57981;height:91;visibility:visible;mso-wrap-style:square;v-text-anchor:top" coordsize="579818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" path="m,l5798185,r,9144l,9144,,e" fillcolor="black" stroked="f" strokeweight="0">
                  <v:stroke miterlimit="83231f" joinstyle="miter"/>
                  <v:path arrowok="t" textboxrect="0,0,5798185,9144"/>
                </v:shape>
                <w10:anchorlock/>
              </v:group>
            </w:pict>
          </mc:Fallback>
        </mc:AlternateContent>
      </w:r>
    </w:p>
    <w:p w14:paraId="60C830D1" w14:textId="77777777" w:rsidR="004309BF" w:rsidRPr="00326B38" w:rsidRDefault="004309BF" w:rsidP="004309BF">
      <w:pPr>
        <w:pStyle w:val="Default"/>
        <w:rPr>
          <w:sz w:val="22"/>
          <w:szCs w:val="22"/>
          <w:lang w:val="fr-FR"/>
        </w:rPr>
      </w:pPr>
    </w:p>
    <w:p w14:paraId="7B05B816" w14:textId="243AB07E" w:rsidR="004309BF" w:rsidRPr="00326B38" w:rsidRDefault="00431A29" w:rsidP="00ED1E2B">
      <w:pPr>
        <w:pStyle w:val="Default"/>
        <w:jc w:val="center"/>
        <w:rPr>
          <w:b/>
          <w:sz w:val="22"/>
          <w:szCs w:val="22"/>
          <w:lang w:val="fr-FR"/>
        </w:rPr>
      </w:pPr>
      <w:r>
        <w:rPr>
          <w:b/>
          <w:sz w:val="22"/>
          <w:szCs w:val="22"/>
          <w:lang w:val="fr-FR"/>
        </w:rPr>
        <w:t>Titre……..</w:t>
      </w:r>
    </w:p>
    <w:p w14:paraId="55925758" w14:textId="77777777" w:rsidR="000E73C0" w:rsidRPr="00326B38" w:rsidRDefault="000E73C0" w:rsidP="00D8488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lang w:val="fr-FR"/>
        </w:rPr>
      </w:pPr>
    </w:p>
    <w:p w14:paraId="6A2DA3D5" w14:textId="013FAE7B" w:rsidR="000E73C0" w:rsidRPr="00326B38" w:rsidRDefault="000E73C0" w:rsidP="00AC6F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lang w:val="fr-FR"/>
        </w:rPr>
      </w:pPr>
      <w:r w:rsidRPr="00326B38">
        <w:rPr>
          <w:rFonts w:ascii="Times New Roman" w:hAnsi="Times New Roman" w:cs="Times New Roman"/>
          <w:i/>
          <w:lang w:val="fr-FR"/>
        </w:rPr>
        <w:t>(</w:t>
      </w:r>
      <w:r w:rsidR="00326B38" w:rsidRPr="00326B38">
        <w:rPr>
          <w:rFonts w:ascii="Times New Roman" w:hAnsi="Times New Roman" w:cs="Times New Roman"/>
          <w:i/>
          <w:lang w:val="fr-FR"/>
        </w:rPr>
        <w:t>Note p</w:t>
      </w:r>
      <w:r w:rsidRPr="00326B38">
        <w:rPr>
          <w:rFonts w:ascii="Times New Roman" w:hAnsi="Times New Roman" w:cs="Times New Roman"/>
          <w:i/>
          <w:lang w:val="fr-FR"/>
        </w:rPr>
        <w:t>resent</w:t>
      </w:r>
      <w:r w:rsidR="00326B38" w:rsidRPr="00326B38">
        <w:rPr>
          <w:rFonts w:ascii="Times New Roman" w:hAnsi="Times New Roman" w:cs="Times New Roman"/>
          <w:i/>
          <w:lang w:val="fr-FR"/>
        </w:rPr>
        <w:t>ée</w:t>
      </w:r>
      <w:r w:rsidRPr="00326B38">
        <w:rPr>
          <w:rFonts w:ascii="Times New Roman" w:hAnsi="Times New Roman" w:cs="Times New Roman"/>
          <w:i/>
          <w:spacing w:val="-8"/>
          <w:lang w:val="fr-FR"/>
        </w:rPr>
        <w:t xml:space="preserve"> </w:t>
      </w:r>
      <w:r w:rsidR="00326B38" w:rsidRPr="00326B38">
        <w:rPr>
          <w:rFonts w:ascii="Times New Roman" w:hAnsi="Times New Roman" w:cs="Times New Roman"/>
          <w:i/>
          <w:lang w:val="fr-FR"/>
        </w:rPr>
        <w:t xml:space="preserve">par </w:t>
      </w:r>
      <w:r w:rsidR="00431A29">
        <w:rPr>
          <w:rFonts w:ascii="Times New Roman" w:hAnsi="Times New Roman" w:cs="Times New Roman"/>
          <w:i/>
          <w:lang w:val="fr-FR"/>
        </w:rPr>
        <w:t>…..</w:t>
      </w:r>
      <w:r w:rsidRPr="00326B38">
        <w:rPr>
          <w:rFonts w:ascii="Times New Roman" w:hAnsi="Times New Roman" w:cs="Times New Roman"/>
          <w:i/>
          <w:w w:val="99"/>
          <w:lang w:val="fr-FR"/>
        </w:rPr>
        <w:t>)</w:t>
      </w:r>
    </w:p>
    <w:p w14:paraId="73F30C8D" w14:textId="0C73BEC2" w:rsidR="000E73C0" w:rsidRDefault="000E73C0" w:rsidP="00D8488D">
      <w:pPr>
        <w:widowControl w:val="0"/>
        <w:autoSpaceDE w:val="0"/>
        <w:autoSpaceDN w:val="0"/>
        <w:adjustRightInd w:val="0"/>
        <w:spacing w:before="4" w:after="0" w:line="240" w:lineRule="exact"/>
        <w:rPr>
          <w:rFonts w:ascii="Times New Roman" w:hAnsi="Times New Roman" w:cs="Times New Roman"/>
          <w:lang w:val="fr-FR"/>
        </w:rPr>
      </w:pPr>
    </w:p>
    <w:p w14:paraId="2B740247" w14:textId="77777777" w:rsidR="004217A1" w:rsidRPr="00326B38" w:rsidRDefault="004217A1" w:rsidP="004217A1">
      <w:pPr>
        <w:widowControl w:val="0"/>
        <w:autoSpaceDE w:val="0"/>
        <w:autoSpaceDN w:val="0"/>
        <w:adjustRightInd w:val="0"/>
        <w:spacing w:before="4" w:after="0" w:line="240" w:lineRule="exact"/>
        <w:rPr>
          <w:rFonts w:ascii="Times New Roman" w:hAnsi="Times New Roman" w:cs="Times New Roman"/>
          <w:lang w:val="fr-FR"/>
        </w:rPr>
      </w:pPr>
    </w:p>
    <w:tbl>
      <w:tblPr>
        <w:tblpPr w:leftFromText="141" w:rightFromText="141" w:vertAnchor="text" w:tblpY="1"/>
        <w:tblOverlap w:val="never"/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6"/>
        <w:gridCol w:w="7032"/>
      </w:tblGrid>
      <w:tr w:rsidR="004217A1" w:rsidRPr="00E666AF" w14:paraId="2C3C0808" w14:textId="77777777" w:rsidTr="005207EB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81937" w14:textId="77777777" w:rsidR="004217A1" w:rsidRPr="00E666AF" w:rsidRDefault="004217A1" w:rsidP="00520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</w:rPr>
              <w:t>RESUME</w:t>
            </w:r>
          </w:p>
        </w:tc>
      </w:tr>
      <w:tr w:rsidR="004217A1" w:rsidRPr="00431A29" w14:paraId="6E95585B" w14:textId="77777777" w:rsidTr="005207EB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CE576" w14:textId="77777777" w:rsidR="004217A1" w:rsidRPr="00326B38" w:rsidRDefault="004217A1" w:rsidP="005207EB">
            <w:pPr>
              <w:widowControl w:val="0"/>
              <w:autoSpaceDE w:val="0"/>
              <w:autoSpaceDN w:val="0"/>
              <w:adjustRightInd w:val="0"/>
              <w:spacing w:before="5" w:after="0" w:line="110" w:lineRule="exact"/>
              <w:rPr>
                <w:rFonts w:ascii="Times New Roman" w:hAnsi="Times New Roman" w:cs="Times New Roman"/>
                <w:lang w:val="fr-FR"/>
              </w:rPr>
            </w:pPr>
          </w:p>
          <w:p w14:paraId="07CBAF72" w14:textId="77777777" w:rsidR="004217A1" w:rsidRPr="00326B38" w:rsidRDefault="004217A1" w:rsidP="00520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Times New Roman" w:hAnsi="Times New Roman" w:cs="Times New Roman"/>
                <w:spacing w:val="1"/>
                <w:lang w:val="fr-FR"/>
              </w:rPr>
            </w:pPr>
            <w:r w:rsidRPr="00326B38">
              <w:rPr>
                <w:rFonts w:ascii="Times New Roman" w:hAnsi="Times New Roman" w:cs="Times New Roman"/>
                <w:spacing w:val="1"/>
                <w:lang w:val="fr-FR"/>
              </w:rPr>
              <w:t xml:space="preserve">La présente note </w:t>
            </w:r>
            <w:r>
              <w:rPr>
                <w:rFonts w:ascii="Times New Roman" w:hAnsi="Times New Roman" w:cs="Times New Roman"/>
                <w:spacing w:val="1"/>
                <w:lang w:val="fr-FR"/>
              </w:rPr>
              <w:t>d’information</w:t>
            </w:r>
            <w:r w:rsidRPr="00326B38">
              <w:rPr>
                <w:rFonts w:ascii="Times New Roman" w:hAnsi="Times New Roman" w:cs="Times New Roman"/>
                <w:spacing w:val="1"/>
                <w:lang w:val="fr-FR"/>
              </w:rPr>
              <w:t xml:space="preserve"> porte sur </w:t>
            </w:r>
            <w:r>
              <w:rPr>
                <w:rFonts w:ascii="Times New Roman" w:hAnsi="Times New Roman" w:cs="Times New Roman"/>
                <w:spacing w:val="1"/>
                <w:lang w:val="fr-FR"/>
              </w:rPr>
              <w:t>……………………..</w:t>
            </w:r>
            <w:r w:rsidRPr="00326B38">
              <w:rPr>
                <w:rFonts w:ascii="Times New Roman" w:hAnsi="Times New Roman" w:cs="Times New Roman"/>
                <w:spacing w:val="1"/>
                <w:lang w:val="fr-FR"/>
              </w:rPr>
              <w:t>.</w:t>
            </w:r>
          </w:p>
          <w:p w14:paraId="2C165825" w14:textId="77777777" w:rsidR="004217A1" w:rsidRPr="00326B38" w:rsidRDefault="004217A1" w:rsidP="00520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Times New Roman" w:hAnsi="Times New Roman" w:cs="Times New Roman"/>
                <w:lang w:val="fr-FR"/>
              </w:rPr>
            </w:pPr>
          </w:p>
          <w:p w14:paraId="704051F7" w14:textId="77777777" w:rsidR="004217A1" w:rsidRPr="00326B38" w:rsidRDefault="004217A1" w:rsidP="00520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>Suite à</w:t>
            </w:r>
            <w:r w:rsidRPr="00326B38">
              <w:rPr>
                <w:rFonts w:ascii="Times New Roman" w:hAnsi="Times New Roman" w:cs="Times New Roman"/>
                <w:lang w:val="fr-FR"/>
              </w:rPr>
              <w:t xml:space="preserve"> donner </w:t>
            </w:r>
            <w:r>
              <w:rPr>
                <w:rFonts w:ascii="Times New Roman" w:hAnsi="Times New Roman" w:cs="Times New Roman"/>
                <w:lang w:val="fr-FR"/>
              </w:rPr>
              <w:t>……</w:t>
            </w:r>
            <w:r w:rsidRPr="00326B38">
              <w:rPr>
                <w:rFonts w:ascii="Times New Roman" w:hAnsi="Times New Roman" w:cs="Times New Roman"/>
                <w:lang w:val="fr-FR"/>
              </w:rPr>
              <w:t>.</w:t>
            </w:r>
          </w:p>
        </w:tc>
      </w:tr>
      <w:tr w:rsidR="004217A1" w:rsidRPr="00431A29" w14:paraId="66955D88" w14:textId="77777777" w:rsidTr="005207EB"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695"/>
            </w:tblGrid>
            <w:tr w:rsidR="004217A1" w:rsidRPr="00F045AC" w14:paraId="79A753C0" w14:textId="77777777" w:rsidTr="00DA29FC">
              <w:trPr>
                <w:trHeight w:val="147"/>
              </w:trPr>
              <w:tc>
                <w:tcPr>
                  <w:tcW w:w="0" w:type="auto"/>
                </w:tcPr>
                <w:p w14:paraId="726B7CFD" w14:textId="77777777" w:rsidR="004217A1" w:rsidRDefault="004217A1" w:rsidP="005207EB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bCs/>
                      <w:color w:val="000000"/>
                      <w:lang w:val="fr-FR"/>
                    </w:rPr>
                  </w:pPr>
                  <w:r w:rsidRPr="00F045AC">
                    <w:rPr>
                      <w:rFonts w:ascii="Times New Roman" w:hAnsi="Times New Roman" w:cs="Times New Roman"/>
                      <w:b/>
                      <w:bCs/>
                      <w:color w:val="000000"/>
                      <w:lang w:val="fr-FR"/>
                    </w:rPr>
                    <w:t xml:space="preserve">REFRENCE(S) </w:t>
                  </w:r>
                </w:p>
                <w:p w14:paraId="20A6DF56" w14:textId="77777777" w:rsidR="004217A1" w:rsidRDefault="004217A1" w:rsidP="005207EB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bCs/>
                      <w:color w:val="000000"/>
                      <w:lang w:val="fr-FR"/>
                    </w:rPr>
                  </w:pPr>
                </w:p>
                <w:p w14:paraId="3CD2AF99" w14:textId="77777777" w:rsidR="004217A1" w:rsidRPr="00F045AC" w:rsidRDefault="004217A1" w:rsidP="005207EB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lang w:val="fr-FR"/>
                    </w:rPr>
                  </w:pPr>
                </w:p>
              </w:tc>
            </w:tr>
          </w:tbl>
          <w:p w14:paraId="2344DE6B" w14:textId="77777777" w:rsidR="004217A1" w:rsidRPr="00E666AF" w:rsidRDefault="004217A1" w:rsidP="005207EB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right="-20"/>
              <w:rPr>
                <w:rFonts w:ascii="Times New Roman" w:hAnsi="Times New Roman" w:cs="Times New Roman"/>
              </w:rPr>
            </w:pPr>
          </w:p>
        </w:tc>
        <w:tc>
          <w:tcPr>
            <w:tcW w:w="4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5777B" w14:textId="77777777" w:rsidR="004217A1" w:rsidRPr="00326B38" w:rsidRDefault="004217A1" w:rsidP="005207EB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right="-20"/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4217A1" w:rsidRPr="00431A29" w14:paraId="4D28A66A" w14:textId="77777777" w:rsidTr="005207EB"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21EEC" w14:textId="77777777" w:rsidR="004217A1" w:rsidRDefault="004217A1" w:rsidP="005207EB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right="-2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Objectifs stratégiques</w:t>
            </w:r>
          </w:p>
        </w:tc>
        <w:tc>
          <w:tcPr>
            <w:tcW w:w="4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90885" w14:textId="77777777" w:rsidR="004217A1" w:rsidRPr="00326B38" w:rsidRDefault="004217A1" w:rsidP="005207EB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right="-20"/>
              <w:rPr>
                <w:rFonts w:ascii="Times New Roman" w:hAnsi="Times New Roman" w:cs="Times New Roman"/>
                <w:lang w:val="fr-FR"/>
              </w:rPr>
            </w:pPr>
          </w:p>
        </w:tc>
      </w:tr>
    </w:tbl>
    <w:p w14:paraId="2B851104" w14:textId="01BABD5B" w:rsidR="004217A1" w:rsidRDefault="005207EB" w:rsidP="004217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br w:type="textWrapping" w:clear="all"/>
      </w:r>
    </w:p>
    <w:p w14:paraId="45F67AAB" w14:textId="77777777" w:rsidR="00595AEC" w:rsidRPr="00431A29" w:rsidRDefault="00DE0B56" w:rsidP="00AD4E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fr-FR"/>
        </w:rPr>
      </w:pPr>
      <w:r w:rsidRPr="00431A29">
        <w:rPr>
          <w:rFonts w:ascii="Times New Roman" w:hAnsi="Times New Roman" w:cs="Times New Roman"/>
          <w:b/>
          <w:bCs/>
          <w:lang w:val="fr-FR"/>
        </w:rPr>
        <w:t>1</w:t>
      </w:r>
      <w:r w:rsidR="000E73C0" w:rsidRPr="00431A29">
        <w:rPr>
          <w:rFonts w:ascii="Times New Roman" w:hAnsi="Times New Roman" w:cs="Times New Roman"/>
          <w:b/>
          <w:bCs/>
          <w:lang w:val="fr-FR"/>
        </w:rPr>
        <w:tab/>
      </w:r>
      <w:r w:rsidRPr="00431A29">
        <w:rPr>
          <w:rFonts w:ascii="Times New Roman" w:hAnsi="Times New Roman" w:cs="Times New Roman"/>
          <w:b/>
          <w:bCs/>
          <w:spacing w:val="-1"/>
          <w:w w:val="103"/>
          <w:lang w:val="fr-FR"/>
        </w:rPr>
        <w:t>I</w:t>
      </w:r>
      <w:r w:rsidRPr="00431A29">
        <w:rPr>
          <w:rFonts w:ascii="Times New Roman" w:hAnsi="Times New Roman" w:cs="Times New Roman"/>
          <w:b/>
          <w:bCs/>
          <w:spacing w:val="1"/>
          <w:w w:val="103"/>
          <w:lang w:val="fr-FR"/>
        </w:rPr>
        <w:t>N</w:t>
      </w:r>
      <w:r w:rsidRPr="00431A29">
        <w:rPr>
          <w:rFonts w:ascii="Times New Roman" w:hAnsi="Times New Roman" w:cs="Times New Roman"/>
          <w:b/>
          <w:bCs/>
          <w:spacing w:val="-1"/>
          <w:w w:val="103"/>
          <w:lang w:val="fr-FR"/>
        </w:rPr>
        <w:t>T</w:t>
      </w:r>
      <w:r w:rsidRPr="00431A29">
        <w:rPr>
          <w:rFonts w:ascii="Times New Roman" w:hAnsi="Times New Roman" w:cs="Times New Roman"/>
          <w:b/>
          <w:bCs/>
          <w:spacing w:val="1"/>
          <w:w w:val="103"/>
          <w:lang w:val="fr-FR"/>
        </w:rPr>
        <w:t>R</w:t>
      </w:r>
      <w:r w:rsidRPr="00431A29">
        <w:rPr>
          <w:rFonts w:ascii="Times New Roman" w:hAnsi="Times New Roman" w:cs="Times New Roman"/>
          <w:b/>
          <w:bCs/>
          <w:w w:val="103"/>
          <w:lang w:val="fr-FR"/>
        </w:rPr>
        <w:t>O</w:t>
      </w:r>
      <w:r w:rsidRPr="00431A29">
        <w:rPr>
          <w:rFonts w:ascii="Times New Roman" w:hAnsi="Times New Roman" w:cs="Times New Roman"/>
          <w:b/>
          <w:bCs/>
          <w:spacing w:val="1"/>
          <w:w w:val="103"/>
          <w:lang w:val="fr-FR"/>
        </w:rPr>
        <w:t>D</w:t>
      </w:r>
      <w:r w:rsidRPr="00431A29">
        <w:rPr>
          <w:rFonts w:ascii="Times New Roman" w:hAnsi="Times New Roman" w:cs="Times New Roman"/>
          <w:b/>
          <w:bCs/>
          <w:spacing w:val="-1"/>
          <w:w w:val="103"/>
          <w:lang w:val="fr-FR"/>
        </w:rPr>
        <w:t>U</w:t>
      </w:r>
      <w:r w:rsidRPr="00431A29">
        <w:rPr>
          <w:rFonts w:ascii="Times New Roman" w:hAnsi="Times New Roman" w:cs="Times New Roman"/>
          <w:b/>
          <w:bCs/>
          <w:spacing w:val="1"/>
          <w:w w:val="103"/>
          <w:lang w:val="fr-FR"/>
        </w:rPr>
        <w:t>C</w:t>
      </w:r>
      <w:r w:rsidRPr="00431A29">
        <w:rPr>
          <w:rFonts w:ascii="Times New Roman" w:hAnsi="Times New Roman" w:cs="Times New Roman"/>
          <w:b/>
          <w:bCs/>
          <w:w w:val="103"/>
          <w:lang w:val="fr-FR"/>
        </w:rPr>
        <w:t>TI</w:t>
      </w:r>
      <w:r w:rsidRPr="00431A29">
        <w:rPr>
          <w:rFonts w:ascii="Times New Roman" w:hAnsi="Times New Roman" w:cs="Times New Roman"/>
          <w:b/>
          <w:bCs/>
          <w:spacing w:val="1"/>
          <w:w w:val="103"/>
          <w:lang w:val="fr-FR"/>
        </w:rPr>
        <w:t>O</w:t>
      </w:r>
      <w:r w:rsidRPr="00431A29">
        <w:rPr>
          <w:rFonts w:ascii="Times New Roman" w:hAnsi="Times New Roman" w:cs="Times New Roman"/>
          <w:b/>
          <w:bCs/>
          <w:w w:val="103"/>
          <w:lang w:val="fr-FR"/>
        </w:rPr>
        <w:t>N</w:t>
      </w:r>
    </w:p>
    <w:p w14:paraId="1BCCC3DF" w14:textId="77777777" w:rsidR="00595AEC" w:rsidRPr="00431A29" w:rsidRDefault="00595AEC" w:rsidP="00AD4E0B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lang w:val="fr-FR"/>
        </w:rPr>
      </w:pPr>
    </w:p>
    <w:p w14:paraId="13EA2B35" w14:textId="53C6F748" w:rsidR="002E1CC6" w:rsidRPr="002E1CC6" w:rsidRDefault="00165D5F" w:rsidP="002E1C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1"/>
          <w:lang w:val="fr-FR"/>
        </w:rPr>
      </w:pPr>
      <w:r w:rsidRPr="002E1CC6">
        <w:rPr>
          <w:rFonts w:ascii="Times New Roman" w:hAnsi="Times New Roman" w:cs="Times New Roman"/>
          <w:spacing w:val="1"/>
          <w:lang w:val="fr-FR"/>
        </w:rPr>
        <w:t>1.1</w:t>
      </w:r>
      <w:r w:rsidR="00DE0B56" w:rsidRPr="002E1CC6">
        <w:rPr>
          <w:rFonts w:ascii="Times New Roman" w:hAnsi="Times New Roman" w:cs="Times New Roman"/>
          <w:spacing w:val="1"/>
          <w:lang w:val="fr-FR"/>
        </w:rPr>
        <w:tab/>
      </w:r>
      <w:r w:rsidR="002E1CC6" w:rsidRPr="002E1CC6">
        <w:rPr>
          <w:rFonts w:ascii="Times New Roman" w:hAnsi="Times New Roman" w:cs="Times New Roman"/>
          <w:spacing w:val="1"/>
          <w:lang w:val="fr-FR"/>
        </w:rPr>
        <w:t>.</w:t>
      </w:r>
    </w:p>
    <w:p w14:paraId="0BA969CB" w14:textId="77777777" w:rsidR="002E1CC6" w:rsidRPr="002E1CC6" w:rsidRDefault="002E1CC6" w:rsidP="002E1C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1"/>
          <w:lang w:val="fr-FR"/>
        </w:rPr>
      </w:pPr>
    </w:p>
    <w:p w14:paraId="20159182" w14:textId="4C494CB5" w:rsidR="00595AEC" w:rsidRDefault="00595AEC" w:rsidP="00AD4E0B">
      <w:pPr>
        <w:spacing w:after="0" w:line="240" w:lineRule="auto"/>
        <w:contextualSpacing/>
        <w:jc w:val="both"/>
        <w:rPr>
          <w:rFonts w:ascii="Times New Roman" w:hAnsi="Times New Roman" w:cs="Times New Roman"/>
          <w:spacing w:val="1"/>
          <w:lang w:val="fr-FR"/>
        </w:rPr>
      </w:pPr>
    </w:p>
    <w:p w14:paraId="5F3A6D0F" w14:textId="5F76B7E8" w:rsidR="00431A29" w:rsidRDefault="00431A29" w:rsidP="00AD4E0B">
      <w:pPr>
        <w:spacing w:after="0" w:line="240" w:lineRule="auto"/>
        <w:contextualSpacing/>
        <w:jc w:val="both"/>
        <w:rPr>
          <w:rFonts w:ascii="Times New Roman" w:hAnsi="Times New Roman" w:cs="Times New Roman"/>
          <w:spacing w:val="1"/>
          <w:lang w:val="fr-FR"/>
        </w:rPr>
      </w:pPr>
    </w:p>
    <w:p w14:paraId="687A28DA" w14:textId="77777777" w:rsidR="00431A29" w:rsidRPr="002E1CC6" w:rsidRDefault="00431A29" w:rsidP="00AD4E0B">
      <w:pPr>
        <w:spacing w:after="0" w:line="240" w:lineRule="auto"/>
        <w:contextualSpacing/>
        <w:jc w:val="both"/>
        <w:rPr>
          <w:rFonts w:ascii="Times New Roman" w:hAnsi="Times New Roman" w:cs="Times New Roman"/>
          <w:spacing w:val="1"/>
          <w:lang w:val="fr-FR"/>
        </w:rPr>
      </w:pPr>
    </w:p>
    <w:p w14:paraId="767BF0AE" w14:textId="77777777" w:rsidR="00595AEC" w:rsidRPr="002E1CC6" w:rsidRDefault="00595AEC" w:rsidP="00AD4E0B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 w:cs="Times New Roman"/>
          <w:lang w:val="fr-FR"/>
        </w:rPr>
      </w:pPr>
    </w:p>
    <w:p w14:paraId="0BCD35DB" w14:textId="470D988E" w:rsidR="00595AEC" w:rsidRPr="002E1CC6" w:rsidRDefault="00DE0B56" w:rsidP="00AD4E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fr-FR"/>
        </w:rPr>
      </w:pPr>
      <w:r w:rsidRPr="002E1CC6">
        <w:rPr>
          <w:rFonts w:ascii="Times New Roman" w:hAnsi="Times New Roman" w:cs="Times New Roman"/>
          <w:b/>
          <w:bCs/>
          <w:lang w:val="fr-FR"/>
        </w:rPr>
        <w:t>2.</w:t>
      </w:r>
      <w:r w:rsidR="00165D5F" w:rsidRPr="002E1CC6">
        <w:rPr>
          <w:rFonts w:ascii="Times New Roman" w:hAnsi="Times New Roman" w:cs="Times New Roman"/>
          <w:b/>
          <w:bCs/>
          <w:lang w:val="fr-FR"/>
        </w:rPr>
        <w:tab/>
      </w:r>
      <w:r w:rsidR="002E1CC6" w:rsidRPr="002E1CC6">
        <w:rPr>
          <w:rFonts w:ascii="Times New Roman" w:hAnsi="Times New Roman" w:cs="Times New Roman"/>
          <w:b/>
          <w:bCs/>
          <w:w w:val="103"/>
          <w:lang w:val="fr-FR"/>
        </w:rPr>
        <w:t>ANALYSE</w:t>
      </w:r>
    </w:p>
    <w:p w14:paraId="5A97C2BC" w14:textId="77777777" w:rsidR="00595AEC" w:rsidRPr="002E1CC6" w:rsidRDefault="00595AEC" w:rsidP="00AD4E0B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lang w:val="fr-FR"/>
        </w:rPr>
      </w:pPr>
    </w:p>
    <w:p w14:paraId="360C7F56" w14:textId="21023A77" w:rsidR="002E1CC6" w:rsidRPr="002E1CC6" w:rsidRDefault="00DE0B56" w:rsidP="002E1C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1"/>
          <w:lang w:val="fr-FR"/>
        </w:rPr>
      </w:pPr>
      <w:r w:rsidRPr="002E1CC6">
        <w:rPr>
          <w:rFonts w:ascii="Times New Roman" w:hAnsi="Times New Roman" w:cs="Times New Roman"/>
          <w:spacing w:val="1"/>
          <w:lang w:val="fr-FR"/>
        </w:rPr>
        <w:t>2.1</w:t>
      </w:r>
      <w:r w:rsidR="00165D5F" w:rsidRPr="002E1CC6">
        <w:rPr>
          <w:rFonts w:ascii="Times New Roman" w:hAnsi="Times New Roman" w:cs="Times New Roman"/>
          <w:spacing w:val="1"/>
          <w:lang w:val="fr-FR"/>
        </w:rPr>
        <w:t>.</w:t>
      </w:r>
      <w:r w:rsidR="000E73C0" w:rsidRPr="002E1CC6">
        <w:rPr>
          <w:rFonts w:ascii="Times New Roman" w:hAnsi="Times New Roman" w:cs="Times New Roman"/>
          <w:spacing w:val="1"/>
          <w:lang w:val="fr-FR"/>
        </w:rPr>
        <w:tab/>
      </w:r>
    </w:p>
    <w:p w14:paraId="0B169EA3" w14:textId="242988E1" w:rsidR="009B596B" w:rsidRPr="00431A29" w:rsidDel="00CE52E8" w:rsidRDefault="009B596B" w:rsidP="002E1C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1"/>
          <w:lang w:val="fr-FR"/>
        </w:rPr>
      </w:pPr>
    </w:p>
    <w:p w14:paraId="20E596D0" w14:textId="1C9EF3A8" w:rsidR="00595AEC" w:rsidRDefault="00595AEC" w:rsidP="00431A29">
      <w:pPr>
        <w:widowControl w:val="0"/>
        <w:autoSpaceDE w:val="0"/>
        <w:autoSpaceDN w:val="0"/>
        <w:adjustRightInd w:val="0"/>
        <w:spacing w:after="0" w:line="247" w:lineRule="auto"/>
        <w:jc w:val="both"/>
        <w:rPr>
          <w:rFonts w:ascii="Times New Roman" w:hAnsi="Times New Roman" w:cs="Times New Roman"/>
          <w:lang w:val="fr-FR"/>
        </w:rPr>
      </w:pPr>
    </w:p>
    <w:p w14:paraId="18F63FB6" w14:textId="77777777" w:rsidR="00431A29" w:rsidRDefault="00431A29" w:rsidP="00431A29">
      <w:pPr>
        <w:widowControl w:val="0"/>
        <w:autoSpaceDE w:val="0"/>
        <w:autoSpaceDN w:val="0"/>
        <w:adjustRightInd w:val="0"/>
        <w:spacing w:after="0" w:line="247" w:lineRule="auto"/>
        <w:jc w:val="both"/>
        <w:rPr>
          <w:rFonts w:ascii="Times New Roman" w:hAnsi="Times New Roman" w:cs="Times New Roman"/>
          <w:lang w:val="fr-FR"/>
        </w:rPr>
      </w:pPr>
    </w:p>
    <w:p w14:paraId="06BB0689" w14:textId="77777777" w:rsidR="00431A29" w:rsidRPr="00292FC8" w:rsidRDefault="00431A29" w:rsidP="00431A29">
      <w:pPr>
        <w:widowControl w:val="0"/>
        <w:autoSpaceDE w:val="0"/>
        <w:autoSpaceDN w:val="0"/>
        <w:adjustRightInd w:val="0"/>
        <w:spacing w:after="0" w:line="247" w:lineRule="auto"/>
        <w:jc w:val="both"/>
        <w:rPr>
          <w:rFonts w:ascii="Times New Roman" w:hAnsi="Times New Roman" w:cs="Times New Roman"/>
          <w:lang w:val="fr-FR"/>
        </w:rPr>
      </w:pPr>
    </w:p>
    <w:p w14:paraId="3CA8A854" w14:textId="204061B7" w:rsidR="00595AEC" w:rsidRPr="00292FC8" w:rsidRDefault="00D66D31" w:rsidP="00AD4E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fr-FR"/>
        </w:rPr>
      </w:pPr>
      <w:r w:rsidRPr="00292FC8">
        <w:rPr>
          <w:rFonts w:ascii="Times New Roman" w:hAnsi="Times New Roman" w:cs="Times New Roman"/>
          <w:b/>
          <w:bCs/>
          <w:lang w:val="fr-FR"/>
        </w:rPr>
        <w:t>3</w:t>
      </w:r>
      <w:r w:rsidR="00165D5F" w:rsidRPr="00292FC8">
        <w:rPr>
          <w:rFonts w:ascii="Times New Roman" w:hAnsi="Times New Roman" w:cs="Times New Roman"/>
          <w:b/>
          <w:bCs/>
          <w:lang w:val="fr-FR"/>
        </w:rPr>
        <w:tab/>
      </w:r>
      <w:r w:rsidR="00292FC8" w:rsidRPr="00292FC8">
        <w:rPr>
          <w:rFonts w:ascii="Times New Roman" w:hAnsi="Times New Roman" w:cs="Times New Roman"/>
          <w:b/>
          <w:bCs/>
          <w:lang w:val="fr-FR"/>
        </w:rPr>
        <w:t>SUITE À DONNER PAR LA RÉUNION</w:t>
      </w:r>
      <w:r w:rsidR="00292FC8">
        <w:rPr>
          <w:rFonts w:ascii="Times New Roman" w:hAnsi="Times New Roman" w:cs="Times New Roman"/>
          <w:b/>
          <w:bCs/>
          <w:lang w:val="fr-FR"/>
        </w:rPr>
        <w:t xml:space="preserve"> </w:t>
      </w:r>
    </w:p>
    <w:p w14:paraId="2D4E7A87" w14:textId="77777777" w:rsidR="00595AEC" w:rsidRPr="00292FC8" w:rsidRDefault="00595AEC" w:rsidP="00AD4E0B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 w:cs="Times New Roman"/>
          <w:lang w:val="fr-FR"/>
        </w:rPr>
      </w:pPr>
    </w:p>
    <w:p w14:paraId="36BF68FB" w14:textId="39F6EE20" w:rsidR="00595AEC" w:rsidRPr="00292FC8" w:rsidRDefault="00DE0B56" w:rsidP="00292FC8">
      <w:pPr>
        <w:widowControl w:val="0"/>
        <w:autoSpaceDE w:val="0"/>
        <w:autoSpaceDN w:val="0"/>
        <w:adjustRightInd w:val="0"/>
        <w:spacing w:after="0" w:line="247" w:lineRule="auto"/>
        <w:jc w:val="both"/>
        <w:rPr>
          <w:rFonts w:ascii="Times New Roman" w:hAnsi="Times New Roman" w:cs="Times New Roman"/>
          <w:lang w:val="fr-FR"/>
        </w:rPr>
      </w:pPr>
      <w:r w:rsidRPr="00292FC8">
        <w:rPr>
          <w:rFonts w:ascii="Times New Roman" w:hAnsi="Times New Roman" w:cs="Times New Roman"/>
          <w:lang w:val="fr-FR"/>
        </w:rPr>
        <w:t>3.1</w:t>
      </w:r>
      <w:r w:rsidR="00165D5F" w:rsidRPr="00292FC8">
        <w:rPr>
          <w:rFonts w:ascii="Times New Roman" w:hAnsi="Times New Roman" w:cs="Times New Roman"/>
          <w:lang w:val="fr-FR"/>
        </w:rPr>
        <w:tab/>
      </w:r>
      <w:r w:rsidR="00292FC8" w:rsidRPr="00292FC8">
        <w:rPr>
          <w:rFonts w:ascii="Times New Roman" w:hAnsi="Times New Roman" w:cs="Times New Roman"/>
          <w:lang w:val="fr-FR"/>
        </w:rPr>
        <w:t>La réunion est invitée à.</w:t>
      </w:r>
    </w:p>
    <w:p w14:paraId="0C29F2C9" w14:textId="495F9A04" w:rsidR="009F0E9F" w:rsidRPr="000C2616" w:rsidRDefault="009F0E9F" w:rsidP="00431A29">
      <w:pPr>
        <w:rPr>
          <w:rFonts w:ascii="Times New Roman" w:eastAsiaTheme="minorHAnsi" w:hAnsi="Times New Roman" w:cs="Times New Roman"/>
          <w:b/>
          <w:color w:val="000000"/>
          <w:lang w:val="fr-FR"/>
        </w:rPr>
      </w:pPr>
    </w:p>
    <w:sectPr w:rsidR="009F0E9F" w:rsidRPr="000C2616" w:rsidSect="00A05A7D">
      <w:headerReference w:type="even" r:id="rId9"/>
      <w:headerReference w:type="default" r:id="rId10"/>
      <w:headerReference w:type="first" r:id="rId11"/>
      <w:pgSz w:w="12240" w:h="15840" w:code="1"/>
      <w:pgMar w:top="1440" w:right="1440" w:bottom="1440" w:left="1440" w:header="737" w:footer="0" w:gutter="0"/>
      <w:pgNumType w:start="1"/>
      <w:cols w:space="720" w:equalWidth="0">
        <w:col w:w="8748"/>
      </w:cols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657C59" w14:textId="77777777" w:rsidR="00D65AD6" w:rsidRDefault="00D65AD6">
      <w:pPr>
        <w:spacing w:after="0" w:line="240" w:lineRule="auto"/>
      </w:pPr>
      <w:r>
        <w:separator/>
      </w:r>
    </w:p>
  </w:endnote>
  <w:endnote w:type="continuationSeparator" w:id="0">
    <w:p w14:paraId="0AAB5F37" w14:textId="77777777" w:rsidR="00D65AD6" w:rsidRDefault="00D65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B63EEF" w14:textId="77777777" w:rsidR="00D65AD6" w:rsidRDefault="00D65AD6">
      <w:pPr>
        <w:spacing w:after="0" w:line="240" w:lineRule="auto"/>
      </w:pPr>
      <w:r>
        <w:separator/>
      </w:r>
    </w:p>
  </w:footnote>
  <w:footnote w:type="continuationSeparator" w:id="0">
    <w:p w14:paraId="3B8D0639" w14:textId="77777777" w:rsidR="00D65AD6" w:rsidRDefault="00D65A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4E615" w14:textId="14343F8E" w:rsidR="00595AEC" w:rsidRDefault="00000000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  <w:r>
      <w:rPr>
        <w:noProof/>
      </w:rPr>
      <w:pict w14:anchorId="15DE822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4642422" o:spid="_x0000_s1026" type="#_x0000_t136" style="position:absolute;margin-left:0;margin-top:0;width:468pt;height:280.8pt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8DAB4" w14:textId="5FC67980" w:rsidR="00256744" w:rsidRPr="003B6E08" w:rsidRDefault="00000000" w:rsidP="00256744">
    <w:pPr>
      <w:pStyle w:val="En-tte"/>
      <w:spacing w:after="0" w:line="240" w:lineRule="auto"/>
      <w:contextualSpacing/>
      <w:jc w:val="right"/>
      <w:rPr>
        <w:rFonts w:ascii="Times New Roman" w:hAnsi="Times New Roman" w:cs="Times New Roman"/>
        <w:b/>
        <w:sz w:val="20"/>
        <w:szCs w:val="20"/>
      </w:rPr>
    </w:pPr>
    <w:r>
      <w:rPr>
        <w:noProof/>
      </w:rPr>
      <w:pict w14:anchorId="4B99A11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4642423" o:spid="_x0000_s1027" type="#_x0000_t136" style="position:absolute;left:0;text-align:left;margin-left:0;margin-top:0;width:468pt;height:280.8pt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 w:rsidR="00ED1E2B">
      <w:rPr>
        <w:rFonts w:ascii="Times New Roman" w:hAnsi="Times New Roman" w:cs="Times New Roman"/>
        <w:b/>
        <w:sz w:val="20"/>
        <w:szCs w:val="20"/>
      </w:rPr>
      <w:t>APIRG/22</w:t>
    </w:r>
    <w:r w:rsidR="00256744" w:rsidRPr="003B6E08">
      <w:rPr>
        <w:rFonts w:ascii="Times New Roman" w:hAnsi="Times New Roman" w:cs="Times New Roman"/>
        <w:b/>
        <w:sz w:val="20"/>
        <w:szCs w:val="20"/>
      </w:rPr>
      <w:t xml:space="preserve"> – WP/</w:t>
    </w:r>
    <w:r w:rsidR="00220696">
      <w:rPr>
        <w:rFonts w:ascii="Times New Roman" w:hAnsi="Times New Roman" w:cs="Times New Roman"/>
        <w:b/>
        <w:sz w:val="20"/>
        <w:szCs w:val="20"/>
      </w:rPr>
      <w:t>0</w:t>
    </w:r>
    <w:r w:rsidR="00ED1E2B">
      <w:rPr>
        <w:rFonts w:ascii="Times New Roman" w:hAnsi="Times New Roman" w:cs="Times New Roman"/>
        <w:b/>
        <w:sz w:val="20"/>
        <w:szCs w:val="20"/>
      </w:rPr>
      <w:t>1</w:t>
    </w:r>
  </w:p>
  <w:p w14:paraId="475B3EE8" w14:textId="68DF763E" w:rsidR="00842B77" w:rsidRPr="00842B77" w:rsidRDefault="00B573CA" w:rsidP="00A05A7D">
    <w:pPr>
      <w:pStyle w:val="En-tte"/>
      <w:spacing w:after="0" w:line="240" w:lineRule="auto"/>
      <w:contextualSpacing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Pièce jointe</w:t>
    </w:r>
  </w:p>
  <w:p w14:paraId="1289295F" w14:textId="77777777" w:rsidR="00595AEC" w:rsidRDefault="00595AEC" w:rsidP="00256744">
    <w:pPr>
      <w:widowControl w:val="0"/>
      <w:autoSpaceDE w:val="0"/>
      <w:autoSpaceDN w:val="0"/>
      <w:adjustRightInd w:val="0"/>
      <w:spacing w:after="0" w:line="200" w:lineRule="exact"/>
      <w:jc w:val="right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68CC6" w14:textId="7E85CD40" w:rsidR="00DF15A2" w:rsidRDefault="00523F25" w:rsidP="00DF15A2">
    <w:pPr>
      <w:pStyle w:val="En-tte"/>
      <w:contextualSpacing/>
      <w:jc w:val="right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b/>
        <w:sz w:val="20"/>
        <w:szCs w:val="20"/>
      </w:rPr>
      <w:t>RASG-AFI/</w:t>
    </w:r>
    <w:r w:rsidR="00A63525">
      <w:rPr>
        <w:rFonts w:ascii="Times New Roman" w:hAnsi="Times New Roman" w:cs="Times New Roman"/>
        <w:b/>
        <w:sz w:val="20"/>
        <w:szCs w:val="20"/>
      </w:rPr>
      <w:t>9</w:t>
    </w:r>
    <w:r w:rsidR="003E5719">
      <w:rPr>
        <w:rFonts w:ascii="Times New Roman" w:hAnsi="Times New Roman" w:cs="Times New Roman"/>
        <w:b/>
        <w:sz w:val="20"/>
        <w:szCs w:val="20"/>
      </w:rPr>
      <w:t xml:space="preserve"> – I</w:t>
    </w:r>
    <w:r w:rsidR="00DF15A2" w:rsidRPr="00DF15A2">
      <w:rPr>
        <w:rFonts w:ascii="Times New Roman" w:hAnsi="Times New Roman" w:cs="Times New Roman"/>
        <w:b/>
        <w:sz w:val="20"/>
        <w:szCs w:val="20"/>
      </w:rPr>
      <w:t>P/</w:t>
    </w:r>
    <w:r w:rsidR="00431A29">
      <w:rPr>
        <w:rFonts w:ascii="Times New Roman" w:hAnsi="Times New Roman" w:cs="Times New Roman"/>
        <w:b/>
        <w:sz w:val="20"/>
        <w:szCs w:val="20"/>
      </w:rPr>
      <w:t>XX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765E7"/>
    <w:multiLevelType w:val="hybridMultilevel"/>
    <w:tmpl w:val="4E36C6D2"/>
    <w:lvl w:ilvl="0" w:tplc="04090001">
      <w:start w:val="1"/>
      <w:numFmt w:val="bullet"/>
      <w:lvlText w:val=""/>
      <w:lvlJc w:val="left"/>
      <w:pPr>
        <w:ind w:left="9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3" w:hanging="360"/>
      </w:pPr>
      <w:rPr>
        <w:rFonts w:ascii="Wingdings" w:hAnsi="Wingdings" w:hint="default"/>
      </w:rPr>
    </w:lvl>
  </w:abstractNum>
  <w:abstractNum w:abstractNumId="1" w15:restartNumberingAfterBreak="0">
    <w:nsid w:val="145A6305"/>
    <w:multiLevelType w:val="multilevel"/>
    <w:tmpl w:val="0809001F"/>
    <w:numStyleLink w:val="Style7"/>
  </w:abstractNum>
  <w:abstractNum w:abstractNumId="2" w15:restartNumberingAfterBreak="0">
    <w:nsid w:val="1E0C6724"/>
    <w:multiLevelType w:val="multilevel"/>
    <w:tmpl w:val="0809001F"/>
    <w:styleLink w:val="Style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0922DE2"/>
    <w:multiLevelType w:val="multilevel"/>
    <w:tmpl w:val="0809001F"/>
    <w:numStyleLink w:val="Style4"/>
  </w:abstractNum>
  <w:abstractNum w:abstractNumId="4" w15:restartNumberingAfterBreak="0">
    <w:nsid w:val="33AE5E14"/>
    <w:multiLevelType w:val="multilevel"/>
    <w:tmpl w:val="0809001F"/>
    <w:numStyleLink w:val="Style2"/>
  </w:abstractNum>
  <w:abstractNum w:abstractNumId="5" w15:restartNumberingAfterBreak="0">
    <w:nsid w:val="354A18B2"/>
    <w:multiLevelType w:val="hybridMultilevel"/>
    <w:tmpl w:val="55589C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6CF71E2"/>
    <w:multiLevelType w:val="hybridMultilevel"/>
    <w:tmpl w:val="7E843440"/>
    <w:lvl w:ilvl="0" w:tplc="04090001">
      <w:start w:val="1"/>
      <w:numFmt w:val="bullet"/>
      <w:lvlText w:val=""/>
      <w:lvlJc w:val="left"/>
      <w:pPr>
        <w:ind w:left="9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3" w:hanging="360"/>
      </w:pPr>
      <w:rPr>
        <w:rFonts w:ascii="Wingdings" w:hAnsi="Wingdings" w:hint="default"/>
      </w:rPr>
    </w:lvl>
  </w:abstractNum>
  <w:abstractNum w:abstractNumId="7" w15:restartNumberingAfterBreak="0">
    <w:nsid w:val="398F56F6"/>
    <w:multiLevelType w:val="hybridMultilevel"/>
    <w:tmpl w:val="B53C717C"/>
    <w:lvl w:ilvl="0" w:tplc="04090001">
      <w:start w:val="1"/>
      <w:numFmt w:val="bullet"/>
      <w:lvlText w:val=""/>
      <w:lvlJc w:val="left"/>
      <w:pPr>
        <w:ind w:left="9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3" w:hanging="360"/>
      </w:pPr>
      <w:rPr>
        <w:rFonts w:ascii="Wingdings" w:hAnsi="Wingdings" w:hint="default"/>
      </w:rPr>
    </w:lvl>
  </w:abstractNum>
  <w:abstractNum w:abstractNumId="8" w15:restartNumberingAfterBreak="0">
    <w:nsid w:val="3E8657D6"/>
    <w:multiLevelType w:val="multilevel"/>
    <w:tmpl w:val="0809001F"/>
    <w:styleLink w:val="Style4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44664CC"/>
    <w:multiLevelType w:val="hybridMultilevel"/>
    <w:tmpl w:val="81D089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CDD09EC"/>
    <w:multiLevelType w:val="multilevel"/>
    <w:tmpl w:val="0809001F"/>
    <w:styleLink w:val="Style7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8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2FB74CF"/>
    <w:multiLevelType w:val="hybridMultilevel"/>
    <w:tmpl w:val="5756E83E"/>
    <w:lvl w:ilvl="0" w:tplc="67F0C0C8">
      <w:start w:val="1"/>
      <w:numFmt w:val="decimal"/>
      <w:lvlText w:val="%1."/>
      <w:lvlJc w:val="left"/>
      <w:pPr>
        <w:ind w:left="47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9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1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3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5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7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9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1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34" w:hanging="180"/>
      </w:pPr>
      <w:rPr>
        <w:rFonts w:cs="Times New Roman"/>
      </w:rPr>
    </w:lvl>
  </w:abstractNum>
  <w:abstractNum w:abstractNumId="12" w15:restartNumberingAfterBreak="0">
    <w:nsid w:val="6F4E44D6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615605786">
    <w:abstractNumId w:val="11"/>
  </w:num>
  <w:num w:numId="2" w16cid:durableId="106200651">
    <w:abstractNumId w:val="12"/>
  </w:num>
  <w:num w:numId="3" w16cid:durableId="570192669">
    <w:abstractNumId w:val="2"/>
  </w:num>
  <w:num w:numId="4" w16cid:durableId="599801752">
    <w:abstractNumId w:val="4"/>
  </w:num>
  <w:num w:numId="5" w16cid:durableId="1176504346">
    <w:abstractNumId w:val="8"/>
  </w:num>
  <w:num w:numId="6" w16cid:durableId="1824008960">
    <w:abstractNumId w:val="3"/>
  </w:num>
  <w:num w:numId="7" w16cid:durableId="526210894">
    <w:abstractNumId w:val="1"/>
  </w:num>
  <w:num w:numId="8" w16cid:durableId="1883251332">
    <w:abstractNumId w:val="10"/>
  </w:num>
  <w:num w:numId="9" w16cid:durableId="565604150">
    <w:abstractNumId w:val="5"/>
  </w:num>
  <w:num w:numId="10" w16cid:durableId="918253848">
    <w:abstractNumId w:val="9"/>
  </w:num>
  <w:num w:numId="11" w16cid:durableId="1042948696">
    <w:abstractNumId w:val="0"/>
  </w:num>
  <w:num w:numId="12" w16cid:durableId="92282514">
    <w:abstractNumId w:val="6"/>
  </w:num>
  <w:num w:numId="13" w16cid:durableId="1777477107">
    <w:abstractNumId w:val="7"/>
  </w:num>
  <w:num w:numId="14" w16cid:durableId="188921836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344133429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68643726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NZI, Nika Meheza">
    <w15:presenceInfo w15:providerId="AD" w15:userId="S::nmanzi@icao.int::9d6d9ea4-2e83-4b03-855e-a95c6c00e50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embedSystemFonts/>
  <w:bordersDoNotSurroundHeader/>
  <w:bordersDoNotSurroundFooter/>
  <w:trackRevision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F60"/>
    <w:rsid w:val="00033009"/>
    <w:rsid w:val="00066ECD"/>
    <w:rsid w:val="0007681E"/>
    <w:rsid w:val="00086600"/>
    <w:rsid w:val="00093DC5"/>
    <w:rsid w:val="000A6D52"/>
    <w:rsid w:val="000C2616"/>
    <w:rsid w:val="000D15E9"/>
    <w:rsid w:val="000E73C0"/>
    <w:rsid w:val="0010360A"/>
    <w:rsid w:val="00111235"/>
    <w:rsid w:val="00141D80"/>
    <w:rsid w:val="00141FF1"/>
    <w:rsid w:val="00145FCA"/>
    <w:rsid w:val="00165D5F"/>
    <w:rsid w:val="0017155B"/>
    <w:rsid w:val="00173F15"/>
    <w:rsid w:val="00174875"/>
    <w:rsid w:val="001813FD"/>
    <w:rsid w:val="001A32C6"/>
    <w:rsid w:val="001A3D94"/>
    <w:rsid w:val="001C3FF0"/>
    <w:rsid w:val="001E39A3"/>
    <w:rsid w:val="001F6292"/>
    <w:rsid w:val="0020397B"/>
    <w:rsid w:val="0020624F"/>
    <w:rsid w:val="00217CEC"/>
    <w:rsid w:val="00220696"/>
    <w:rsid w:val="00227364"/>
    <w:rsid w:val="00256744"/>
    <w:rsid w:val="00266658"/>
    <w:rsid w:val="00286D50"/>
    <w:rsid w:val="00292FC8"/>
    <w:rsid w:val="002A3954"/>
    <w:rsid w:val="002A4253"/>
    <w:rsid w:val="002B3649"/>
    <w:rsid w:val="002C1DEF"/>
    <w:rsid w:val="002D4145"/>
    <w:rsid w:val="002E1CC6"/>
    <w:rsid w:val="002E428F"/>
    <w:rsid w:val="002E607D"/>
    <w:rsid w:val="00304EF4"/>
    <w:rsid w:val="00311F73"/>
    <w:rsid w:val="0031465F"/>
    <w:rsid w:val="0032135E"/>
    <w:rsid w:val="00326B38"/>
    <w:rsid w:val="003310B4"/>
    <w:rsid w:val="00333FB9"/>
    <w:rsid w:val="0033548B"/>
    <w:rsid w:val="00351563"/>
    <w:rsid w:val="00353481"/>
    <w:rsid w:val="00353ABE"/>
    <w:rsid w:val="0036159A"/>
    <w:rsid w:val="003743AC"/>
    <w:rsid w:val="00376158"/>
    <w:rsid w:val="003B38E1"/>
    <w:rsid w:val="003B4299"/>
    <w:rsid w:val="003B6E08"/>
    <w:rsid w:val="003D6A02"/>
    <w:rsid w:val="003E5719"/>
    <w:rsid w:val="003E628A"/>
    <w:rsid w:val="003F730E"/>
    <w:rsid w:val="003F7646"/>
    <w:rsid w:val="004067E5"/>
    <w:rsid w:val="00406A61"/>
    <w:rsid w:val="004130CD"/>
    <w:rsid w:val="004217A1"/>
    <w:rsid w:val="00426E2B"/>
    <w:rsid w:val="004309BF"/>
    <w:rsid w:val="00431A29"/>
    <w:rsid w:val="00433281"/>
    <w:rsid w:val="00463AFC"/>
    <w:rsid w:val="00474C93"/>
    <w:rsid w:val="00480279"/>
    <w:rsid w:val="00482D3D"/>
    <w:rsid w:val="00486656"/>
    <w:rsid w:val="004A366A"/>
    <w:rsid w:val="004A372E"/>
    <w:rsid w:val="004D3FC6"/>
    <w:rsid w:val="004D40AB"/>
    <w:rsid w:val="004D44F0"/>
    <w:rsid w:val="004F0490"/>
    <w:rsid w:val="004F4800"/>
    <w:rsid w:val="005207EB"/>
    <w:rsid w:val="00523F25"/>
    <w:rsid w:val="00526F08"/>
    <w:rsid w:val="0053750B"/>
    <w:rsid w:val="00550774"/>
    <w:rsid w:val="00551E1A"/>
    <w:rsid w:val="00564E4F"/>
    <w:rsid w:val="005757C5"/>
    <w:rsid w:val="00585E11"/>
    <w:rsid w:val="00595AEC"/>
    <w:rsid w:val="005C1B47"/>
    <w:rsid w:val="005C382A"/>
    <w:rsid w:val="005D51F6"/>
    <w:rsid w:val="005D7714"/>
    <w:rsid w:val="005F4E86"/>
    <w:rsid w:val="00604BFB"/>
    <w:rsid w:val="00604D71"/>
    <w:rsid w:val="00663736"/>
    <w:rsid w:val="0068041A"/>
    <w:rsid w:val="006A5BB4"/>
    <w:rsid w:val="006A5C78"/>
    <w:rsid w:val="006B0C09"/>
    <w:rsid w:val="006B4270"/>
    <w:rsid w:val="006C0D2D"/>
    <w:rsid w:val="006C1593"/>
    <w:rsid w:val="006C77E1"/>
    <w:rsid w:val="006D0502"/>
    <w:rsid w:val="006D07C6"/>
    <w:rsid w:val="006F0461"/>
    <w:rsid w:val="006F5A36"/>
    <w:rsid w:val="00703423"/>
    <w:rsid w:val="00705768"/>
    <w:rsid w:val="0071447A"/>
    <w:rsid w:val="00717B18"/>
    <w:rsid w:val="0073084F"/>
    <w:rsid w:val="007335CB"/>
    <w:rsid w:val="0073398A"/>
    <w:rsid w:val="00746BAD"/>
    <w:rsid w:val="00762970"/>
    <w:rsid w:val="00763041"/>
    <w:rsid w:val="007775DD"/>
    <w:rsid w:val="00785449"/>
    <w:rsid w:val="007878FB"/>
    <w:rsid w:val="00794D32"/>
    <w:rsid w:val="007C683E"/>
    <w:rsid w:val="007F5E1A"/>
    <w:rsid w:val="0081410F"/>
    <w:rsid w:val="00821643"/>
    <w:rsid w:val="00842B77"/>
    <w:rsid w:val="00872CAD"/>
    <w:rsid w:val="0088014F"/>
    <w:rsid w:val="0088220A"/>
    <w:rsid w:val="00885519"/>
    <w:rsid w:val="008A5EDB"/>
    <w:rsid w:val="008C23D8"/>
    <w:rsid w:val="008E1CBC"/>
    <w:rsid w:val="008F69BC"/>
    <w:rsid w:val="008F7FE1"/>
    <w:rsid w:val="00902DFC"/>
    <w:rsid w:val="00903E29"/>
    <w:rsid w:val="00912646"/>
    <w:rsid w:val="009450B7"/>
    <w:rsid w:val="009574C8"/>
    <w:rsid w:val="00962EF5"/>
    <w:rsid w:val="009676A7"/>
    <w:rsid w:val="00981DEC"/>
    <w:rsid w:val="009B596B"/>
    <w:rsid w:val="009D4314"/>
    <w:rsid w:val="009E1D4E"/>
    <w:rsid w:val="009E61E8"/>
    <w:rsid w:val="009F0E9F"/>
    <w:rsid w:val="009F3B54"/>
    <w:rsid w:val="00A04F5F"/>
    <w:rsid w:val="00A05A7D"/>
    <w:rsid w:val="00A06406"/>
    <w:rsid w:val="00A13242"/>
    <w:rsid w:val="00A2076A"/>
    <w:rsid w:val="00A23C49"/>
    <w:rsid w:val="00A31D8B"/>
    <w:rsid w:val="00A41078"/>
    <w:rsid w:val="00A55643"/>
    <w:rsid w:val="00A5648E"/>
    <w:rsid w:val="00A63525"/>
    <w:rsid w:val="00AA4446"/>
    <w:rsid w:val="00AC448B"/>
    <w:rsid w:val="00AC6F27"/>
    <w:rsid w:val="00AD4E0B"/>
    <w:rsid w:val="00AD52FD"/>
    <w:rsid w:val="00AF035A"/>
    <w:rsid w:val="00B16362"/>
    <w:rsid w:val="00B34B6D"/>
    <w:rsid w:val="00B425E4"/>
    <w:rsid w:val="00B47834"/>
    <w:rsid w:val="00B573CA"/>
    <w:rsid w:val="00B57626"/>
    <w:rsid w:val="00B61D8C"/>
    <w:rsid w:val="00B85F60"/>
    <w:rsid w:val="00B97CAC"/>
    <w:rsid w:val="00BA76C6"/>
    <w:rsid w:val="00BB2330"/>
    <w:rsid w:val="00C02A4F"/>
    <w:rsid w:val="00C247E1"/>
    <w:rsid w:val="00C26596"/>
    <w:rsid w:val="00C32119"/>
    <w:rsid w:val="00C40958"/>
    <w:rsid w:val="00C43151"/>
    <w:rsid w:val="00C611A2"/>
    <w:rsid w:val="00C6498D"/>
    <w:rsid w:val="00C77463"/>
    <w:rsid w:val="00C818D3"/>
    <w:rsid w:val="00C96DF0"/>
    <w:rsid w:val="00CB2BCF"/>
    <w:rsid w:val="00CB5DBF"/>
    <w:rsid w:val="00CB6A0E"/>
    <w:rsid w:val="00CC3786"/>
    <w:rsid w:val="00CD3102"/>
    <w:rsid w:val="00CD5A0D"/>
    <w:rsid w:val="00CE0F08"/>
    <w:rsid w:val="00CE52E8"/>
    <w:rsid w:val="00D05C0E"/>
    <w:rsid w:val="00D30F7D"/>
    <w:rsid w:val="00D32DEB"/>
    <w:rsid w:val="00D341E8"/>
    <w:rsid w:val="00D54874"/>
    <w:rsid w:val="00D65AD6"/>
    <w:rsid w:val="00D66D31"/>
    <w:rsid w:val="00D8488D"/>
    <w:rsid w:val="00D9086F"/>
    <w:rsid w:val="00D95A7A"/>
    <w:rsid w:val="00DC0FE8"/>
    <w:rsid w:val="00DD403A"/>
    <w:rsid w:val="00DE0B56"/>
    <w:rsid w:val="00DF15A2"/>
    <w:rsid w:val="00E12EC0"/>
    <w:rsid w:val="00E14451"/>
    <w:rsid w:val="00E144F6"/>
    <w:rsid w:val="00E14DEB"/>
    <w:rsid w:val="00E24923"/>
    <w:rsid w:val="00E268A0"/>
    <w:rsid w:val="00E438A9"/>
    <w:rsid w:val="00E54139"/>
    <w:rsid w:val="00E666AF"/>
    <w:rsid w:val="00E754D1"/>
    <w:rsid w:val="00E955C4"/>
    <w:rsid w:val="00EC0D1B"/>
    <w:rsid w:val="00EC5C40"/>
    <w:rsid w:val="00ED1E2B"/>
    <w:rsid w:val="00ED3041"/>
    <w:rsid w:val="00EE4250"/>
    <w:rsid w:val="00EF5BAF"/>
    <w:rsid w:val="00F00CD5"/>
    <w:rsid w:val="00F10DC7"/>
    <w:rsid w:val="00F1505C"/>
    <w:rsid w:val="00F17CDD"/>
    <w:rsid w:val="00F449AD"/>
    <w:rsid w:val="00F558B9"/>
    <w:rsid w:val="00F702DB"/>
    <w:rsid w:val="00F739C8"/>
    <w:rsid w:val="00F74559"/>
    <w:rsid w:val="00F83D94"/>
    <w:rsid w:val="00FA4C1F"/>
    <w:rsid w:val="00FB4664"/>
    <w:rsid w:val="00FB59BA"/>
    <w:rsid w:val="00FC50CF"/>
    <w:rsid w:val="00FE16C7"/>
    <w:rsid w:val="00FE4FB5"/>
    <w:rsid w:val="00FF388B"/>
    <w:rsid w:val="00FF4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D85D533"/>
  <w14:defaultImageDpi w14:val="96"/>
  <w15:docId w15:val="{C194AD36-506D-4199-8FC5-692B5DC0B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382A"/>
  </w:style>
  <w:style w:type="paragraph" w:styleId="Titre4">
    <w:name w:val="heading 4"/>
    <w:basedOn w:val="Normal"/>
    <w:next w:val="Normal"/>
    <w:link w:val="Titre4Car"/>
    <w:unhideWhenUsed/>
    <w:qFormat/>
    <w:rsid w:val="000D15E9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B85F60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85F60"/>
  </w:style>
  <w:style w:type="paragraph" w:styleId="En-tte">
    <w:name w:val="header"/>
    <w:basedOn w:val="Normal"/>
    <w:link w:val="En-tteCar"/>
    <w:uiPriority w:val="99"/>
    <w:unhideWhenUsed/>
    <w:rsid w:val="00B85F60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B85F60"/>
  </w:style>
  <w:style w:type="paragraph" w:styleId="Paragraphedeliste">
    <w:name w:val="List Paragraph"/>
    <w:basedOn w:val="Normal"/>
    <w:uiPriority w:val="34"/>
    <w:qFormat/>
    <w:rsid w:val="007878F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Lienhypertexte">
    <w:name w:val="Hyperlink"/>
    <w:rsid w:val="007878FB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878FB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78FB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uiPriority w:val="99"/>
    <w:rsid w:val="007878F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878FB"/>
    <w:rPr>
      <w:rFonts w:ascii="Calibri" w:eastAsia="Times New Roman" w:hAnsi="Calibri" w:cs="Times New Roman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878FB"/>
    <w:rPr>
      <w:rFonts w:ascii="Calibri" w:eastAsia="Times New Roman" w:hAnsi="Calibri" w:cs="Times New Roman"/>
      <w:sz w:val="20"/>
      <w:szCs w:val="20"/>
    </w:rPr>
  </w:style>
  <w:style w:type="character" w:styleId="Appelnotedebasdep">
    <w:name w:val="footnote reference"/>
    <w:uiPriority w:val="99"/>
    <w:semiHidden/>
    <w:unhideWhenUsed/>
    <w:rsid w:val="007878FB"/>
    <w:rPr>
      <w:rFonts w:cs="Times New Roman"/>
      <w:vertAlign w:val="superscript"/>
    </w:rPr>
  </w:style>
  <w:style w:type="table" w:styleId="Grilledutableau">
    <w:name w:val="Table Grid"/>
    <w:basedOn w:val="TableauNormal"/>
    <w:uiPriority w:val="59"/>
    <w:rsid w:val="00CE52E8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2">
    <w:name w:val="Style2"/>
    <w:uiPriority w:val="99"/>
    <w:rsid w:val="00CE52E8"/>
    <w:pPr>
      <w:numPr>
        <w:numId w:val="3"/>
      </w:numPr>
    </w:pPr>
  </w:style>
  <w:style w:type="numbering" w:customStyle="1" w:styleId="Style4">
    <w:name w:val="Style4"/>
    <w:uiPriority w:val="99"/>
    <w:rsid w:val="00CE52E8"/>
    <w:pPr>
      <w:numPr>
        <w:numId w:val="5"/>
      </w:numPr>
    </w:pPr>
  </w:style>
  <w:style w:type="numbering" w:customStyle="1" w:styleId="Style7">
    <w:name w:val="Style7"/>
    <w:uiPriority w:val="99"/>
    <w:rsid w:val="00CE52E8"/>
    <w:pPr>
      <w:numPr>
        <w:numId w:val="8"/>
      </w:numPr>
    </w:pPr>
  </w:style>
  <w:style w:type="character" w:styleId="Marquedecommentaire">
    <w:name w:val="annotation reference"/>
    <w:basedOn w:val="Policepardfaut"/>
    <w:uiPriority w:val="99"/>
    <w:semiHidden/>
    <w:unhideWhenUsed/>
    <w:rsid w:val="008C23D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C23D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C23D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C23D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C23D8"/>
    <w:rPr>
      <w:b/>
      <w:bCs/>
      <w:sz w:val="20"/>
      <w:szCs w:val="20"/>
    </w:rPr>
  </w:style>
  <w:style w:type="character" w:customStyle="1" w:styleId="Titre4Car">
    <w:name w:val="Titre 4 Car"/>
    <w:basedOn w:val="Policepardfaut"/>
    <w:link w:val="Titre4"/>
    <w:rsid w:val="000D15E9"/>
    <w:rPr>
      <w:rFonts w:ascii="Calibri" w:eastAsia="Times New Roman" w:hAnsi="Calibri" w:cs="Times New Roman"/>
      <w:b/>
      <w:bCs/>
      <w:sz w:val="28"/>
      <w:szCs w:val="28"/>
    </w:rPr>
  </w:style>
  <w:style w:type="paragraph" w:styleId="Rvision">
    <w:name w:val="Revision"/>
    <w:hidden/>
    <w:uiPriority w:val="99"/>
    <w:semiHidden/>
    <w:rsid w:val="007C68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1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5DAC1B849C5248A75D522085A8150D" ma:contentTypeVersion="1" ma:contentTypeDescription="Create a new document." ma:contentTypeScope="" ma:versionID="b654f6bf7eaa89e470a560a41e4d7b5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6927916-4C67-467A-B50E-D137E39772D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E5546E0-3F3C-41BA-B1E8-920E61494C18}"/>
</file>

<file path=customXml/itemProps3.xml><?xml version="1.0" encoding="utf-8"?>
<ds:datastoreItem xmlns:ds="http://schemas.openxmlformats.org/officeDocument/2006/customXml" ds:itemID="{66462DFE-99BC-4043-AF89-C8C40A76083C}"/>
</file>

<file path=customXml/itemProps4.xml><?xml version="1.0" encoding="utf-8"?>
<ds:datastoreItem xmlns:ds="http://schemas.openxmlformats.org/officeDocument/2006/customXml" ds:itemID="{C7A18BB2-45D5-4D02-B487-BED2712D01A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65</Words>
  <Characters>363</Characters>
  <Application>Microsoft Office Word</Application>
  <DocSecurity>0</DocSecurity>
  <Lines>3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Microsoft Word - WP 1 - Adoption of Provisional Agenda</vt:lpstr>
      <vt:lpstr>Microsoft Word - WP 1 - Adoption of Provisional Agenda</vt:lpstr>
    </vt:vector>
  </TitlesOfParts>
  <Company>HP</Company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WP 1 - Adoption of Provisional Agenda</dc:title>
  <dc:creator>mdharmvanij</dc:creator>
  <cp:lastModifiedBy>MANZI, Nika Meheza</cp:lastModifiedBy>
  <cp:revision>15</cp:revision>
  <cp:lastPrinted>2017-08-14T12:45:00Z</cp:lastPrinted>
  <dcterms:created xsi:type="dcterms:W3CDTF">2019-07-08T10:49:00Z</dcterms:created>
  <dcterms:modified xsi:type="dcterms:W3CDTF">2023-09-03T13:49:00Z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0x010100A85DAC1B849C5248A75D522085A8150D</vt:lpwstr>
  </property>
</Properties>
</file>